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88BDB" w14:textId="77777777" w:rsidR="00EA17DC" w:rsidRPr="00377D25" w:rsidRDefault="00EA17DC" w:rsidP="00700532">
      <w:pPr>
        <w:pStyle w:val="CentrBold"/>
        <w:spacing w:line="240" w:lineRule="auto"/>
        <w:rPr>
          <w:color w:val="auto"/>
          <w:sz w:val="24"/>
          <w:szCs w:val="24"/>
          <w:lang w:val="en-GB"/>
        </w:rPr>
      </w:pPr>
      <w:r w:rsidRPr="00377D25">
        <w:rPr>
          <w:color w:val="auto"/>
          <w:sz w:val="24"/>
          <w:szCs w:val="24"/>
          <w:lang w:val="en-GB"/>
        </w:rPr>
        <w:t>AB AMBER GRID RULES FOR NaTURAL GAS TRANSMISSION SYSTEM BALANCING</w:t>
      </w:r>
    </w:p>
    <w:p w14:paraId="39C9FCEB" w14:textId="77777777" w:rsidR="00D827D5" w:rsidRPr="00377D25" w:rsidRDefault="00D827D5" w:rsidP="00700532">
      <w:pPr>
        <w:pStyle w:val="CentrBold"/>
        <w:spacing w:line="240" w:lineRule="auto"/>
        <w:rPr>
          <w:color w:val="auto"/>
          <w:sz w:val="24"/>
          <w:szCs w:val="24"/>
          <w:lang w:val="en-GB"/>
        </w:rPr>
      </w:pPr>
    </w:p>
    <w:p w14:paraId="1250C227" w14:textId="01069357" w:rsidR="001D0A2A" w:rsidRPr="00377D25" w:rsidRDefault="00B23FAD" w:rsidP="00B23FAD">
      <w:pPr>
        <w:pStyle w:val="CentrBold"/>
        <w:spacing w:line="240" w:lineRule="auto"/>
        <w:rPr>
          <w:rStyle w:val="hps"/>
          <w:color w:val="auto"/>
          <w:sz w:val="24"/>
          <w:szCs w:val="24"/>
          <w:lang w:val="en-GB"/>
        </w:rPr>
      </w:pPr>
      <w:r w:rsidRPr="00377D25">
        <w:rPr>
          <w:rStyle w:val="hps"/>
          <w:color w:val="auto"/>
          <w:sz w:val="24"/>
          <w:szCs w:val="24"/>
          <w:lang w:val="en-GB"/>
        </w:rPr>
        <w:t>CHAPTER I</w:t>
      </w:r>
    </w:p>
    <w:p w14:paraId="14F88B3B" w14:textId="77777777" w:rsidR="00EA17DC" w:rsidRPr="00377D25" w:rsidRDefault="00EA17DC" w:rsidP="001D0A2A">
      <w:pPr>
        <w:pStyle w:val="CentrBold"/>
        <w:tabs>
          <w:tab w:val="left" w:pos="284"/>
        </w:tabs>
        <w:spacing w:line="240" w:lineRule="auto"/>
        <w:rPr>
          <w:rStyle w:val="hps"/>
          <w:color w:val="auto"/>
          <w:sz w:val="24"/>
          <w:szCs w:val="24"/>
          <w:lang w:val="en-GB"/>
        </w:rPr>
      </w:pPr>
      <w:r w:rsidRPr="00377D25">
        <w:rPr>
          <w:rStyle w:val="hps"/>
          <w:color w:val="auto"/>
          <w:sz w:val="24"/>
          <w:szCs w:val="24"/>
          <w:lang w:val="en-GB"/>
        </w:rPr>
        <w:t>GENERAL</w:t>
      </w:r>
      <w:r w:rsidRPr="00377D25">
        <w:rPr>
          <w:rStyle w:val="shorttext"/>
          <w:color w:val="auto"/>
          <w:sz w:val="24"/>
          <w:szCs w:val="24"/>
          <w:lang w:val="en-GB"/>
        </w:rPr>
        <w:t xml:space="preserve"> </w:t>
      </w:r>
      <w:r w:rsidRPr="00377D25">
        <w:rPr>
          <w:rStyle w:val="hps"/>
          <w:color w:val="auto"/>
          <w:sz w:val="24"/>
          <w:szCs w:val="24"/>
          <w:lang w:val="en-GB"/>
        </w:rPr>
        <w:t>PROVISIONS</w:t>
      </w:r>
    </w:p>
    <w:p w14:paraId="1E021154" w14:textId="77777777" w:rsidR="00700532" w:rsidRPr="00377D25" w:rsidRDefault="00700532" w:rsidP="00700532">
      <w:pPr>
        <w:pStyle w:val="CentrBold"/>
        <w:spacing w:line="240" w:lineRule="auto"/>
        <w:ind w:left="1080"/>
        <w:jc w:val="left"/>
        <w:rPr>
          <w:color w:val="auto"/>
          <w:sz w:val="24"/>
          <w:szCs w:val="24"/>
          <w:lang w:val="en-GB"/>
        </w:rPr>
      </w:pPr>
    </w:p>
    <w:p w14:paraId="505F9483" w14:textId="77777777" w:rsidR="00EA17DC" w:rsidRPr="00377D25" w:rsidRDefault="00EA17DC" w:rsidP="00700532">
      <w:pPr>
        <w:pStyle w:val="NoSpacing"/>
        <w:tabs>
          <w:tab w:val="clear" w:pos="567"/>
          <w:tab w:val="clear" w:pos="993"/>
          <w:tab w:val="left" w:pos="851"/>
        </w:tabs>
        <w:spacing w:line="240" w:lineRule="auto"/>
        <w:ind w:left="0" w:firstLine="567"/>
        <w:rPr>
          <w:rFonts w:ascii="Times New Roman" w:hAnsi="Times New Roman"/>
          <w:color w:val="auto"/>
          <w:lang w:val="en-GB"/>
        </w:rPr>
      </w:pPr>
      <w:r w:rsidRPr="00377D25">
        <w:rPr>
          <w:rFonts w:ascii="Times New Roman" w:hAnsi="Times New Roman"/>
          <w:color w:val="auto"/>
          <w:lang w:val="en-GB"/>
        </w:rPr>
        <w:t xml:space="preserve">AB Amber Grid Rules for Natural Gas Transmission System Balancing </w:t>
      </w:r>
      <w:r w:rsidRPr="00377D25">
        <w:rPr>
          <w:rStyle w:val="hpsatn"/>
          <w:rFonts w:ascii="Times New Roman" w:hAnsi="Times New Roman"/>
          <w:color w:val="auto"/>
          <w:lang w:val="en-GB"/>
        </w:rPr>
        <w:t>(</w:t>
      </w:r>
      <w:r w:rsidRPr="00377D25">
        <w:rPr>
          <w:rFonts w:ascii="Times New Roman" w:hAnsi="Times New Roman"/>
          <w:color w:val="auto"/>
          <w:lang w:val="en-GB"/>
        </w:rPr>
        <w:t xml:space="preserve">hereinafter - the Rules) </w:t>
      </w:r>
      <w:r w:rsidRPr="00377D25">
        <w:rPr>
          <w:rStyle w:val="hps"/>
          <w:rFonts w:ascii="Times New Roman" w:hAnsi="Times New Roman"/>
          <w:color w:val="auto"/>
          <w:lang w:val="en-GB"/>
        </w:rPr>
        <w:t>are</w:t>
      </w:r>
      <w:r w:rsidRPr="00377D25">
        <w:rPr>
          <w:rFonts w:ascii="Times New Roman" w:hAnsi="Times New Roman"/>
          <w:color w:val="auto"/>
          <w:lang w:val="en-GB"/>
        </w:rPr>
        <w:t xml:space="preserve"> designed </w:t>
      </w:r>
      <w:r w:rsidRPr="00377D25">
        <w:rPr>
          <w:rStyle w:val="hps"/>
          <w:rFonts w:ascii="Times New Roman" w:hAnsi="Times New Roman"/>
          <w:color w:val="auto"/>
          <w:lang w:val="en-GB"/>
        </w:rPr>
        <w:t>to identify the principles of balancing (hereinafter</w:t>
      </w:r>
      <w:r w:rsidRPr="00377D25">
        <w:rPr>
          <w:rFonts w:ascii="Times New Roman" w:hAnsi="Times New Roman"/>
          <w:color w:val="auto"/>
          <w:lang w:val="en-GB"/>
        </w:rPr>
        <w:t xml:space="preserve"> </w:t>
      </w:r>
      <w:r w:rsidRPr="00377D25">
        <w:rPr>
          <w:rStyle w:val="hps"/>
          <w:rFonts w:ascii="Times New Roman" w:hAnsi="Times New Roman"/>
          <w:color w:val="auto"/>
          <w:lang w:val="en-GB"/>
        </w:rPr>
        <w:t>-</w:t>
      </w:r>
      <w:r w:rsidRPr="00377D25">
        <w:rPr>
          <w:rFonts w:ascii="Times New Roman" w:hAnsi="Times New Roman"/>
          <w:color w:val="auto"/>
          <w:lang w:val="en-GB"/>
        </w:rPr>
        <w:t xml:space="preserve"> </w:t>
      </w:r>
      <w:r w:rsidRPr="00377D25">
        <w:rPr>
          <w:rStyle w:val="hps"/>
          <w:rFonts w:ascii="Times New Roman" w:hAnsi="Times New Roman"/>
          <w:color w:val="auto"/>
          <w:lang w:val="en-GB"/>
        </w:rPr>
        <w:t>balancing</w:t>
      </w:r>
      <w:r w:rsidRPr="00377D25">
        <w:rPr>
          <w:rFonts w:ascii="Times New Roman" w:hAnsi="Times New Roman"/>
          <w:color w:val="auto"/>
          <w:lang w:val="en-GB"/>
        </w:rPr>
        <w:t>)</w:t>
      </w:r>
      <w:r w:rsidRPr="00377D25">
        <w:rPr>
          <w:rStyle w:val="hps"/>
          <w:rFonts w:ascii="Times New Roman" w:hAnsi="Times New Roman"/>
          <w:color w:val="auto"/>
          <w:lang w:val="en-GB"/>
        </w:rPr>
        <w:t>, procedure</w:t>
      </w:r>
      <w:r w:rsidRPr="00377D25">
        <w:rPr>
          <w:rFonts w:ascii="Times New Roman" w:hAnsi="Times New Roman"/>
          <w:color w:val="auto"/>
          <w:lang w:val="en-GB"/>
        </w:rPr>
        <w:t xml:space="preserve"> </w:t>
      </w:r>
      <w:r w:rsidRPr="00377D25">
        <w:rPr>
          <w:rStyle w:val="hps"/>
          <w:rFonts w:ascii="Times New Roman" w:hAnsi="Times New Roman"/>
          <w:color w:val="auto"/>
          <w:lang w:val="en-GB"/>
        </w:rPr>
        <w:t>and</w:t>
      </w:r>
      <w:r w:rsidRPr="00377D25">
        <w:rPr>
          <w:rFonts w:ascii="Times New Roman" w:hAnsi="Times New Roman"/>
          <w:color w:val="auto"/>
          <w:lang w:val="en-GB"/>
        </w:rPr>
        <w:t xml:space="preserve"> </w:t>
      </w:r>
      <w:r w:rsidRPr="00377D25">
        <w:rPr>
          <w:rStyle w:val="hps"/>
          <w:rFonts w:ascii="Times New Roman" w:hAnsi="Times New Roman"/>
          <w:color w:val="auto"/>
          <w:lang w:val="en-GB"/>
        </w:rPr>
        <w:t>conditions of</w:t>
      </w:r>
      <w:r w:rsidRPr="00377D25">
        <w:rPr>
          <w:rFonts w:ascii="Times New Roman" w:hAnsi="Times New Roman"/>
          <w:color w:val="auto"/>
          <w:lang w:val="en-GB"/>
        </w:rPr>
        <w:t xml:space="preserve"> </w:t>
      </w:r>
      <w:r w:rsidRPr="00377D25">
        <w:rPr>
          <w:rStyle w:val="hps"/>
          <w:rFonts w:ascii="Times New Roman" w:hAnsi="Times New Roman"/>
          <w:color w:val="auto"/>
          <w:lang w:val="en-GB"/>
        </w:rPr>
        <w:t>the natural</w:t>
      </w:r>
      <w:r w:rsidRPr="00377D25">
        <w:rPr>
          <w:rFonts w:ascii="Times New Roman" w:hAnsi="Times New Roman"/>
          <w:color w:val="auto"/>
          <w:lang w:val="en-GB"/>
        </w:rPr>
        <w:t xml:space="preserve"> </w:t>
      </w:r>
      <w:r w:rsidRPr="00377D25">
        <w:rPr>
          <w:rStyle w:val="hps"/>
          <w:rFonts w:ascii="Times New Roman" w:hAnsi="Times New Roman"/>
          <w:color w:val="auto"/>
          <w:lang w:val="en-GB"/>
        </w:rPr>
        <w:t>gas</w:t>
      </w:r>
      <w:r w:rsidRPr="00377D25">
        <w:rPr>
          <w:rFonts w:ascii="Times New Roman" w:hAnsi="Times New Roman"/>
          <w:color w:val="auto"/>
          <w:lang w:val="en-GB"/>
        </w:rPr>
        <w:t xml:space="preserve"> </w:t>
      </w:r>
      <w:r w:rsidRPr="00377D25">
        <w:rPr>
          <w:rStyle w:val="hps"/>
          <w:rFonts w:ascii="Times New Roman" w:hAnsi="Times New Roman"/>
          <w:color w:val="auto"/>
          <w:lang w:val="en-GB"/>
        </w:rPr>
        <w:t xml:space="preserve">transmission system </w:t>
      </w:r>
      <w:r w:rsidRPr="00377D25">
        <w:rPr>
          <w:rFonts w:ascii="Times New Roman" w:hAnsi="Times New Roman"/>
          <w:color w:val="auto"/>
          <w:lang w:val="en-GB"/>
        </w:rPr>
        <w:t xml:space="preserve">in the </w:t>
      </w:r>
      <w:r w:rsidRPr="00377D25">
        <w:rPr>
          <w:rStyle w:val="hpsatn"/>
          <w:rFonts w:ascii="Times New Roman" w:hAnsi="Times New Roman"/>
          <w:color w:val="auto"/>
          <w:lang w:val="en-GB"/>
        </w:rPr>
        <w:t>natural gas (</w:t>
      </w:r>
      <w:r w:rsidRPr="00377D25">
        <w:rPr>
          <w:rFonts w:ascii="Times New Roman" w:hAnsi="Times New Roman"/>
          <w:color w:val="auto"/>
          <w:lang w:val="en-GB"/>
        </w:rPr>
        <w:t xml:space="preserve">hereinafter </w:t>
      </w:r>
      <w:r w:rsidRPr="00377D25">
        <w:rPr>
          <w:rStyle w:val="hps"/>
          <w:rFonts w:ascii="Times New Roman" w:hAnsi="Times New Roman"/>
          <w:color w:val="auto"/>
          <w:lang w:val="en-GB"/>
        </w:rPr>
        <w:t>-</w:t>
      </w:r>
      <w:r w:rsidRPr="00377D25">
        <w:rPr>
          <w:rFonts w:ascii="Times New Roman" w:hAnsi="Times New Roman"/>
          <w:color w:val="auto"/>
          <w:lang w:val="en-GB"/>
        </w:rPr>
        <w:t xml:space="preserve"> </w:t>
      </w:r>
      <w:r w:rsidRPr="00377D25">
        <w:rPr>
          <w:rStyle w:val="hps"/>
          <w:rFonts w:ascii="Times New Roman" w:hAnsi="Times New Roman"/>
          <w:color w:val="auto"/>
          <w:lang w:val="en-GB"/>
        </w:rPr>
        <w:t>gas</w:t>
      </w:r>
      <w:r w:rsidRPr="00377D25">
        <w:rPr>
          <w:rFonts w:ascii="Times New Roman" w:hAnsi="Times New Roman"/>
          <w:color w:val="auto"/>
          <w:lang w:val="en-GB"/>
        </w:rPr>
        <w:t xml:space="preserve">) </w:t>
      </w:r>
      <w:r w:rsidRPr="00377D25">
        <w:rPr>
          <w:rStyle w:val="hps"/>
          <w:rFonts w:ascii="Times New Roman" w:hAnsi="Times New Roman"/>
          <w:color w:val="auto"/>
          <w:lang w:val="en-GB"/>
        </w:rPr>
        <w:t>transmission</w:t>
      </w:r>
      <w:r w:rsidRPr="00377D25">
        <w:rPr>
          <w:rFonts w:ascii="Times New Roman" w:hAnsi="Times New Roman"/>
          <w:color w:val="auto"/>
          <w:lang w:val="en-GB"/>
        </w:rPr>
        <w:t xml:space="preserve"> </w:t>
      </w:r>
      <w:r w:rsidRPr="00377D25">
        <w:rPr>
          <w:rStyle w:val="hpsatn"/>
          <w:rFonts w:ascii="Times New Roman" w:hAnsi="Times New Roman"/>
          <w:color w:val="auto"/>
          <w:lang w:val="en-GB"/>
        </w:rPr>
        <w:t>system (</w:t>
      </w:r>
      <w:r w:rsidRPr="00377D25">
        <w:rPr>
          <w:rFonts w:ascii="Times New Roman" w:hAnsi="Times New Roman"/>
          <w:color w:val="auto"/>
          <w:lang w:val="en-GB"/>
        </w:rPr>
        <w:t xml:space="preserve">hereinafter </w:t>
      </w:r>
      <w:r w:rsidRPr="00377D25">
        <w:rPr>
          <w:rStyle w:val="hps"/>
          <w:rFonts w:ascii="Times New Roman" w:hAnsi="Times New Roman"/>
          <w:color w:val="auto"/>
          <w:lang w:val="en-GB"/>
        </w:rPr>
        <w:t>-</w:t>
      </w:r>
      <w:r w:rsidRPr="00377D25">
        <w:rPr>
          <w:rFonts w:ascii="Times New Roman" w:hAnsi="Times New Roman"/>
          <w:color w:val="auto"/>
          <w:lang w:val="en-GB"/>
        </w:rPr>
        <w:t xml:space="preserve"> </w:t>
      </w:r>
      <w:r w:rsidRPr="00377D25">
        <w:rPr>
          <w:rStyle w:val="hps"/>
          <w:rFonts w:ascii="Times New Roman" w:hAnsi="Times New Roman"/>
          <w:color w:val="auto"/>
          <w:lang w:val="en-GB"/>
        </w:rPr>
        <w:t>the transmission</w:t>
      </w:r>
      <w:r w:rsidRPr="00377D25">
        <w:rPr>
          <w:rFonts w:ascii="Times New Roman" w:hAnsi="Times New Roman"/>
          <w:color w:val="auto"/>
          <w:lang w:val="en-GB"/>
        </w:rPr>
        <w:t xml:space="preserve"> </w:t>
      </w:r>
      <w:r w:rsidRPr="00377D25">
        <w:rPr>
          <w:rStyle w:val="hps"/>
          <w:rFonts w:ascii="Times New Roman" w:hAnsi="Times New Roman"/>
          <w:color w:val="auto"/>
          <w:lang w:val="en-GB"/>
        </w:rPr>
        <w:t>system) managed by AB</w:t>
      </w:r>
      <w:r w:rsidRPr="00377D25">
        <w:rPr>
          <w:rFonts w:ascii="Times New Roman" w:hAnsi="Times New Roman"/>
          <w:color w:val="auto"/>
          <w:lang w:val="en-GB"/>
        </w:rPr>
        <w:t xml:space="preserve"> </w:t>
      </w:r>
      <w:r w:rsidRPr="00377D25">
        <w:rPr>
          <w:rStyle w:val="hps"/>
          <w:rFonts w:ascii="Times New Roman" w:hAnsi="Times New Roman"/>
          <w:color w:val="auto"/>
          <w:lang w:val="en-GB"/>
        </w:rPr>
        <w:t>Amber</w:t>
      </w:r>
      <w:r w:rsidRPr="00377D25">
        <w:rPr>
          <w:rFonts w:ascii="Times New Roman" w:hAnsi="Times New Roman"/>
          <w:color w:val="auto"/>
          <w:lang w:val="en-GB"/>
        </w:rPr>
        <w:t xml:space="preserve"> </w:t>
      </w:r>
      <w:r w:rsidRPr="00377D25">
        <w:rPr>
          <w:rStyle w:val="hps"/>
          <w:rFonts w:ascii="Times New Roman" w:hAnsi="Times New Roman"/>
          <w:color w:val="auto"/>
          <w:lang w:val="en-GB"/>
        </w:rPr>
        <w:t>Grid</w:t>
      </w:r>
      <w:r w:rsidRPr="00377D25">
        <w:rPr>
          <w:rFonts w:ascii="Times New Roman" w:hAnsi="Times New Roman"/>
          <w:color w:val="auto"/>
          <w:lang w:val="en-GB"/>
        </w:rPr>
        <w:t xml:space="preserve"> (hereinafter </w:t>
      </w:r>
      <w:r w:rsidRPr="00377D25">
        <w:rPr>
          <w:rStyle w:val="hps"/>
          <w:rFonts w:ascii="Times New Roman" w:hAnsi="Times New Roman"/>
          <w:color w:val="auto"/>
          <w:lang w:val="en-GB"/>
        </w:rPr>
        <w:t>-</w:t>
      </w:r>
      <w:r w:rsidRPr="00377D25">
        <w:rPr>
          <w:rFonts w:ascii="Times New Roman" w:hAnsi="Times New Roman"/>
          <w:color w:val="auto"/>
          <w:lang w:val="en-GB"/>
        </w:rPr>
        <w:t xml:space="preserve"> </w:t>
      </w:r>
      <w:r w:rsidRPr="00377D25">
        <w:rPr>
          <w:rStyle w:val="hps"/>
          <w:rFonts w:ascii="Times New Roman" w:hAnsi="Times New Roman"/>
          <w:color w:val="auto"/>
          <w:lang w:val="en-GB"/>
        </w:rPr>
        <w:t>the Transmission System Operator)</w:t>
      </w:r>
      <w:r w:rsidRPr="00377D25">
        <w:rPr>
          <w:rFonts w:ascii="Times New Roman" w:hAnsi="Times New Roman"/>
          <w:color w:val="auto"/>
          <w:lang w:val="en-GB"/>
        </w:rPr>
        <w:t>.</w:t>
      </w:r>
    </w:p>
    <w:p w14:paraId="7DD14CFD" w14:textId="77777777" w:rsidR="00EA17DC" w:rsidRPr="00377D25" w:rsidRDefault="00EA17DC" w:rsidP="00700532">
      <w:pPr>
        <w:pStyle w:val="NoSpacing"/>
        <w:tabs>
          <w:tab w:val="clear" w:pos="567"/>
          <w:tab w:val="clear" w:pos="993"/>
          <w:tab w:val="left" w:pos="851"/>
        </w:tabs>
        <w:spacing w:line="240" w:lineRule="auto"/>
        <w:ind w:left="0" w:firstLine="567"/>
        <w:rPr>
          <w:rFonts w:ascii="Times New Roman" w:hAnsi="Times New Roman"/>
          <w:color w:val="auto"/>
          <w:lang w:val="en-GB"/>
        </w:rPr>
      </w:pPr>
      <w:r w:rsidRPr="00377D25">
        <w:rPr>
          <w:rFonts w:ascii="Times New Roman" w:hAnsi="Times New Roman"/>
          <w:color w:val="auto"/>
          <w:lang w:val="en-GB"/>
        </w:rPr>
        <w:t xml:space="preserve">The </w:t>
      </w:r>
      <w:r w:rsidRPr="00377D25">
        <w:rPr>
          <w:rStyle w:val="hps"/>
          <w:rFonts w:ascii="Times New Roman" w:hAnsi="Times New Roman"/>
          <w:color w:val="auto"/>
          <w:lang w:val="en-GB"/>
        </w:rPr>
        <w:t>transmission system</w:t>
      </w:r>
      <w:r w:rsidRPr="00377D25">
        <w:rPr>
          <w:rFonts w:ascii="Times New Roman" w:hAnsi="Times New Roman"/>
          <w:color w:val="auto"/>
          <w:lang w:val="en-GB"/>
        </w:rPr>
        <w:t xml:space="preserve"> </w:t>
      </w:r>
      <w:r w:rsidRPr="00377D25">
        <w:rPr>
          <w:rStyle w:val="hps"/>
          <w:rFonts w:ascii="Times New Roman" w:hAnsi="Times New Roman"/>
          <w:color w:val="auto"/>
          <w:lang w:val="en-GB"/>
        </w:rPr>
        <w:t>balancing purpose is</w:t>
      </w:r>
      <w:r w:rsidRPr="00377D25">
        <w:rPr>
          <w:rFonts w:ascii="Times New Roman" w:hAnsi="Times New Roman"/>
          <w:color w:val="auto"/>
          <w:lang w:val="en-GB"/>
        </w:rPr>
        <w:t xml:space="preserve"> </w:t>
      </w:r>
      <w:r w:rsidRPr="00377D25">
        <w:rPr>
          <w:rStyle w:val="hps"/>
          <w:rFonts w:ascii="Times New Roman" w:hAnsi="Times New Roman"/>
          <w:color w:val="auto"/>
          <w:lang w:val="en-GB"/>
        </w:rPr>
        <w:t>to ensure</w:t>
      </w:r>
      <w:r w:rsidRPr="00377D25">
        <w:rPr>
          <w:rFonts w:ascii="Times New Roman" w:hAnsi="Times New Roman"/>
          <w:color w:val="auto"/>
          <w:lang w:val="en-GB"/>
        </w:rPr>
        <w:t xml:space="preserve"> </w:t>
      </w:r>
      <w:r w:rsidRPr="00377D25">
        <w:rPr>
          <w:rStyle w:val="hps"/>
          <w:rFonts w:ascii="Times New Roman" w:hAnsi="Times New Roman"/>
          <w:color w:val="auto"/>
          <w:lang w:val="en-GB"/>
        </w:rPr>
        <w:t>safe</w:t>
      </w:r>
      <w:r w:rsidRPr="00377D25">
        <w:rPr>
          <w:rFonts w:ascii="Times New Roman" w:hAnsi="Times New Roman"/>
          <w:color w:val="auto"/>
          <w:lang w:val="en-GB"/>
        </w:rPr>
        <w:t xml:space="preserve"> </w:t>
      </w:r>
      <w:r w:rsidRPr="00377D25">
        <w:rPr>
          <w:rStyle w:val="hps"/>
          <w:rFonts w:ascii="Times New Roman" w:hAnsi="Times New Roman"/>
          <w:color w:val="auto"/>
          <w:lang w:val="en-GB"/>
        </w:rPr>
        <w:t>and</w:t>
      </w:r>
      <w:r w:rsidRPr="00377D25">
        <w:rPr>
          <w:rFonts w:ascii="Times New Roman" w:hAnsi="Times New Roman"/>
          <w:color w:val="auto"/>
          <w:lang w:val="en-GB"/>
        </w:rPr>
        <w:t xml:space="preserve"> </w:t>
      </w:r>
      <w:r w:rsidRPr="00377D25">
        <w:rPr>
          <w:rStyle w:val="hps"/>
          <w:rFonts w:ascii="Times New Roman" w:hAnsi="Times New Roman"/>
          <w:color w:val="auto"/>
          <w:lang w:val="en-GB"/>
        </w:rPr>
        <w:t>efficient</w:t>
      </w:r>
      <w:r w:rsidRPr="00377D25">
        <w:rPr>
          <w:rFonts w:ascii="Times New Roman" w:hAnsi="Times New Roman"/>
          <w:color w:val="auto"/>
          <w:lang w:val="en-GB"/>
        </w:rPr>
        <w:t xml:space="preserve"> </w:t>
      </w:r>
      <w:r w:rsidRPr="00377D25">
        <w:rPr>
          <w:rStyle w:val="hps"/>
          <w:rFonts w:ascii="Times New Roman" w:hAnsi="Times New Roman"/>
          <w:color w:val="auto"/>
          <w:lang w:val="en-GB"/>
        </w:rPr>
        <w:t>operation</w:t>
      </w:r>
      <w:r w:rsidRPr="00377D25">
        <w:rPr>
          <w:rFonts w:ascii="Times New Roman" w:hAnsi="Times New Roman"/>
          <w:color w:val="auto"/>
          <w:lang w:val="en-GB"/>
        </w:rPr>
        <w:t xml:space="preserve"> </w:t>
      </w:r>
      <w:r w:rsidRPr="00377D25">
        <w:rPr>
          <w:rStyle w:val="hps"/>
          <w:rFonts w:ascii="Times New Roman" w:hAnsi="Times New Roman"/>
          <w:color w:val="auto"/>
          <w:lang w:val="en-GB"/>
        </w:rPr>
        <w:t>of the transmission system</w:t>
      </w:r>
      <w:r w:rsidRPr="00377D25">
        <w:rPr>
          <w:rFonts w:ascii="Times New Roman" w:hAnsi="Times New Roman"/>
          <w:color w:val="auto"/>
          <w:lang w:val="en-GB"/>
        </w:rPr>
        <w:t>.</w:t>
      </w:r>
    </w:p>
    <w:p w14:paraId="61837939" w14:textId="7B53B71D" w:rsidR="00EA17DC" w:rsidRPr="00377D25" w:rsidRDefault="00EA17DC" w:rsidP="00700532">
      <w:pPr>
        <w:pStyle w:val="NoSpacing"/>
        <w:tabs>
          <w:tab w:val="clear" w:pos="567"/>
          <w:tab w:val="clear" w:pos="993"/>
          <w:tab w:val="left" w:pos="851"/>
        </w:tabs>
        <w:spacing w:line="240" w:lineRule="auto"/>
        <w:ind w:left="0" w:firstLine="567"/>
        <w:rPr>
          <w:rFonts w:ascii="Times New Roman" w:hAnsi="Times New Roman"/>
          <w:color w:val="auto"/>
          <w:lang w:val="en-GB"/>
        </w:rPr>
      </w:pPr>
      <w:r w:rsidRPr="00377D25">
        <w:rPr>
          <w:rFonts w:ascii="Times New Roman" w:hAnsi="Times New Roman"/>
          <w:color w:val="auto"/>
          <w:lang w:val="en-GB"/>
        </w:rPr>
        <w:t>The Rules are prepared in accordance with the Law on Natural Gas of the Republic of Lithuania</w:t>
      </w:r>
      <w:r w:rsidRPr="00377D25">
        <w:rPr>
          <w:rFonts w:ascii="Times New Roman" w:hAnsi="Times New Roman"/>
          <w:color w:val="auto"/>
          <w:lang w:val="en-GB" w:eastAsia="en-US"/>
        </w:rPr>
        <w:t>,</w:t>
      </w:r>
      <w:r w:rsidRPr="00377D25">
        <w:rPr>
          <w:rFonts w:ascii="Times New Roman" w:hAnsi="Times New Roman"/>
          <w:color w:val="auto"/>
          <w:lang w:val="en-GB"/>
        </w:rPr>
        <w:t xml:space="preserve"> Commission Regulation (</w:t>
      </w:r>
      <w:r w:rsidR="00415409" w:rsidRPr="00377D25">
        <w:rPr>
          <w:rFonts w:ascii="Times New Roman" w:hAnsi="Times New Roman"/>
          <w:color w:val="auto"/>
          <w:lang w:val="en-GB"/>
        </w:rPr>
        <w:t>EU</w:t>
      </w:r>
      <w:r w:rsidRPr="00377D25">
        <w:rPr>
          <w:rFonts w:ascii="Times New Roman" w:hAnsi="Times New Roman"/>
          <w:color w:val="auto"/>
          <w:lang w:val="en-GB"/>
        </w:rPr>
        <w:t xml:space="preserve">) No 312/2014 of 26 March 2014 </w:t>
      </w:r>
      <w:r w:rsidRPr="00377D25">
        <w:rPr>
          <w:rStyle w:val="Strong"/>
          <w:rFonts w:ascii="Times New Roman" w:hAnsi="Times New Roman"/>
          <w:b w:val="0"/>
          <w:bCs/>
          <w:color w:val="auto"/>
          <w:lang w:val="en-GB"/>
        </w:rPr>
        <w:t>establishing a Network Code on Gas Balancing of Transmission Networks</w:t>
      </w:r>
      <w:r w:rsidR="00B23FAD" w:rsidRPr="00377D25">
        <w:rPr>
          <w:rStyle w:val="Strong"/>
          <w:rFonts w:ascii="Times New Roman" w:hAnsi="Times New Roman"/>
          <w:b w:val="0"/>
          <w:bCs/>
          <w:color w:val="auto"/>
          <w:lang w:val="en-GB"/>
        </w:rPr>
        <w:t xml:space="preserve"> </w:t>
      </w:r>
      <w:r w:rsidR="00B23FAD" w:rsidRPr="00377D25">
        <w:rPr>
          <w:rStyle w:val="hpsatn"/>
          <w:rFonts w:ascii="Times New Roman" w:hAnsi="Times New Roman"/>
          <w:color w:val="auto"/>
          <w:lang w:val="en-GB"/>
        </w:rPr>
        <w:t>(</w:t>
      </w:r>
      <w:r w:rsidR="00B23FAD" w:rsidRPr="00377D25">
        <w:rPr>
          <w:rFonts w:ascii="Times New Roman" w:hAnsi="Times New Roman"/>
          <w:color w:val="auto"/>
          <w:lang w:val="en-GB"/>
        </w:rPr>
        <w:t>hereinafter - the Network Code</w:t>
      </w:r>
      <w:r w:rsidR="00B23FAD" w:rsidRPr="00377D25">
        <w:rPr>
          <w:rStyle w:val="hps"/>
          <w:rFonts w:ascii="Times New Roman" w:hAnsi="Times New Roman"/>
          <w:color w:val="auto"/>
          <w:lang w:val="en-GB"/>
        </w:rPr>
        <w:t>)</w:t>
      </w:r>
      <w:r w:rsidRPr="00377D25">
        <w:rPr>
          <w:rFonts w:ascii="Times New Roman" w:hAnsi="Times New Roman"/>
          <w:color w:val="auto"/>
          <w:lang w:val="en-GB"/>
        </w:rPr>
        <w:t xml:space="preserve">, Regulation (EC) No 715/2009 of the European Parliament and of the Council of 13 July 2009 on conditions for access to the natural gas transmission networks and </w:t>
      </w:r>
      <w:r w:rsidR="00415409" w:rsidRPr="00377D25">
        <w:rPr>
          <w:rFonts w:ascii="Times New Roman" w:hAnsi="Times New Roman"/>
          <w:color w:val="auto"/>
          <w:lang w:val="en-GB"/>
        </w:rPr>
        <w:t xml:space="preserve">repealing </w:t>
      </w:r>
      <w:r w:rsidRPr="00377D25">
        <w:rPr>
          <w:rFonts w:ascii="Times New Roman" w:hAnsi="Times New Roman"/>
          <w:color w:val="auto"/>
          <w:lang w:val="en-GB"/>
        </w:rPr>
        <w:t xml:space="preserve">Regulation </w:t>
      </w:r>
      <w:r w:rsidR="00415409" w:rsidRPr="00377D25">
        <w:rPr>
          <w:rFonts w:ascii="Times New Roman" w:hAnsi="Times New Roman"/>
          <w:color w:val="auto"/>
          <w:lang w:val="en-GB"/>
        </w:rPr>
        <w:t xml:space="preserve">(EC) </w:t>
      </w:r>
      <w:r w:rsidRPr="00377D25">
        <w:rPr>
          <w:rFonts w:ascii="Times New Roman" w:hAnsi="Times New Roman"/>
          <w:color w:val="auto"/>
          <w:lang w:val="en-GB"/>
        </w:rPr>
        <w:t>No 1775/2005</w:t>
      </w:r>
      <w:r w:rsidR="00C55E8C" w:rsidRPr="00377D25">
        <w:rPr>
          <w:rFonts w:ascii="Times New Roman" w:hAnsi="Times New Roman"/>
          <w:color w:val="auto"/>
          <w:lang w:val="en-GB" w:eastAsia="en-US"/>
        </w:rPr>
        <w:t>.</w:t>
      </w:r>
    </w:p>
    <w:p w14:paraId="0BCE6E88" w14:textId="751AD9D9" w:rsidR="00EA17DC" w:rsidRPr="00377D25" w:rsidRDefault="00EA17DC" w:rsidP="00700532">
      <w:pPr>
        <w:pStyle w:val="NoSpacing"/>
        <w:tabs>
          <w:tab w:val="clear" w:pos="567"/>
          <w:tab w:val="clear" w:pos="993"/>
          <w:tab w:val="left" w:pos="851"/>
        </w:tabs>
        <w:spacing w:line="240" w:lineRule="auto"/>
        <w:ind w:left="0" w:firstLine="567"/>
        <w:rPr>
          <w:rFonts w:ascii="Times New Roman" w:hAnsi="Times New Roman"/>
          <w:color w:val="auto"/>
          <w:lang w:val="en-GB"/>
          <w:rPrChange w:id="0" w:author="Laima Kavalskienė" w:date="2021-05-21T15:03:00Z">
            <w:rPr>
              <w:rFonts w:ascii="Times New Roman" w:hAnsi="Times New Roman"/>
              <w:color w:val="auto"/>
              <w:lang w:val="en-GB"/>
            </w:rPr>
          </w:rPrChange>
        </w:rPr>
      </w:pPr>
      <w:r w:rsidRPr="00377D25">
        <w:rPr>
          <w:rFonts w:ascii="Times New Roman" w:hAnsi="Times New Roman"/>
          <w:color w:val="auto"/>
          <w:lang w:val="en-GB"/>
        </w:rPr>
        <w:t xml:space="preserve">The </w:t>
      </w:r>
      <w:r w:rsidRPr="00377D25">
        <w:rPr>
          <w:rStyle w:val="hps"/>
          <w:rFonts w:ascii="Times New Roman" w:hAnsi="Times New Roman"/>
          <w:color w:val="auto"/>
          <w:lang w:val="en-GB"/>
        </w:rPr>
        <w:t>Rules</w:t>
      </w:r>
      <w:r w:rsidRPr="00377D25">
        <w:rPr>
          <w:rFonts w:ascii="Times New Roman" w:hAnsi="Times New Roman"/>
          <w:color w:val="auto"/>
          <w:lang w:val="en-GB"/>
        </w:rPr>
        <w:t xml:space="preserve"> shall </w:t>
      </w:r>
      <w:r w:rsidRPr="00377D25">
        <w:rPr>
          <w:rStyle w:val="hps"/>
          <w:rFonts w:ascii="Times New Roman" w:hAnsi="Times New Roman"/>
          <w:color w:val="auto"/>
          <w:lang w:val="en-GB"/>
        </w:rPr>
        <w:t>regulate</w:t>
      </w:r>
      <w:r w:rsidRPr="00377D25">
        <w:rPr>
          <w:rFonts w:ascii="Times New Roman" w:hAnsi="Times New Roman"/>
          <w:color w:val="auto"/>
          <w:lang w:val="en-GB"/>
        </w:rPr>
        <w:t xml:space="preserve"> the </w:t>
      </w:r>
      <w:r w:rsidRPr="00377D25">
        <w:rPr>
          <w:rStyle w:val="hps"/>
          <w:rFonts w:ascii="Times New Roman" w:hAnsi="Times New Roman"/>
          <w:color w:val="auto"/>
          <w:lang w:val="en-GB"/>
        </w:rPr>
        <w:t>rights</w:t>
      </w:r>
      <w:r w:rsidRPr="00377D25">
        <w:rPr>
          <w:rFonts w:ascii="Times New Roman" w:hAnsi="Times New Roman"/>
          <w:color w:val="auto"/>
          <w:lang w:val="en-GB"/>
        </w:rPr>
        <w:t xml:space="preserve"> </w:t>
      </w:r>
      <w:r w:rsidRPr="00377D25">
        <w:rPr>
          <w:rStyle w:val="hps"/>
          <w:rFonts w:ascii="Times New Roman" w:hAnsi="Times New Roman"/>
          <w:color w:val="auto"/>
          <w:lang w:val="en-GB"/>
        </w:rPr>
        <w:t>and obligations and relationship between the</w:t>
      </w:r>
      <w:r w:rsidRPr="00377D25">
        <w:rPr>
          <w:rFonts w:ascii="Times New Roman" w:hAnsi="Times New Roman"/>
          <w:color w:val="auto"/>
          <w:lang w:val="en-GB"/>
        </w:rPr>
        <w:t xml:space="preserve"> </w:t>
      </w:r>
      <w:r w:rsidRPr="00377D25">
        <w:rPr>
          <w:rStyle w:val="hps"/>
          <w:rFonts w:ascii="Times New Roman" w:hAnsi="Times New Roman"/>
          <w:color w:val="auto"/>
          <w:lang w:val="en-GB"/>
        </w:rPr>
        <w:t xml:space="preserve">Transmission System Operator, the </w:t>
      </w:r>
      <w:r w:rsidR="00D03C91" w:rsidRPr="00377D25">
        <w:rPr>
          <w:rStyle w:val="hps"/>
          <w:rFonts w:ascii="Times New Roman" w:hAnsi="Times New Roman"/>
          <w:color w:val="auto"/>
          <w:lang w:val="en-GB"/>
        </w:rPr>
        <w:t>T</w:t>
      </w:r>
      <w:r w:rsidRPr="00377D25">
        <w:rPr>
          <w:rStyle w:val="hps"/>
          <w:rFonts w:ascii="Times New Roman" w:hAnsi="Times New Roman"/>
          <w:color w:val="auto"/>
          <w:lang w:val="en-GB"/>
        </w:rPr>
        <w:t xml:space="preserve">ransmission </w:t>
      </w:r>
      <w:r w:rsidR="00D03C91" w:rsidRPr="00377D25">
        <w:rPr>
          <w:rStyle w:val="hps"/>
          <w:rFonts w:ascii="Times New Roman" w:hAnsi="Times New Roman"/>
          <w:color w:val="auto"/>
          <w:lang w:val="en-GB"/>
        </w:rPr>
        <w:t>Network</w:t>
      </w:r>
      <w:r w:rsidRPr="00377D25">
        <w:rPr>
          <w:rStyle w:val="hps"/>
          <w:rFonts w:ascii="Times New Roman" w:hAnsi="Times New Roman"/>
          <w:color w:val="auto"/>
          <w:lang w:val="en-GB"/>
        </w:rPr>
        <w:t xml:space="preserve"> Users</w:t>
      </w:r>
      <w:r w:rsidRPr="00377D25">
        <w:rPr>
          <w:rStyle w:val="hpsatn"/>
          <w:rFonts w:ascii="Times New Roman" w:hAnsi="Times New Roman"/>
          <w:color w:val="auto"/>
          <w:lang w:val="en-GB"/>
        </w:rPr>
        <w:t xml:space="preserve"> (</w:t>
      </w:r>
      <w:r w:rsidRPr="00377D25">
        <w:rPr>
          <w:rFonts w:ascii="Times New Roman" w:hAnsi="Times New Roman"/>
          <w:color w:val="auto"/>
          <w:lang w:val="en-GB"/>
        </w:rPr>
        <w:t xml:space="preserve">hereinafter - the </w:t>
      </w:r>
      <w:r w:rsidR="00D03C91" w:rsidRPr="00377D25">
        <w:rPr>
          <w:rFonts w:ascii="Times New Roman" w:hAnsi="Times New Roman"/>
          <w:color w:val="auto"/>
          <w:lang w:val="en-GB"/>
        </w:rPr>
        <w:t>Network</w:t>
      </w:r>
      <w:r w:rsidRPr="00377D25">
        <w:rPr>
          <w:rFonts w:ascii="Times New Roman" w:hAnsi="Times New Roman"/>
          <w:color w:val="auto"/>
          <w:lang w:val="en-GB"/>
        </w:rPr>
        <w:t xml:space="preserve"> Users</w:t>
      </w:r>
      <w:r w:rsidRPr="00377D25">
        <w:rPr>
          <w:rStyle w:val="hps"/>
          <w:rFonts w:ascii="Times New Roman" w:hAnsi="Times New Roman"/>
          <w:color w:val="auto"/>
          <w:lang w:val="en-GB"/>
        </w:rPr>
        <w:t>)</w:t>
      </w:r>
      <w:r w:rsidRPr="00377D25">
        <w:rPr>
          <w:rFonts w:ascii="Times New Roman" w:hAnsi="Times New Roman"/>
          <w:color w:val="auto"/>
          <w:lang w:val="en-GB"/>
        </w:rPr>
        <w:t xml:space="preserve"> </w:t>
      </w:r>
      <w:r w:rsidRPr="00377D25">
        <w:rPr>
          <w:rStyle w:val="hps"/>
          <w:rFonts w:ascii="Times New Roman" w:hAnsi="Times New Roman"/>
          <w:color w:val="auto"/>
          <w:lang w:val="en-GB"/>
        </w:rPr>
        <w:t>and</w:t>
      </w:r>
      <w:r w:rsidRPr="00377D25">
        <w:rPr>
          <w:rFonts w:ascii="Times New Roman" w:hAnsi="Times New Roman"/>
          <w:color w:val="auto"/>
          <w:lang w:val="en-GB"/>
        </w:rPr>
        <w:t xml:space="preserve"> </w:t>
      </w:r>
      <w:r w:rsidRPr="00377D25">
        <w:rPr>
          <w:rStyle w:val="hps"/>
          <w:rFonts w:ascii="Times New Roman" w:hAnsi="Times New Roman"/>
          <w:color w:val="auto"/>
          <w:lang w:val="en-GB"/>
        </w:rPr>
        <w:t>other market</w:t>
      </w:r>
      <w:r w:rsidRPr="00377D25">
        <w:rPr>
          <w:rFonts w:ascii="Times New Roman" w:hAnsi="Times New Roman"/>
          <w:color w:val="auto"/>
          <w:lang w:val="en-GB"/>
        </w:rPr>
        <w:t xml:space="preserve"> </w:t>
      </w:r>
      <w:r w:rsidRPr="00377D25">
        <w:rPr>
          <w:rStyle w:val="hps"/>
          <w:rFonts w:ascii="Times New Roman" w:hAnsi="Times New Roman"/>
          <w:color w:val="auto"/>
          <w:lang w:val="en-GB"/>
        </w:rPr>
        <w:t>participants</w:t>
      </w:r>
      <w:r w:rsidRPr="00377D25">
        <w:rPr>
          <w:rFonts w:ascii="Times New Roman" w:hAnsi="Times New Roman"/>
          <w:color w:val="auto"/>
          <w:lang w:val="en-GB"/>
        </w:rPr>
        <w:t xml:space="preserve"> </w:t>
      </w:r>
      <w:r w:rsidRPr="00377D25">
        <w:rPr>
          <w:rStyle w:val="hps"/>
          <w:rFonts w:ascii="Times New Roman" w:hAnsi="Times New Roman"/>
          <w:color w:val="auto"/>
          <w:lang w:val="en-GB"/>
        </w:rPr>
        <w:t>trading</w:t>
      </w:r>
      <w:r w:rsidRPr="00377D25">
        <w:rPr>
          <w:rFonts w:ascii="Times New Roman" w:hAnsi="Times New Roman"/>
          <w:color w:val="auto"/>
          <w:lang w:val="en-GB"/>
        </w:rPr>
        <w:t xml:space="preserve"> in </w:t>
      </w:r>
      <w:r w:rsidRPr="00377D25">
        <w:rPr>
          <w:rStyle w:val="hps"/>
          <w:rFonts w:ascii="Times New Roman" w:hAnsi="Times New Roman"/>
          <w:color w:val="auto"/>
          <w:lang w:val="en-GB"/>
        </w:rPr>
        <w:t>gas</w:t>
      </w:r>
      <w:r w:rsidRPr="00377D25">
        <w:rPr>
          <w:rFonts w:ascii="Times New Roman" w:hAnsi="Times New Roman"/>
          <w:color w:val="auto"/>
          <w:lang w:val="en-GB"/>
        </w:rPr>
        <w:t xml:space="preserve"> </w:t>
      </w:r>
      <w:r w:rsidRPr="00377D25">
        <w:rPr>
          <w:rStyle w:val="hps"/>
          <w:rFonts w:ascii="Times New Roman" w:hAnsi="Times New Roman"/>
          <w:color w:val="auto"/>
          <w:lang w:val="en-GB"/>
        </w:rPr>
        <w:t>under bilateral</w:t>
      </w:r>
      <w:r w:rsidRPr="00377D25">
        <w:rPr>
          <w:rFonts w:ascii="Times New Roman" w:hAnsi="Times New Roman"/>
          <w:color w:val="auto"/>
          <w:lang w:val="en-GB"/>
        </w:rPr>
        <w:t xml:space="preserve"> </w:t>
      </w:r>
      <w:r w:rsidRPr="00377D25">
        <w:rPr>
          <w:rStyle w:val="hps"/>
          <w:rFonts w:ascii="Times New Roman" w:hAnsi="Times New Roman"/>
          <w:color w:val="auto"/>
          <w:lang w:val="en-GB"/>
        </w:rPr>
        <w:t>sale and purchase</w:t>
      </w:r>
      <w:r w:rsidRPr="00377D25">
        <w:rPr>
          <w:rFonts w:ascii="Times New Roman" w:hAnsi="Times New Roman"/>
          <w:color w:val="auto"/>
          <w:lang w:val="en-GB"/>
        </w:rPr>
        <w:t xml:space="preserve"> </w:t>
      </w:r>
      <w:r w:rsidRPr="00377D25">
        <w:rPr>
          <w:rStyle w:val="hps"/>
          <w:rFonts w:ascii="Times New Roman" w:hAnsi="Times New Roman"/>
          <w:color w:val="auto"/>
          <w:lang w:val="en-GB"/>
        </w:rPr>
        <w:t>contracts</w:t>
      </w:r>
      <w:r w:rsidRPr="00377D25">
        <w:rPr>
          <w:rFonts w:ascii="Times New Roman" w:hAnsi="Times New Roman"/>
          <w:color w:val="auto"/>
          <w:lang w:val="en-GB"/>
        </w:rPr>
        <w:t xml:space="preserve"> </w:t>
      </w:r>
      <w:r w:rsidRPr="00377D25">
        <w:rPr>
          <w:rStyle w:val="hps"/>
          <w:rFonts w:ascii="Times New Roman" w:hAnsi="Times New Roman"/>
          <w:color w:val="auto"/>
          <w:lang w:val="en-GB"/>
        </w:rPr>
        <w:t>and</w:t>
      </w:r>
      <w:r w:rsidRPr="00377D25">
        <w:rPr>
          <w:rFonts w:ascii="Times New Roman" w:hAnsi="Times New Roman"/>
          <w:color w:val="auto"/>
          <w:lang w:val="en-GB"/>
        </w:rPr>
        <w:t xml:space="preserve"> </w:t>
      </w:r>
      <w:r w:rsidRPr="00377D25">
        <w:rPr>
          <w:rStyle w:val="hpsatn"/>
          <w:rFonts w:ascii="Times New Roman" w:hAnsi="Times New Roman"/>
          <w:color w:val="auto"/>
          <w:lang w:val="en-GB"/>
        </w:rPr>
        <w:t>(</w:t>
      </w:r>
      <w:r w:rsidRPr="00377D25">
        <w:rPr>
          <w:rFonts w:ascii="Times New Roman" w:hAnsi="Times New Roman"/>
          <w:color w:val="auto"/>
          <w:lang w:val="en-GB"/>
        </w:rPr>
        <w:t xml:space="preserve">or) on the </w:t>
      </w:r>
      <w:r w:rsidR="00F90501" w:rsidRPr="00377D25">
        <w:rPr>
          <w:rStyle w:val="hps"/>
          <w:rFonts w:ascii="Times New Roman" w:hAnsi="Times New Roman"/>
          <w:color w:val="auto"/>
          <w:lang w:val="en-GB"/>
        </w:rPr>
        <w:t xml:space="preserve">trading platform (Gas Exchange) at the Lithuanian virtual trading point </w:t>
      </w:r>
      <w:r w:rsidRPr="00377D25">
        <w:rPr>
          <w:rStyle w:val="hps"/>
          <w:rFonts w:ascii="Times New Roman" w:hAnsi="Times New Roman"/>
          <w:color w:val="auto"/>
          <w:lang w:val="en-GB"/>
        </w:rPr>
        <w:t>(hereinafter</w:t>
      </w:r>
      <w:r w:rsidRPr="00377D25">
        <w:rPr>
          <w:rFonts w:ascii="Times New Roman" w:hAnsi="Times New Roman"/>
          <w:color w:val="auto"/>
          <w:lang w:val="en-GB"/>
        </w:rPr>
        <w:t xml:space="preserve"> </w:t>
      </w:r>
      <w:r w:rsidRPr="00377D25">
        <w:rPr>
          <w:rStyle w:val="hps"/>
          <w:rFonts w:ascii="Times New Roman" w:hAnsi="Times New Roman"/>
          <w:color w:val="auto"/>
          <w:lang w:val="en-GB"/>
        </w:rPr>
        <w:t>-</w:t>
      </w:r>
      <w:r w:rsidRPr="00377D25">
        <w:rPr>
          <w:rFonts w:ascii="Times New Roman" w:hAnsi="Times New Roman"/>
          <w:color w:val="auto"/>
          <w:lang w:val="en-GB"/>
        </w:rPr>
        <w:t xml:space="preserve"> </w:t>
      </w:r>
      <w:r w:rsidRPr="00377D25">
        <w:rPr>
          <w:rStyle w:val="hps"/>
          <w:rFonts w:ascii="Times New Roman" w:hAnsi="Times New Roman"/>
          <w:color w:val="auto"/>
          <w:lang w:val="en-GB"/>
        </w:rPr>
        <w:t>the market</w:t>
      </w:r>
      <w:r w:rsidRPr="00377D25">
        <w:rPr>
          <w:rFonts w:ascii="Times New Roman" w:hAnsi="Times New Roman"/>
          <w:color w:val="auto"/>
          <w:lang w:val="en-GB"/>
        </w:rPr>
        <w:t xml:space="preserve"> </w:t>
      </w:r>
      <w:r w:rsidRPr="00377D25">
        <w:rPr>
          <w:rStyle w:val="hps"/>
          <w:rFonts w:ascii="Times New Roman" w:hAnsi="Times New Roman"/>
          <w:color w:val="auto"/>
          <w:lang w:val="en-GB"/>
        </w:rPr>
        <w:t>participants</w:t>
      </w:r>
      <w:del w:id="1" w:author="Laima Kavalskienė" w:date="2021-05-21T13:28:00Z">
        <w:r w:rsidR="002750BD" w:rsidRPr="00377D25" w:rsidDel="002750BD">
          <w:rPr>
            <w:rStyle w:val="hps"/>
            <w:rFonts w:ascii="Times New Roman" w:hAnsi="Times New Roman"/>
            <w:color w:val="auto"/>
            <w:lang w:val="en-GB"/>
          </w:rPr>
          <w:delText xml:space="preserve"> </w:delText>
        </w:r>
        <w:r w:rsidR="002750BD" w:rsidRPr="00377D25" w:rsidDel="002750BD">
          <w:rPr>
            <w:rStyle w:val="hps"/>
            <w:rFonts w:ascii="Times New Roman" w:hAnsi="Times New Roman"/>
            <w:color w:val="auto"/>
            <w:lang w:val="en-GB"/>
            <w:rPrChange w:id="2" w:author="Laima Kavalskienė" w:date="2021-05-21T15:03:00Z">
              <w:rPr>
                <w:rStyle w:val="hps"/>
                <w:rFonts w:ascii="Times New Roman" w:hAnsi="Times New Roman"/>
                <w:color w:val="auto"/>
                <w:lang w:val="en-GB"/>
              </w:rPr>
            </w:rPrChange>
          </w:rPr>
          <w:delText>involved in balancing the transmission system</w:delText>
        </w:r>
      </w:del>
      <w:r w:rsidRPr="00377D25">
        <w:rPr>
          <w:rFonts w:ascii="Times New Roman" w:hAnsi="Times New Roman"/>
          <w:color w:val="auto"/>
          <w:lang w:val="en-GB"/>
          <w:rPrChange w:id="3"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4" w:author="Laima Kavalskienė" w:date="2021-05-21T15:03:00Z">
            <w:rPr>
              <w:rStyle w:val="hps"/>
              <w:rFonts w:ascii="Times New Roman" w:hAnsi="Times New Roman"/>
              <w:color w:val="auto"/>
              <w:lang w:val="en-GB"/>
            </w:rPr>
          </w:rPrChange>
        </w:rPr>
        <w:t>distribution</w:t>
      </w:r>
      <w:r w:rsidRPr="00377D25">
        <w:rPr>
          <w:rFonts w:ascii="Times New Roman" w:hAnsi="Times New Roman"/>
          <w:color w:val="auto"/>
          <w:lang w:val="en-GB"/>
          <w:rPrChange w:id="5"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6" w:author="Laima Kavalskienė" w:date="2021-05-21T15:03:00Z">
            <w:rPr>
              <w:rStyle w:val="hps"/>
              <w:rFonts w:ascii="Times New Roman" w:hAnsi="Times New Roman"/>
              <w:color w:val="auto"/>
              <w:lang w:val="en-GB"/>
            </w:rPr>
          </w:rPrChange>
        </w:rPr>
        <w:t>system operators</w:t>
      </w:r>
      <w:r w:rsidRPr="00377D25">
        <w:rPr>
          <w:rFonts w:ascii="Times New Roman" w:hAnsi="Times New Roman"/>
          <w:color w:val="auto"/>
          <w:lang w:val="en-GB"/>
          <w:rPrChange w:id="7" w:author="Laima Kavalskienė" w:date="2021-05-21T15:03:00Z">
            <w:rPr>
              <w:rFonts w:ascii="Times New Roman" w:hAnsi="Times New Roman"/>
              <w:color w:val="auto"/>
              <w:lang w:val="en-GB"/>
            </w:rPr>
          </w:rPrChange>
        </w:rPr>
        <w:t xml:space="preserve">, and </w:t>
      </w:r>
      <w:r w:rsidR="00B23FAD" w:rsidRPr="00377D25">
        <w:rPr>
          <w:rFonts w:ascii="Times New Roman" w:hAnsi="Times New Roman"/>
          <w:color w:val="auto"/>
          <w:lang w:val="en-GB"/>
          <w:rPrChange w:id="8" w:author="Laima Kavalskienė" w:date="2021-05-21T15:03:00Z">
            <w:rPr>
              <w:rFonts w:ascii="Times New Roman" w:hAnsi="Times New Roman"/>
              <w:color w:val="auto"/>
              <w:lang w:val="en-GB"/>
            </w:rPr>
          </w:rPrChange>
        </w:rPr>
        <w:t xml:space="preserve">trading platform </w:t>
      </w:r>
      <w:r w:rsidRPr="00377D25">
        <w:rPr>
          <w:rStyle w:val="hps"/>
          <w:rFonts w:ascii="Times New Roman" w:hAnsi="Times New Roman"/>
          <w:color w:val="auto"/>
          <w:lang w:val="en-GB"/>
          <w:rPrChange w:id="9" w:author="Laima Kavalskienė" w:date="2021-05-21T15:03:00Z">
            <w:rPr>
              <w:rStyle w:val="hps"/>
              <w:rFonts w:ascii="Times New Roman" w:hAnsi="Times New Roman"/>
              <w:color w:val="auto"/>
              <w:lang w:val="en-GB"/>
            </w:rPr>
          </w:rPrChange>
        </w:rPr>
        <w:t>operator involved in</w:t>
      </w:r>
      <w:r w:rsidRPr="00377D25">
        <w:rPr>
          <w:rFonts w:ascii="Times New Roman" w:hAnsi="Times New Roman"/>
          <w:color w:val="auto"/>
          <w:lang w:val="en-GB"/>
          <w:rPrChange w:id="10"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 w:author="Laima Kavalskienė" w:date="2021-05-21T15:03:00Z">
            <w:rPr>
              <w:rStyle w:val="hps"/>
              <w:rFonts w:ascii="Times New Roman" w:hAnsi="Times New Roman"/>
              <w:color w:val="auto"/>
              <w:lang w:val="en-GB"/>
            </w:rPr>
          </w:rPrChange>
        </w:rPr>
        <w:t>balancing</w:t>
      </w:r>
      <w:r w:rsidRPr="00377D25">
        <w:rPr>
          <w:rFonts w:ascii="Times New Roman" w:hAnsi="Times New Roman"/>
          <w:color w:val="auto"/>
          <w:lang w:val="en-GB"/>
          <w:rPrChange w:id="12" w:author="Laima Kavalskienė" w:date="2021-05-21T15:03:00Z">
            <w:rPr>
              <w:rFonts w:ascii="Times New Roman" w:hAnsi="Times New Roman"/>
              <w:color w:val="auto"/>
              <w:lang w:val="en-GB"/>
            </w:rPr>
          </w:rPrChange>
        </w:rPr>
        <w:t xml:space="preserve"> the </w:t>
      </w:r>
      <w:r w:rsidRPr="00377D25">
        <w:rPr>
          <w:rStyle w:val="hps"/>
          <w:rFonts w:ascii="Times New Roman" w:hAnsi="Times New Roman"/>
          <w:color w:val="auto"/>
          <w:lang w:val="en-GB"/>
          <w:rPrChange w:id="13" w:author="Laima Kavalskienė" w:date="2021-05-21T15:03:00Z">
            <w:rPr>
              <w:rStyle w:val="hps"/>
              <w:rFonts w:ascii="Times New Roman" w:hAnsi="Times New Roman"/>
              <w:color w:val="auto"/>
              <w:lang w:val="en-GB"/>
            </w:rPr>
          </w:rPrChange>
        </w:rPr>
        <w:t>transmission system</w:t>
      </w:r>
      <w:r w:rsidRPr="00377D25">
        <w:rPr>
          <w:rFonts w:ascii="Times New Roman" w:hAnsi="Times New Roman"/>
          <w:color w:val="auto"/>
          <w:lang w:val="en-GB"/>
          <w:rPrChange w:id="14" w:author="Laima Kavalskienė" w:date="2021-05-21T15:03:00Z">
            <w:rPr>
              <w:rFonts w:ascii="Times New Roman" w:hAnsi="Times New Roman"/>
              <w:color w:val="auto"/>
              <w:lang w:val="en-GB"/>
            </w:rPr>
          </w:rPrChange>
        </w:rPr>
        <w:t>.</w:t>
      </w:r>
    </w:p>
    <w:p w14:paraId="0972FD53" w14:textId="05A1FAB0" w:rsidR="00EA17DC" w:rsidRPr="00377D25" w:rsidRDefault="00EA17DC" w:rsidP="00700532">
      <w:pPr>
        <w:pStyle w:val="NoSpacing"/>
        <w:tabs>
          <w:tab w:val="clear" w:pos="567"/>
          <w:tab w:val="clear" w:pos="993"/>
          <w:tab w:val="left" w:pos="851"/>
        </w:tabs>
        <w:spacing w:line="240" w:lineRule="auto"/>
        <w:ind w:left="0" w:firstLine="567"/>
        <w:rPr>
          <w:rFonts w:ascii="Times New Roman" w:hAnsi="Times New Roman"/>
          <w:color w:val="auto"/>
          <w:lang w:val="en-GB"/>
          <w:rPrChange w:id="15" w:author="Laima Kavalskienė" w:date="2021-05-21T15:03:00Z">
            <w:rPr>
              <w:rFonts w:ascii="Times New Roman" w:hAnsi="Times New Roman"/>
              <w:color w:val="auto"/>
              <w:lang w:val="en-GB"/>
            </w:rPr>
          </w:rPrChange>
        </w:rPr>
      </w:pPr>
      <w:r w:rsidRPr="00377D25">
        <w:rPr>
          <w:rStyle w:val="hps"/>
          <w:rFonts w:ascii="Times New Roman" w:hAnsi="Times New Roman"/>
          <w:color w:val="auto"/>
          <w:lang w:val="en-GB"/>
          <w:rPrChange w:id="16" w:author="Laima Kavalskienė" w:date="2021-05-21T15:03:00Z">
            <w:rPr>
              <w:rStyle w:val="hps"/>
              <w:rFonts w:ascii="Times New Roman" w:hAnsi="Times New Roman"/>
              <w:color w:val="auto"/>
              <w:lang w:val="en-GB"/>
            </w:rPr>
          </w:rPrChange>
        </w:rPr>
        <w:t>The primary</w:t>
      </w:r>
      <w:r w:rsidRPr="00377D25">
        <w:rPr>
          <w:rFonts w:ascii="Times New Roman" w:hAnsi="Times New Roman"/>
          <w:color w:val="auto"/>
          <w:lang w:val="en-GB"/>
          <w:rPrChange w:id="17"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8" w:author="Laima Kavalskienė" w:date="2021-05-21T15:03:00Z">
            <w:rPr>
              <w:rStyle w:val="hps"/>
              <w:rFonts w:ascii="Times New Roman" w:hAnsi="Times New Roman"/>
              <w:color w:val="auto"/>
              <w:lang w:val="en-GB"/>
            </w:rPr>
          </w:rPrChange>
        </w:rPr>
        <w:t>responsibility</w:t>
      </w:r>
      <w:r w:rsidRPr="00377D25">
        <w:rPr>
          <w:rFonts w:ascii="Times New Roman" w:hAnsi="Times New Roman"/>
          <w:color w:val="auto"/>
          <w:lang w:val="en-GB"/>
          <w:rPrChange w:id="19"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0" w:author="Laima Kavalskienė" w:date="2021-05-21T15:03:00Z">
            <w:rPr>
              <w:rStyle w:val="hps"/>
              <w:rFonts w:ascii="Times New Roman" w:hAnsi="Times New Roman"/>
              <w:color w:val="auto"/>
              <w:lang w:val="en-GB"/>
            </w:rPr>
          </w:rPrChange>
        </w:rPr>
        <w:t>for</w:t>
      </w:r>
      <w:r w:rsidRPr="00377D25">
        <w:rPr>
          <w:rFonts w:ascii="Times New Roman" w:hAnsi="Times New Roman"/>
          <w:color w:val="auto"/>
          <w:lang w:val="en-GB"/>
          <w:rPrChange w:id="21"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2" w:author="Laima Kavalskienė" w:date="2021-05-21T15:03:00Z">
            <w:rPr>
              <w:rStyle w:val="hps"/>
              <w:rFonts w:ascii="Times New Roman" w:hAnsi="Times New Roman"/>
              <w:color w:val="auto"/>
              <w:lang w:val="en-GB"/>
            </w:rPr>
          </w:rPrChange>
        </w:rPr>
        <w:t>gas balancing falls on market</w:t>
      </w:r>
      <w:r w:rsidRPr="00377D25">
        <w:rPr>
          <w:rFonts w:ascii="Times New Roman" w:hAnsi="Times New Roman"/>
          <w:color w:val="auto"/>
          <w:lang w:val="en-GB"/>
          <w:rPrChange w:id="23"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4" w:author="Laima Kavalskienė" w:date="2021-05-21T15:03:00Z">
            <w:rPr>
              <w:rStyle w:val="hps"/>
              <w:rFonts w:ascii="Times New Roman" w:hAnsi="Times New Roman"/>
              <w:color w:val="auto"/>
              <w:lang w:val="en-GB"/>
            </w:rPr>
          </w:rPrChange>
        </w:rPr>
        <w:t xml:space="preserve">participants </w:t>
      </w:r>
      <w:del w:id="25" w:author="Laima Kavalskienė" w:date="2021-05-21T13:29:00Z">
        <w:r w:rsidR="002750BD" w:rsidRPr="00377D25" w:rsidDel="002750BD">
          <w:rPr>
            <w:rStyle w:val="hps"/>
            <w:rFonts w:ascii="Times New Roman" w:hAnsi="Times New Roman"/>
            <w:color w:val="auto"/>
            <w:lang w:val="en-GB"/>
            <w:rPrChange w:id="26" w:author="Laima Kavalskienė" w:date="2021-05-21T15:03:00Z">
              <w:rPr>
                <w:rStyle w:val="hps"/>
                <w:rFonts w:ascii="Times New Roman" w:hAnsi="Times New Roman"/>
                <w:color w:val="auto"/>
                <w:lang w:val="en-GB"/>
              </w:rPr>
            </w:rPrChange>
          </w:rPr>
          <w:delText>involved in</w:delText>
        </w:r>
        <w:r w:rsidR="002750BD" w:rsidRPr="00377D25" w:rsidDel="002750BD">
          <w:rPr>
            <w:rFonts w:ascii="Times New Roman" w:hAnsi="Times New Roman"/>
            <w:color w:val="auto"/>
            <w:lang w:val="en-GB"/>
            <w:rPrChange w:id="27"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28" w:author="Laima Kavalskienė" w:date="2021-05-21T15:03:00Z">
              <w:rPr>
                <w:rStyle w:val="hps"/>
                <w:rFonts w:ascii="Times New Roman" w:hAnsi="Times New Roman"/>
                <w:color w:val="auto"/>
                <w:lang w:val="en-GB"/>
              </w:rPr>
            </w:rPrChange>
          </w:rPr>
          <w:delText>balancing</w:delText>
        </w:r>
        <w:r w:rsidR="002750BD" w:rsidRPr="00377D25" w:rsidDel="002750BD">
          <w:rPr>
            <w:rFonts w:ascii="Times New Roman" w:hAnsi="Times New Roman"/>
            <w:color w:val="auto"/>
            <w:lang w:val="en-GB"/>
            <w:rPrChange w:id="29"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30" w:author="Laima Kavalskienė" w:date="2021-05-21T15:03:00Z">
              <w:rPr>
                <w:rStyle w:val="hps"/>
                <w:rFonts w:ascii="Times New Roman" w:hAnsi="Times New Roman"/>
                <w:color w:val="auto"/>
                <w:lang w:val="en-GB"/>
              </w:rPr>
            </w:rPrChange>
          </w:rPr>
          <w:delText>the transmission system</w:delText>
        </w:r>
        <w:r w:rsidR="002750BD" w:rsidRPr="00377D25" w:rsidDel="002750BD">
          <w:rPr>
            <w:rFonts w:ascii="Times New Roman" w:hAnsi="Times New Roman"/>
            <w:color w:val="auto"/>
            <w:lang w:val="en-GB"/>
            <w:rPrChange w:id="31" w:author="Laima Kavalskienė" w:date="2021-05-21T15:03:00Z">
              <w:rPr>
                <w:rFonts w:ascii="Times New Roman" w:hAnsi="Times New Roman"/>
                <w:color w:val="auto"/>
                <w:lang w:val="en-GB"/>
              </w:rPr>
            </w:rPrChange>
          </w:rPr>
          <w:delText xml:space="preserve"> </w:delText>
        </w:r>
      </w:del>
      <w:r w:rsidRPr="00377D25">
        <w:rPr>
          <w:rStyle w:val="hps"/>
          <w:rFonts w:ascii="Times New Roman" w:hAnsi="Times New Roman"/>
          <w:color w:val="auto"/>
          <w:lang w:val="en-GB"/>
          <w:rPrChange w:id="32" w:author="Laima Kavalskienė" w:date="2021-05-21T15:03:00Z">
            <w:rPr>
              <w:rStyle w:val="hps"/>
              <w:rFonts w:ascii="Times New Roman" w:hAnsi="Times New Roman"/>
              <w:color w:val="auto"/>
              <w:lang w:val="en-GB"/>
            </w:rPr>
          </w:rPrChange>
        </w:rPr>
        <w:t>that must</w:t>
      </w:r>
      <w:r w:rsidRPr="00377D25">
        <w:rPr>
          <w:rFonts w:ascii="Times New Roman" w:hAnsi="Times New Roman"/>
          <w:color w:val="auto"/>
          <w:lang w:val="en-GB"/>
          <w:rPrChange w:id="33"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34" w:author="Laima Kavalskienė" w:date="2021-05-21T15:03:00Z">
            <w:rPr>
              <w:rStyle w:val="hps"/>
              <w:rFonts w:ascii="Times New Roman" w:hAnsi="Times New Roman"/>
              <w:color w:val="auto"/>
              <w:lang w:val="en-GB"/>
            </w:rPr>
          </w:rPrChange>
        </w:rPr>
        <w:t>offset the</w:t>
      </w:r>
      <w:r w:rsidRPr="00377D25">
        <w:rPr>
          <w:rFonts w:ascii="Times New Roman" w:hAnsi="Times New Roman"/>
          <w:color w:val="auto"/>
          <w:lang w:val="en-GB"/>
          <w:rPrChange w:id="35"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36" w:author="Laima Kavalskienė" w:date="2021-05-21T15:03:00Z">
            <w:rPr>
              <w:rStyle w:val="hps"/>
              <w:rFonts w:ascii="Times New Roman" w:hAnsi="Times New Roman"/>
              <w:color w:val="auto"/>
              <w:lang w:val="en-GB"/>
            </w:rPr>
          </w:rPrChange>
        </w:rPr>
        <w:t>amount of gas</w:t>
      </w:r>
      <w:r w:rsidRPr="00377D25">
        <w:rPr>
          <w:rFonts w:ascii="Times New Roman" w:hAnsi="Times New Roman"/>
          <w:color w:val="auto"/>
          <w:lang w:val="en-GB"/>
          <w:rPrChange w:id="37" w:author="Laima Kavalskienė" w:date="2021-05-21T15:03:00Z">
            <w:rPr>
              <w:rFonts w:ascii="Times New Roman" w:hAnsi="Times New Roman"/>
              <w:color w:val="auto"/>
              <w:lang w:val="en-GB"/>
            </w:rPr>
          </w:rPrChange>
        </w:rPr>
        <w:t xml:space="preserve"> off-taken </w:t>
      </w:r>
      <w:r w:rsidRPr="00377D25">
        <w:rPr>
          <w:rStyle w:val="hps"/>
          <w:rFonts w:ascii="Times New Roman" w:hAnsi="Times New Roman"/>
          <w:color w:val="auto"/>
          <w:lang w:val="en-GB"/>
          <w:rPrChange w:id="38" w:author="Laima Kavalskienė" w:date="2021-05-21T15:03:00Z">
            <w:rPr>
              <w:rStyle w:val="hps"/>
              <w:rFonts w:ascii="Times New Roman" w:hAnsi="Times New Roman"/>
              <w:color w:val="auto"/>
              <w:lang w:val="en-GB"/>
            </w:rPr>
          </w:rPrChange>
        </w:rPr>
        <w:t>from the transmission</w:t>
      </w:r>
      <w:r w:rsidRPr="00377D25">
        <w:rPr>
          <w:rFonts w:ascii="Times New Roman" w:hAnsi="Times New Roman"/>
          <w:color w:val="auto"/>
          <w:lang w:val="en-GB"/>
          <w:rPrChange w:id="39"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40" w:author="Laima Kavalskienė" w:date="2021-05-21T15:03:00Z">
            <w:rPr>
              <w:rStyle w:val="hps"/>
              <w:rFonts w:ascii="Times New Roman" w:hAnsi="Times New Roman"/>
              <w:color w:val="auto"/>
              <w:lang w:val="en-GB"/>
            </w:rPr>
          </w:rPrChange>
        </w:rPr>
        <w:t>system</w:t>
      </w:r>
      <w:r w:rsidRPr="00377D25">
        <w:rPr>
          <w:rFonts w:ascii="Times New Roman" w:hAnsi="Times New Roman"/>
          <w:color w:val="auto"/>
          <w:lang w:val="en-GB"/>
          <w:rPrChange w:id="41" w:author="Laima Kavalskienė" w:date="2021-05-21T15:03:00Z">
            <w:rPr>
              <w:rFonts w:ascii="Times New Roman" w:hAnsi="Times New Roman"/>
              <w:color w:val="auto"/>
              <w:lang w:val="en-GB"/>
            </w:rPr>
          </w:rPrChange>
        </w:rPr>
        <w:t xml:space="preserve"> by injecting </w:t>
      </w:r>
      <w:r w:rsidRPr="00377D25">
        <w:rPr>
          <w:rStyle w:val="hps"/>
          <w:rFonts w:ascii="Times New Roman" w:hAnsi="Times New Roman"/>
          <w:color w:val="auto"/>
          <w:lang w:val="en-GB"/>
          <w:rPrChange w:id="42" w:author="Laima Kavalskienė" w:date="2021-05-21T15:03:00Z">
            <w:rPr>
              <w:rStyle w:val="hps"/>
              <w:rFonts w:ascii="Times New Roman" w:hAnsi="Times New Roman"/>
              <w:color w:val="auto"/>
              <w:lang w:val="en-GB"/>
            </w:rPr>
          </w:rPrChange>
        </w:rPr>
        <w:t>the same</w:t>
      </w:r>
      <w:r w:rsidRPr="00377D25">
        <w:rPr>
          <w:rFonts w:ascii="Times New Roman" w:hAnsi="Times New Roman"/>
          <w:color w:val="auto"/>
          <w:lang w:val="en-GB"/>
          <w:rPrChange w:id="43"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44" w:author="Laima Kavalskienė" w:date="2021-05-21T15:03:00Z">
            <w:rPr>
              <w:rStyle w:val="hps"/>
              <w:rFonts w:ascii="Times New Roman" w:hAnsi="Times New Roman"/>
              <w:color w:val="auto"/>
              <w:lang w:val="en-GB"/>
            </w:rPr>
          </w:rPrChange>
        </w:rPr>
        <w:t>amount of</w:t>
      </w:r>
      <w:r w:rsidRPr="00377D25">
        <w:rPr>
          <w:rFonts w:ascii="Times New Roman" w:hAnsi="Times New Roman"/>
          <w:color w:val="auto"/>
          <w:lang w:val="en-GB"/>
          <w:rPrChange w:id="45"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46" w:author="Laima Kavalskienė" w:date="2021-05-21T15:03:00Z">
            <w:rPr>
              <w:rStyle w:val="hps"/>
              <w:rFonts w:ascii="Times New Roman" w:hAnsi="Times New Roman"/>
              <w:color w:val="auto"/>
              <w:lang w:val="en-GB"/>
            </w:rPr>
          </w:rPrChange>
        </w:rPr>
        <w:t>gas</w:t>
      </w:r>
      <w:r w:rsidRPr="00377D25">
        <w:rPr>
          <w:rFonts w:ascii="Times New Roman" w:hAnsi="Times New Roman"/>
          <w:color w:val="auto"/>
          <w:lang w:val="en-GB"/>
          <w:rPrChange w:id="47" w:author="Laima Kavalskienė" w:date="2021-05-21T15:03:00Z">
            <w:rPr>
              <w:rFonts w:ascii="Times New Roman" w:hAnsi="Times New Roman"/>
              <w:color w:val="auto"/>
              <w:lang w:val="en-GB"/>
            </w:rPr>
          </w:rPrChange>
        </w:rPr>
        <w:t xml:space="preserve"> in</w:t>
      </w:r>
      <w:r w:rsidRPr="00377D25">
        <w:rPr>
          <w:rStyle w:val="hps"/>
          <w:rFonts w:ascii="Times New Roman" w:hAnsi="Times New Roman"/>
          <w:color w:val="auto"/>
          <w:lang w:val="en-GB"/>
          <w:rPrChange w:id="48" w:author="Laima Kavalskienė" w:date="2021-05-21T15:03:00Z">
            <w:rPr>
              <w:rStyle w:val="hps"/>
              <w:rFonts w:ascii="Times New Roman" w:hAnsi="Times New Roman"/>
              <w:color w:val="auto"/>
              <w:lang w:val="en-GB"/>
            </w:rPr>
          </w:rPrChange>
        </w:rPr>
        <w:t>to the transmission system during the</w:t>
      </w:r>
      <w:r w:rsidRPr="00377D25">
        <w:rPr>
          <w:rFonts w:ascii="Times New Roman" w:hAnsi="Times New Roman"/>
          <w:color w:val="auto"/>
          <w:lang w:val="en-GB"/>
          <w:rPrChange w:id="49"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50" w:author="Laima Kavalskienė" w:date="2021-05-21T15:03:00Z">
            <w:rPr>
              <w:rStyle w:val="hps"/>
              <w:rFonts w:ascii="Times New Roman" w:hAnsi="Times New Roman"/>
              <w:color w:val="auto"/>
              <w:lang w:val="en-GB"/>
            </w:rPr>
          </w:rPrChange>
        </w:rPr>
        <w:t>balancing</w:t>
      </w:r>
      <w:r w:rsidRPr="00377D25">
        <w:rPr>
          <w:rFonts w:ascii="Times New Roman" w:hAnsi="Times New Roman"/>
          <w:color w:val="auto"/>
          <w:lang w:val="en-GB"/>
          <w:rPrChange w:id="51"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52" w:author="Laima Kavalskienė" w:date="2021-05-21T15:03:00Z">
            <w:rPr>
              <w:rStyle w:val="hps"/>
              <w:rFonts w:ascii="Times New Roman" w:hAnsi="Times New Roman"/>
              <w:color w:val="auto"/>
              <w:lang w:val="en-GB"/>
            </w:rPr>
          </w:rPrChange>
        </w:rPr>
        <w:t>period</w:t>
      </w:r>
      <w:r w:rsidRPr="00377D25">
        <w:rPr>
          <w:rFonts w:ascii="Times New Roman" w:hAnsi="Times New Roman"/>
          <w:color w:val="auto"/>
          <w:lang w:val="en-GB"/>
          <w:rPrChange w:id="53" w:author="Laima Kavalskienė" w:date="2021-05-21T15:03:00Z">
            <w:rPr>
              <w:rFonts w:ascii="Times New Roman" w:hAnsi="Times New Roman"/>
              <w:color w:val="auto"/>
              <w:lang w:val="en-GB"/>
            </w:rPr>
          </w:rPrChange>
        </w:rPr>
        <w:t>.</w:t>
      </w:r>
    </w:p>
    <w:p w14:paraId="1B6D092F" w14:textId="0B35ACC6" w:rsidR="00EA17DC" w:rsidRPr="00377D25" w:rsidRDefault="00EA17DC" w:rsidP="00700532">
      <w:pPr>
        <w:pStyle w:val="NoSpacing"/>
        <w:tabs>
          <w:tab w:val="clear" w:pos="567"/>
          <w:tab w:val="clear" w:pos="993"/>
          <w:tab w:val="left" w:pos="851"/>
        </w:tabs>
        <w:spacing w:line="240" w:lineRule="auto"/>
        <w:ind w:left="0" w:firstLine="567"/>
        <w:rPr>
          <w:rFonts w:ascii="Times New Roman" w:hAnsi="Times New Roman"/>
          <w:color w:val="auto"/>
          <w:lang w:val="en-GB"/>
          <w:rPrChange w:id="54" w:author="Laima Kavalskienė" w:date="2021-05-21T15:03:00Z">
            <w:rPr>
              <w:rFonts w:ascii="Times New Roman" w:hAnsi="Times New Roman"/>
              <w:color w:val="auto"/>
              <w:lang w:val="en-GB"/>
            </w:rPr>
          </w:rPrChange>
        </w:rPr>
      </w:pPr>
      <w:r w:rsidRPr="00377D25">
        <w:rPr>
          <w:rStyle w:val="hps"/>
          <w:rFonts w:ascii="Times New Roman" w:hAnsi="Times New Roman"/>
          <w:color w:val="auto"/>
          <w:lang w:val="en-GB"/>
          <w:rPrChange w:id="55" w:author="Laima Kavalskienė" w:date="2021-05-21T15:03:00Z">
            <w:rPr>
              <w:rStyle w:val="hps"/>
              <w:rFonts w:ascii="Times New Roman" w:hAnsi="Times New Roman"/>
              <w:color w:val="auto"/>
              <w:lang w:val="en-GB"/>
            </w:rPr>
          </w:rPrChange>
        </w:rPr>
        <w:t>The ultimate responsibility</w:t>
      </w:r>
      <w:r w:rsidRPr="00377D25">
        <w:rPr>
          <w:rFonts w:ascii="Times New Roman" w:hAnsi="Times New Roman"/>
          <w:color w:val="auto"/>
          <w:lang w:val="en-GB"/>
          <w:rPrChange w:id="5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57" w:author="Laima Kavalskienė" w:date="2021-05-21T15:03:00Z">
            <w:rPr>
              <w:rStyle w:val="hps"/>
              <w:rFonts w:ascii="Times New Roman" w:hAnsi="Times New Roman"/>
              <w:color w:val="auto"/>
              <w:lang w:val="en-GB"/>
            </w:rPr>
          </w:rPrChange>
        </w:rPr>
        <w:t>for the</w:t>
      </w:r>
      <w:r w:rsidRPr="00377D25">
        <w:rPr>
          <w:rFonts w:ascii="Times New Roman" w:hAnsi="Times New Roman"/>
          <w:color w:val="auto"/>
          <w:lang w:val="en-GB"/>
          <w:rPrChange w:id="5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59" w:author="Laima Kavalskienė" w:date="2021-05-21T15:03:00Z">
            <w:rPr>
              <w:rStyle w:val="hps"/>
              <w:rFonts w:ascii="Times New Roman" w:hAnsi="Times New Roman"/>
              <w:color w:val="auto"/>
              <w:lang w:val="en-GB"/>
            </w:rPr>
          </w:rPrChange>
        </w:rPr>
        <w:t>balanced</w:t>
      </w:r>
      <w:r w:rsidRPr="00377D25">
        <w:rPr>
          <w:rFonts w:ascii="Times New Roman" w:hAnsi="Times New Roman"/>
          <w:color w:val="auto"/>
          <w:lang w:val="en-GB"/>
          <w:rPrChange w:id="60"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61" w:author="Laima Kavalskienė" w:date="2021-05-21T15:03:00Z">
            <w:rPr>
              <w:rStyle w:val="hps"/>
              <w:rFonts w:ascii="Times New Roman" w:hAnsi="Times New Roman"/>
              <w:color w:val="auto"/>
              <w:lang w:val="en-GB"/>
            </w:rPr>
          </w:rPrChange>
        </w:rPr>
        <w:t>transmission system</w:t>
      </w:r>
      <w:r w:rsidRPr="00377D25">
        <w:rPr>
          <w:rFonts w:ascii="Times New Roman" w:hAnsi="Times New Roman"/>
          <w:color w:val="auto"/>
          <w:lang w:val="en-GB"/>
          <w:rPrChange w:id="62" w:author="Laima Kavalskienė" w:date="2021-05-21T15:03:00Z">
            <w:rPr>
              <w:rFonts w:ascii="Times New Roman" w:hAnsi="Times New Roman"/>
              <w:color w:val="auto"/>
              <w:lang w:val="en-GB"/>
            </w:rPr>
          </w:rPrChange>
        </w:rPr>
        <w:t xml:space="preserve"> operation</w:t>
      </w:r>
      <w:r w:rsidRPr="00377D25">
        <w:rPr>
          <w:rStyle w:val="hps"/>
          <w:rFonts w:ascii="Times New Roman" w:hAnsi="Times New Roman"/>
          <w:color w:val="auto"/>
          <w:lang w:val="en-GB"/>
          <w:rPrChange w:id="63" w:author="Laima Kavalskienė" w:date="2021-05-21T15:03:00Z">
            <w:rPr>
              <w:rStyle w:val="hps"/>
              <w:rFonts w:ascii="Times New Roman" w:hAnsi="Times New Roman"/>
              <w:color w:val="auto"/>
              <w:lang w:val="en-GB"/>
            </w:rPr>
          </w:rPrChange>
        </w:rPr>
        <w:t xml:space="preserve"> falls on</w:t>
      </w:r>
      <w:r w:rsidRPr="00377D25">
        <w:rPr>
          <w:rFonts w:ascii="Times New Roman" w:hAnsi="Times New Roman"/>
          <w:color w:val="auto"/>
          <w:lang w:val="en-GB"/>
          <w:rPrChange w:id="6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65" w:author="Laima Kavalskienė" w:date="2021-05-21T15:03:00Z">
            <w:rPr>
              <w:rStyle w:val="hps"/>
              <w:rFonts w:ascii="Times New Roman" w:hAnsi="Times New Roman"/>
              <w:color w:val="auto"/>
              <w:lang w:val="en-GB"/>
            </w:rPr>
          </w:rPrChange>
        </w:rPr>
        <w:t>a Transmission System Operator.</w:t>
      </w:r>
      <w:r w:rsidRPr="00377D25">
        <w:rPr>
          <w:rFonts w:ascii="Times New Roman" w:hAnsi="Times New Roman"/>
          <w:color w:val="auto"/>
          <w:lang w:val="en-GB"/>
          <w:rPrChange w:id="66" w:author="Laima Kavalskienė" w:date="2021-05-21T15:03:00Z">
            <w:rPr>
              <w:rFonts w:ascii="Times New Roman" w:hAnsi="Times New Roman"/>
              <w:color w:val="auto"/>
              <w:lang w:val="en-GB"/>
            </w:rPr>
          </w:rPrChange>
        </w:rPr>
        <w:t xml:space="preserve"> Its justified instructions f</w:t>
      </w:r>
      <w:r w:rsidRPr="00377D25">
        <w:rPr>
          <w:rStyle w:val="hps"/>
          <w:rFonts w:ascii="Times New Roman" w:hAnsi="Times New Roman"/>
          <w:color w:val="auto"/>
          <w:lang w:val="en-GB"/>
          <w:rPrChange w:id="67" w:author="Laima Kavalskienė" w:date="2021-05-21T15:03:00Z">
            <w:rPr>
              <w:rStyle w:val="hps"/>
              <w:rFonts w:ascii="Times New Roman" w:hAnsi="Times New Roman"/>
              <w:color w:val="auto"/>
              <w:lang w:val="en-GB"/>
            </w:rPr>
          </w:rPrChange>
        </w:rPr>
        <w:t>or balancing</w:t>
      </w:r>
      <w:r w:rsidRPr="00377D25">
        <w:rPr>
          <w:rFonts w:ascii="Times New Roman" w:hAnsi="Times New Roman"/>
          <w:color w:val="auto"/>
          <w:lang w:val="en-GB"/>
          <w:rPrChange w:id="68" w:author="Laima Kavalskienė" w:date="2021-05-21T15:03:00Z">
            <w:rPr>
              <w:rFonts w:ascii="Times New Roman" w:hAnsi="Times New Roman"/>
              <w:color w:val="auto"/>
              <w:lang w:val="en-GB"/>
            </w:rPr>
          </w:rPrChange>
        </w:rPr>
        <w:t xml:space="preserve"> of </w:t>
      </w:r>
      <w:r w:rsidRPr="00377D25">
        <w:rPr>
          <w:rStyle w:val="hps"/>
          <w:rFonts w:ascii="Times New Roman" w:hAnsi="Times New Roman"/>
          <w:color w:val="auto"/>
          <w:lang w:val="en-GB"/>
          <w:rPrChange w:id="69" w:author="Laima Kavalskienė" w:date="2021-05-21T15:03:00Z">
            <w:rPr>
              <w:rStyle w:val="hps"/>
              <w:rFonts w:ascii="Times New Roman" w:hAnsi="Times New Roman"/>
              <w:color w:val="auto"/>
              <w:lang w:val="en-GB"/>
            </w:rPr>
          </w:rPrChange>
        </w:rPr>
        <w:t>gas</w:t>
      </w:r>
      <w:r w:rsidRPr="00377D25">
        <w:rPr>
          <w:rFonts w:ascii="Times New Roman" w:hAnsi="Times New Roman"/>
          <w:color w:val="auto"/>
          <w:lang w:val="en-GB"/>
          <w:rPrChange w:id="70"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71" w:author="Laima Kavalskienė" w:date="2021-05-21T15:03:00Z">
            <w:rPr>
              <w:rStyle w:val="hps"/>
              <w:rFonts w:ascii="Times New Roman" w:hAnsi="Times New Roman"/>
              <w:color w:val="auto"/>
              <w:lang w:val="en-GB"/>
            </w:rPr>
          </w:rPrChange>
        </w:rPr>
        <w:t xml:space="preserve">flow </w:t>
      </w:r>
      <w:r w:rsidRPr="00377D25">
        <w:rPr>
          <w:rFonts w:ascii="Times New Roman" w:hAnsi="Times New Roman"/>
          <w:color w:val="auto"/>
          <w:lang w:val="en-GB"/>
          <w:rPrChange w:id="72" w:author="Laima Kavalskienė" w:date="2021-05-21T15:03:00Z">
            <w:rPr>
              <w:rFonts w:ascii="Times New Roman" w:hAnsi="Times New Roman"/>
              <w:color w:val="auto"/>
              <w:lang w:val="en-GB"/>
            </w:rPr>
          </w:rPrChange>
        </w:rPr>
        <w:t xml:space="preserve">to </w:t>
      </w:r>
      <w:r w:rsidRPr="00377D25">
        <w:rPr>
          <w:rStyle w:val="hps"/>
          <w:rFonts w:ascii="Times New Roman" w:hAnsi="Times New Roman"/>
          <w:color w:val="auto"/>
          <w:lang w:val="en-GB"/>
          <w:rPrChange w:id="73" w:author="Laima Kavalskienė" w:date="2021-05-21T15:03:00Z">
            <w:rPr>
              <w:rStyle w:val="hps"/>
              <w:rFonts w:ascii="Times New Roman" w:hAnsi="Times New Roman"/>
              <w:color w:val="auto"/>
              <w:lang w:val="en-GB"/>
            </w:rPr>
          </w:rPrChange>
        </w:rPr>
        <w:t>market participants</w:t>
      </w:r>
      <w:del w:id="74" w:author="Laima Kavalskienė" w:date="2021-05-21T13:29:00Z">
        <w:r w:rsidR="002750BD" w:rsidRPr="00377D25" w:rsidDel="002750BD">
          <w:rPr>
            <w:rStyle w:val="hps"/>
            <w:rFonts w:ascii="Times New Roman" w:hAnsi="Times New Roman"/>
            <w:color w:val="auto"/>
            <w:lang w:val="en-GB"/>
            <w:rPrChange w:id="75" w:author="Laima Kavalskienė" w:date="2021-05-21T15:03:00Z">
              <w:rPr>
                <w:rStyle w:val="hps"/>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76" w:author="Laima Kavalskienė" w:date="2021-05-21T15:03:00Z">
              <w:rPr>
                <w:rStyle w:val="hps"/>
                <w:rFonts w:ascii="Times New Roman" w:hAnsi="Times New Roman"/>
                <w:color w:val="auto"/>
                <w:lang w:val="en-GB"/>
              </w:rPr>
            </w:rPrChange>
          </w:rPr>
          <w:delText>involved in</w:delText>
        </w:r>
        <w:r w:rsidR="002750BD" w:rsidRPr="00377D25" w:rsidDel="002750BD">
          <w:rPr>
            <w:rFonts w:ascii="Times New Roman" w:hAnsi="Times New Roman"/>
            <w:color w:val="auto"/>
            <w:lang w:val="en-GB"/>
            <w:rPrChange w:id="77"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78" w:author="Laima Kavalskienė" w:date="2021-05-21T15:03:00Z">
              <w:rPr>
                <w:rStyle w:val="hps"/>
                <w:rFonts w:ascii="Times New Roman" w:hAnsi="Times New Roman"/>
                <w:color w:val="auto"/>
                <w:lang w:val="en-GB"/>
              </w:rPr>
            </w:rPrChange>
          </w:rPr>
          <w:delText>balancing</w:delText>
        </w:r>
        <w:r w:rsidR="002750BD" w:rsidRPr="00377D25" w:rsidDel="002750BD">
          <w:rPr>
            <w:rFonts w:ascii="Times New Roman" w:hAnsi="Times New Roman"/>
            <w:color w:val="auto"/>
            <w:lang w:val="en-GB"/>
            <w:rPrChange w:id="79"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80" w:author="Laima Kavalskienė" w:date="2021-05-21T15:03:00Z">
              <w:rPr>
                <w:rStyle w:val="hps"/>
                <w:rFonts w:ascii="Times New Roman" w:hAnsi="Times New Roman"/>
                <w:color w:val="auto"/>
                <w:lang w:val="en-GB"/>
              </w:rPr>
            </w:rPrChange>
          </w:rPr>
          <w:delText>the transmission system</w:delText>
        </w:r>
      </w:del>
      <w:r w:rsidRPr="00377D25">
        <w:rPr>
          <w:rStyle w:val="hps"/>
          <w:rFonts w:ascii="Times New Roman" w:hAnsi="Times New Roman"/>
          <w:color w:val="auto"/>
          <w:lang w:val="en-GB"/>
          <w:rPrChange w:id="81" w:author="Laima Kavalskienė" w:date="2021-05-21T15:03:00Z">
            <w:rPr>
              <w:rStyle w:val="hps"/>
              <w:rFonts w:ascii="Times New Roman" w:hAnsi="Times New Roman"/>
              <w:color w:val="auto"/>
              <w:lang w:val="en-GB"/>
            </w:rPr>
          </w:rPrChange>
        </w:rPr>
        <w:t>,</w:t>
      </w:r>
      <w:r w:rsidRPr="00377D25">
        <w:rPr>
          <w:rFonts w:ascii="Times New Roman" w:hAnsi="Times New Roman"/>
          <w:color w:val="auto"/>
          <w:lang w:val="en-GB"/>
          <w:rPrChange w:id="82"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83" w:author="Laima Kavalskienė" w:date="2021-05-21T15:03:00Z">
            <w:rPr>
              <w:rStyle w:val="hps"/>
              <w:rFonts w:ascii="Times New Roman" w:hAnsi="Times New Roman"/>
              <w:color w:val="auto"/>
              <w:lang w:val="en-GB"/>
            </w:rPr>
          </w:rPrChange>
        </w:rPr>
        <w:t>and</w:t>
      </w:r>
      <w:r w:rsidRPr="00377D25">
        <w:rPr>
          <w:rFonts w:ascii="Times New Roman" w:hAnsi="Times New Roman"/>
          <w:color w:val="auto"/>
          <w:lang w:val="en-GB"/>
          <w:rPrChange w:id="84" w:author="Laima Kavalskienė" w:date="2021-05-21T15:03:00Z">
            <w:rPr>
              <w:rFonts w:ascii="Times New Roman" w:hAnsi="Times New Roman"/>
              <w:color w:val="auto"/>
              <w:lang w:val="en-GB"/>
            </w:rPr>
          </w:rPrChange>
        </w:rPr>
        <w:t xml:space="preserve"> to </w:t>
      </w:r>
      <w:r w:rsidRPr="00377D25">
        <w:rPr>
          <w:rStyle w:val="hps"/>
          <w:rFonts w:ascii="Times New Roman" w:hAnsi="Times New Roman"/>
          <w:color w:val="auto"/>
          <w:lang w:val="en-GB"/>
          <w:rPrChange w:id="85" w:author="Laima Kavalskienė" w:date="2021-05-21T15:03:00Z">
            <w:rPr>
              <w:rStyle w:val="hps"/>
              <w:rFonts w:ascii="Times New Roman" w:hAnsi="Times New Roman"/>
              <w:color w:val="auto"/>
              <w:lang w:val="en-GB"/>
            </w:rPr>
          </w:rPrChange>
        </w:rPr>
        <w:t>distribution</w:t>
      </w:r>
      <w:r w:rsidRPr="00377D25">
        <w:rPr>
          <w:rFonts w:ascii="Times New Roman" w:hAnsi="Times New Roman"/>
          <w:color w:val="auto"/>
          <w:lang w:val="en-GB"/>
          <w:rPrChange w:id="8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87" w:author="Laima Kavalskienė" w:date="2021-05-21T15:03:00Z">
            <w:rPr>
              <w:rStyle w:val="hps"/>
              <w:rFonts w:ascii="Times New Roman" w:hAnsi="Times New Roman"/>
              <w:color w:val="auto"/>
              <w:lang w:val="en-GB"/>
            </w:rPr>
          </w:rPrChange>
        </w:rPr>
        <w:t>system operators</w:t>
      </w:r>
      <w:r w:rsidRPr="00377D25">
        <w:rPr>
          <w:rFonts w:ascii="Times New Roman" w:hAnsi="Times New Roman"/>
          <w:color w:val="auto"/>
          <w:lang w:val="en-GB"/>
          <w:rPrChange w:id="8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89" w:author="Laima Kavalskienė" w:date="2021-05-21T15:03:00Z">
            <w:rPr>
              <w:rStyle w:val="hps"/>
              <w:rFonts w:ascii="Times New Roman" w:hAnsi="Times New Roman"/>
              <w:color w:val="auto"/>
              <w:lang w:val="en-GB"/>
            </w:rPr>
          </w:rPrChange>
        </w:rPr>
        <w:t>shall be required</w:t>
      </w:r>
      <w:r w:rsidRPr="00377D25">
        <w:rPr>
          <w:rFonts w:ascii="Times New Roman" w:hAnsi="Times New Roman"/>
          <w:color w:val="auto"/>
          <w:lang w:val="en-GB"/>
          <w:rPrChange w:id="90" w:author="Laima Kavalskienė" w:date="2021-05-21T15:03:00Z">
            <w:rPr>
              <w:rFonts w:ascii="Times New Roman" w:hAnsi="Times New Roman"/>
              <w:color w:val="auto"/>
              <w:lang w:val="en-GB"/>
            </w:rPr>
          </w:rPrChange>
        </w:rPr>
        <w:t>.</w:t>
      </w:r>
    </w:p>
    <w:p w14:paraId="4106141C" w14:textId="60C7F92D" w:rsidR="00EA17DC" w:rsidRPr="00377D25" w:rsidRDefault="00EA17DC" w:rsidP="00700532">
      <w:pPr>
        <w:pStyle w:val="NoSpacing"/>
        <w:tabs>
          <w:tab w:val="clear" w:pos="567"/>
          <w:tab w:val="clear" w:pos="993"/>
          <w:tab w:val="left" w:pos="851"/>
        </w:tabs>
        <w:spacing w:line="240" w:lineRule="auto"/>
        <w:ind w:left="0" w:firstLine="567"/>
        <w:rPr>
          <w:rFonts w:ascii="Times New Roman" w:hAnsi="Times New Roman"/>
          <w:color w:val="auto"/>
          <w:lang w:val="en-GB"/>
          <w:rPrChange w:id="91"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92" w:author="Laima Kavalskienė" w:date="2021-05-21T15:03:00Z">
            <w:rPr>
              <w:rFonts w:ascii="Times New Roman" w:hAnsi="Times New Roman"/>
              <w:color w:val="auto"/>
              <w:lang w:val="en-GB"/>
            </w:rPr>
          </w:rPrChange>
        </w:rPr>
        <w:t>Cons</w:t>
      </w:r>
      <w:r w:rsidRPr="00377D25">
        <w:rPr>
          <w:rStyle w:val="hps"/>
          <w:rFonts w:ascii="Times New Roman" w:hAnsi="Times New Roman"/>
          <w:color w:val="auto"/>
          <w:lang w:val="en-GB"/>
          <w:rPrChange w:id="93" w:author="Laima Kavalskienė" w:date="2021-05-21T15:03:00Z">
            <w:rPr>
              <w:rStyle w:val="hps"/>
              <w:rFonts w:ascii="Times New Roman" w:hAnsi="Times New Roman"/>
              <w:color w:val="auto"/>
              <w:lang w:val="en-GB"/>
            </w:rPr>
          </w:rPrChange>
        </w:rPr>
        <w:t>umers for which supply companies</w:t>
      </w:r>
      <w:r w:rsidRPr="00377D25">
        <w:rPr>
          <w:rFonts w:ascii="Times New Roman" w:hAnsi="Times New Roman"/>
          <w:color w:val="auto"/>
          <w:lang w:val="en-GB"/>
          <w:rPrChange w:id="9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95" w:author="Laima Kavalskienė" w:date="2021-05-21T15:03:00Z">
            <w:rPr>
              <w:rStyle w:val="hps"/>
              <w:rFonts w:ascii="Times New Roman" w:hAnsi="Times New Roman"/>
              <w:color w:val="auto"/>
              <w:lang w:val="en-GB"/>
            </w:rPr>
          </w:rPrChange>
        </w:rPr>
        <w:t>deliver</w:t>
      </w:r>
      <w:r w:rsidRPr="00377D25">
        <w:rPr>
          <w:rFonts w:ascii="Times New Roman" w:hAnsi="Times New Roman"/>
          <w:color w:val="auto"/>
          <w:lang w:val="en-GB"/>
          <w:rPrChange w:id="96" w:author="Laima Kavalskienė" w:date="2021-05-21T15:03:00Z">
            <w:rPr>
              <w:rFonts w:ascii="Times New Roman" w:hAnsi="Times New Roman"/>
              <w:color w:val="auto"/>
              <w:lang w:val="en-GB"/>
            </w:rPr>
          </w:rPrChange>
        </w:rPr>
        <w:t xml:space="preserve"> gas </w:t>
      </w:r>
      <w:r w:rsidRPr="00377D25">
        <w:rPr>
          <w:rStyle w:val="hps"/>
          <w:rFonts w:ascii="Times New Roman" w:hAnsi="Times New Roman"/>
          <w:color w:val="auto"/>
          <w:lang w:val="en-GB"/>
          <w:rPrChange w:id="97" w:author="Laima Kavalskienė" w:date="2021-05-21T15:03:00Z">
            <w:rPr>
              <w:rStyle w:val="hps"/>
              <w:rFonts w:ascii="Times New Roman" w:hAnsi="Times New Roman"/>
              <w:color w:val="auto"/>
              <w:lang w:val="en-GB"/>
            </w:rPr>
          </w:rPrChange>
        </w:rPr>
        <w:t>to</w:t>
      </w:r>
      <w:r w:rsidRPr="00377D25">
        <w:rPr>
          <w:rFonts w:ascii="Times New Roman" w:hAnsi="Times New Roman"/>
          <w:color w:val="auto"/>
          <w:lang w:val="en-GB"/>
          <w:rPrChange w:id="9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99" w:author="Laima Kavalskienė" w:date="2021-05-21T15:03:00Z">
            <w:rPr>
              <w:rStyle w:val="hps"/>
              <w:rFonts w:ascii="Times New Roman" w:hAnsi="Times New Roman"/>
              <w:color w:val="auto"/>
              <w:lang w:val="en-GB"/>
            </w:rPr>
          </w:rPrChange>
        </w:rPr>
        <w:t>the consumer’s system</w:t>
      </w:r>
      <w:r w:rsidRPr="00377D25">
        <w:rPr>
          <w:rFonts w:ascii="Times New Roman" w:hAnsi="Times New Roman"/>
          <w:color w:val="auto"/>
          <w:lang w:val="en-GB"/>
          <w:rPrChange w:id="100" w:author="Laima Kavalskienė" w:date="2021-05-21T15:03:00Z">
            <w:rPr>
              <w:rFonts w:ascii="Times New Roman" w:hAnsi="Times New Roman"/>
              <w:color w:val="auto"/>
              <w:lang w:val="en-GB"/>
            </w:rPr>
          </w:rPrChange>
        </w:rPr>
        <w:t xml:space="preserve"> shall not be</w:t>
      </w:r>
      <w:r w:rsidRPr="00377D25">
        <w:rPr>
          <w:rStyle w:val="hps"/>
          <w:rFonts w:ascii="Times New Roman" w:hAnsi="Times New Roman"/>
          <w:color w:val="auto"/>
          <w:lang w:val="en-GB"/>
          <w:rPrChange w:id="101" w:author="Laima Kavalskienė" w:date="2021-05-21T15:03:00Z">
            <w:rPr>
              <w:rStyle w:val="hps"/>
              <w:rFonts w:ascii="Times New Roman" w:hAnsi="Times New Roman"/>
              <w:color w:val="auto"/>
              <w:lang w:val="en-GB"/>
            </w:rPr>
          </w:rPrChange>
        </w:rPr>
        <w:t xml:space="preserve"> involved in</w:t>
      </w:r>
      <w:r w:rsidRPr="00377D25">
        <w:rPr>
          <w:rFonts w:ascii="Times New Roman" w:hAnsi="Times New Roman"/>
          <w:color w:val="auto"/>
          <w:lang w:val="en-GB"/>
          <w:rPrChange w:id="102"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03" w:author="Laima Kavalskienė" w:date="2021-05-21T15:03:00Z">
            <w:rPr>
              <w:rStyle w:val="hps"/>
              <w:rFonts w:ascii="Times New Roman" w:hAnsi="Times New Roman"/>
              <w:color w:val="auto"/>
              <w:lang w:val="en-GB"/>
            </w:rPr>
          </w:rPrChange>
        </w:rPr>
        <w:t>balancing the transmission system</w:t>
      </w:r>
      <w:r w:rsidRPr="00377D25">
        <w:rPr>
          <w:rFonts w:ascii="Times New Roman" w:hAnsi="Times New Roman"/>
          <w:color w:val="auto"/>
          <w:lang w:val="en-GB"/>
          <w:rPrChange w:id="10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05" w:author="Laima Kavalskienė" w:date="2021-05-21T15:03:00Z">
            <w:rPr>
              <w:rStyle w:val="hps"/>
              <w:rFonts w:ascii="Times New Roman" w:hAnsi="Times New Roman"/>
              <w:color w:val="auto"/>
              <w:lang w:val="en-GB"/>
            </w:rPr>
          </w:rPrChange>
        </w:rPr>
        <w:t>A</w:t>
      </w:r>
      <w:r w:rsidRPr="00377D25">
        <w:rPr>
          <w:rFonts w:ascii="Times New Roman" w:hAnsi="Times New Roman"/>
          <w:color w:val="auto"/>
          <w:lang w:val="en-GB"/>
          <w:rPrChange w:id="10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07" w:author="Laima Kavalskienė" w:date="2021-05-21T15:03:00Z">
            <w:rPr>
              <w:rStyle w:val="hps"/>
              <w:rFonts w:ascii="Times New Roman" w:hAnsi="Times New Roman"/>
              <w:color w:val="auto"/>
              <w:lang w:val="en-GB"/>
            </w:rPr>
          </w:rPrChange>
        </w:rPr>
        <w:t>supply company</w:t>
      </w:r>
      <w:r w:rsidRPr="00377D25">
        <w:rPr>
          <w:rFonts w:ascii="Times New Roman" w:hAnsi="Times New Roman"/>
          <w:color w:val="auto"/>
          <w:lang w:val="en-GB"/>
          <w:rPrChange w:id="108" w:author="Laima Kavalskienė" w:date="2021-05-21T15:03:00Z">
            <w:rPr>
              <w:rFonts w:ascii="Times New Roman" w:hAnsi="Times New Roman"/>
              <w:color w:val="auto"/>
              <w:lang w:val="en-GB"/>
            </w:rPr>
          </w:rPrChange>
        </w:rPr>
        <w:t xml:space="preserve"> shall </w:t>
      </w:r>
      <w:r w:rsidRPr="00377D25">
        <w:rPr>
          <w:rStyle w:val="hps"/>
          <w:rFonts w:ascii="Times New Roman" w:hAnsi="Times New Roman"/>
          <w:color w:val="auto"/>
          <w:lang w:val="en-GB"/>
          <w:rPrChange w:id="109" w:author="Laima Kavalskienė" w:date="2021-05-21T15:03:00Z">
            <w:rPr>
              <w:rStyle w:val="hps"/>
              <w:rFonts w:ascii="Times New Roman" w:hAnsi="Times New Roman"/>
              <w:color w:val="auto"/>
              <w:lang w:val="en-GB"/>
            </w:rPr>
          </w:rPrChange>
        </w:rPr>
        <w:t>deliver</w:t>
      </w:r>
      <w:r w:rsidRPr="00377D25">
        <w:rPr>
          <w:rFonts w:ascii="Times New Roman" w:hAnsi="Times New Roman"/>
          <w:color w:val="auto"/>
          <w:lang w:val="en-GB"/>
          <w:rPrChange w:id="110"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1" w:author="Laima Kavalskienė" w:date="2021-05-21T15:03:00Z">
            <w:rPr>
              <w:rStyle w:val="hps"/>
              <w:rFonts w:ascii="Times New Roman" w:hAnsi="Times New Roman"/>
              <w:color w:val="auto"/>
              <w:lang w:val="en-GB"/>
            </w:rPr>
          </w:rPrChange>
        </w:rPr>
        <w:t>gas to</w:t>
      </w:r>
      <w:r w:rsidRPr="00377D25">
        <w:rPr>
          <w:rFonts w:ascii="Times New Roman" w:hAnsi="Times New Roman"/>
          <w:color w:val="auto"/>
          <w:lang w:val="en-GB"/>
          <w:rPrChange w:id="112"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3" w:author="Laima Kavalskienė" w:date="2021-05-21T15:03:00Z">
            <w:rPr>
              <w:rStyle w:val="hps"/>
              <w:rFonts w:ascii="Times New Roman" w:hAnsi="Times New Roman"/>
              <w:color w:val="auto"/>
              <w:lang w:val="en-GB"/>
            </w:rPr>
          </w:rPrChange>
        </w:rPr>
        <w:t>these users</w:t>
      </w:r>
      <w:r w:rsidRPr="00377D25">
        <w:rPr>
          <w:rFonts w:ascii="Times New Roman" w:hAnsi="Times New Roman"/>
          <w:color w:val="auto"/>
          <w:lang w:val="en-GB"/>
          <w:rPrChange w:id="11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5" w:author="Laima Kavalskienė" w:date="2021-05-21T15:03:00Z">
            <w:rPr>
              <w:rStyle w:val="hps"/>
              <w:rFonts w:ascii="Times New Roman" w:hAnsi="Times New Roman"/>
              <w:color w:val="auto"/>
              <w:lang w:val="en-GB"/>
            </w:rPr>
          </w:rPrChange>
        </w:rPr>
        <w:t>to a delivery point provided for in</w:t>
      </w:r>
      <w:r w:rsidRPr="00377D25">
        <w:rPr>
          <w:rFonts w:ascii="Times New Roman" w:hAnsi="Times New Roman"/>
          <w:color w:val="auto"/>
          <w:lang w:val="en-GB"/>
          <w:rPrChange w:id="11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7" w:author="Laima Kavalskienė" w:date="2021-05-21T15:03:00Z">
            <w:rPr>
              <w:rStyle w:val="hps"/>
              <w:rFonts w:ascii="Times New Roman" w:hAnsi="Times New Roman"/>
              <w:color w:val="auto"/>
              <w:lang w:val="en-GB"/>
            </w:rPr>
          </w:rPrChange>
        </w:rPr>
        <w:t>the</w:t>
      </w:r>
      <w:r w:rsidRPr="00377D25">
        <w:rPr>
          <w:rFonts w:ascii="Times New Roman" w:hAnsi="Times New Roman"/>
          <w:color w:val="auto"/>
          <w:lang w:val="en-GB"/>
          <w:rPrChange w:id="11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9" w:author="Laima Kavalskienė" w:date="2021-05-21T15:03:00Z">
            <w:rPr>
              <w:rStyle w:val="hps"/>
              <w:rFonts w:ascii="Times New Roman" w:hAnsi="Times New Roman"/>
              <w:color w:val="auto"/>
              <w:lang w:val="en-GB"/>
            </w:rPr>
          </w:rPrChange>
        </w:rPr>
        <w:t>sale and purchase</w:t>
      </w:r>
      <w:r w:rsidRPr="00377D25">
        <w:rPr>
          <w:rFonts w:ascii="Times New Roman" w:hAnsi="Times New Roman"/>
          <w:color w:val="auto"/>
          <w:lang w:val="en-GB"/>
          <w:rPrChange w:id="120"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21" w:author="Laima Kavalskienė" w:date="2021-05-21T15:03:00Z">
            <w:rPr>
              <w:rStyle w:val="hps"/>
              <w:rFonts w:ascii="Times New Roman" w:hAnsi="Times New Roman"/>
              <w:color w:val="auto"/>
              <w:lang w:val="en-GB"/>
            </w:rPr>
          </w:rPrChange>
        </w:rPr>
        <w:t>and</w:t>
      </w:r>
      <w:r w:rsidRPr="00377D25">
        <w:rPr>
          <w:rFonts w:ascii="Times New Roman" w:hAnsi="Times New Roman"/>
          <w:color w:val="auto"/>
          <w:lang w:val="en-GB"/>
          <w:rPrChange w:id="122"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23" w:author="Laima Kavalskienė" w:date="2021-05-21T15:03:00Z">
            <w:rPr>
              <w:rStyle w:val="hps"/>
              <w:rFonts w:ascii="Times New Roman" w:hAnsi="Times New Roman"/>
              <w:color w:val="auto"/>
              <w:lang w:val="en-GB"/>
            </w:rPr>
          </w:rPrChange>
        </w:rPr>
        <w:t>service</w:t>
      </w:r>
      <w:r w:rsidRPr="00377D25">
        <w:rPr>
          <w:rFonts w:ascii="Times New Roman" w:hAnsi="Times New Roman"/>
          <w:color w:val="auto"/>
          <w:lang w:val="en-GB"/>
          <w:rPrChange w:id="124" w:author="Laima Kavalskienė" w:date="2021-05-21T15:03:00Z">
            <w:rPr>
              <w:rFonts w:ascii="Times New Roman" w:hAnsi="Times New Roman"/>
              <w:color w:val="auto"/>
              <w:lang w:val="en-GB"/>
            </w:rPr>
          </w:rPrChange>
        </w:rPr>
        <w:t xml:space="preserve"> contract </w:t>
      </w:r>
      <w:r w:rsidRPr="00377D25">
        <w:rPr>
          <w:rStyle w:val="hpsatn"/>
          <w:rFonts w:ascii="Times New Roman" w:hAnsi="Times New Roman"/>
          <w:color w:val="auto"/>
          <w:lang w:val="en-GB"/>
          <w:rPrChange w:id="125" w:author="Laima Kavalskienė" w:date="2021-05-21T15:03:00Z">
            <w:rPr>
              <w:rStyle w:val="hpsatn"/>
              <w:rFonts w:ascii="Times New Roman" w:hAnsi="Times New Roman"/>
              <w:color w:val="auto"/>
              <w:lang w:val="en-GB"/>
            </w:rPr>
          </w:rPrChange>
        </w:rPr>
        <w:t>(</w:t>
      </w:r>
      <w:r w:rsidRPr="00377D25">
        <w:rPr>
          <w:rFonts w:ascii="Times New Roman" w:hAnsi="Times New Roman"/>
          <w:color w:val="auto"/>
          <w:lang w:val="en-GB"/>
          <w:rPrChange w:id="126" w:author="Laima Kavalskienė" w:date="2021-05-21T15:03:00Z">
            <w:rPr>
              <w:rFonts w:ascii="Times New Roman" w:hAnsi="Times New Roman"/>
              <w:color w:val="auto"/>
              <w:lang w:val="en-GB"/>
            </w:rPr>
          </w:rPrChange>
        </w:rPr>
        <w:t xml:space="preserve">s). </w:t>
      </w:r>
      <w:r w:rsidRPr="00377D25">
        <w:rPr>
          <w:rStyle w:val="hps"/>
          <w:rFonts w:ascii="Times New Roman" w:hAnsi="Times New Roman"/>
          <w:color w:val="auto"/>
          <w:lang w:val="en-GB"/>
          <w:rPrChange w:id="127" w:author="Laima Kavalskienė" w:date="2021-05-21T15:03:00Z">
            <w:rPr>
              <w:rStyle w:val="hps"/>
              <w:rFonts w:ascii="Times New Roman" w:hAnsi="Times New Roman"/>
              <w:color w:val="auto"/>
              <w:lang w:val="en-GB"/>
            </w:rPr>
          </w:rPrChange>
        </w:rPr>
        <w:t>In this</w:t>
      </w:r>
      <w:r w:rsidRPr="00377D25">
        <w:rPr>
          <w:rFonts w:ascii="Times New Roman" w:hAnsi="Times New Roman"/>
          <w:color w:val="auto"/>
          <w:lang w:val="en-GB"/>
          <w:rPrChange w:id="12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29" w:author="Laima Kavalskienė" w:date="2021-05-21T15:03:00Z">
            <w:rPr>
              <w:rStyle w:val="hps"/>
              <w:rFonts w:ascii="Times New Roman" w:hAnsi="Times New Roman"/>
              <w:color w:val="auto"/>
              <w:lang w:val="en-GB"/>
            </w:rPr>
          </w:rPrChange>
        </w:rPr>
        <w:t>case, the</w:t>
      </w:r>
      <w:r w:rsidRPr="00377D25">
        <w:rPr>
          <w:rFonts w:ascii="Times New Roman" w:hAnsi="Times New Roman"/>
          <w:color w:val="auto"/>
          <w:lang w:val="en-GB"/>
          <w:rPrChange w:id="130" w:author="Laima Kavalskienė" w:date="2021-05-21T15:03:00Z">
            <w:rPr>
              <w:rFonts w:ascii="Times New Roman" w:hAnsi="Times New Roman"/>
              <w:color w:val="auto"/>
              <w:lang w:val="en-GB"/>
            </w:rPr>
          </w:rPrChange>
        </w:rPr>
        <w:t xml:space="preserve"> supply company shall be </w:t>
      </w:r>
      <w:r w:rsidRPr="00377D25">
        <w:rPr>
          <w:rStyle w:val="hps"/>
          <w:rFonts w:ascii="Times New Roman" w:hAnsi="Times New Roman"/>
          <w:color w:val="auto"/>
          <w:lang w:val="en-GB"/>
          <w:rPrChange w:id="131" w:author="Laima Kavalskienė" w:date="2021-05-21T15:03:00Z">
            <w:rPr>
              <w:rStyle w:val="hps"/>
              <w:rFonts w:ascii="Times New Roman" w:hAnsi="Times New Roman"/>
              <w:color w:val="auto"/>
              <w:lang w:val="en-GB"/>
            </w:rPr>
          </w:rPrChange>
        </w:rPr>
        <w:t xml:space="preserve">the </w:t>
      </w:r>
      <w:r w:rsidR="009A1A7A" w:rsidRPr="00377D25">
        <w:rPr>
          <w:rStyle w:val="hps"/>
          <w:rFonts w:ascii="Times New Roman" w:hAnsi="Times New Roman"/>
          <w:color w:val="auto"/>
          <w:lang w:val="en-GB"/>
          <w:rPrChange w:id="132" w:author="Laima Kavalskienė" w:date="2021-05-21T15:03:00Z">
            <w:rPr>
              <w:rStyle w:val="hps"/>
              <w:rFonts w:ascii="Times New Roman" w:hAnsi="Times New Roman"/>
              <w:color w:val="auto"/>
              <w:lang w:val="en-GB"/>
            </w:rPr>
          </w:rPrChange>
        </w:rPr>
        <w:t>Network</w:t>
      </w:r>
      <w:r w:rsidRPr="00377D25">
        <w:rPr>
          <w:rStyle w:val="hps"/>
          <w:rFonts w:ascii="Times New Roman" w:hAnsi="Times New Roman"/>
          <w:color w:val="auto"/>
          <w:lang w:val="en-GB"/>
          <w:rPrChange w:id="133" w:author="Laima Kavalskienė" w:date="2021-05-21T15:03:00Z">
            <w:rPr>
              <w:rStyle w:val="hps"/>
              <w:rFonts w:ascii="Times New Roman" w:hAnsi="Times New Roman"/>
              <w:color w:val="auto"/>
              <w:lang w:val="en-GB"/>
            </w:rPr>
          </w:rPrChange>
        </w:rPr>
        <w:t xml:space="preserve"> User</w:t>
      </w:r>
      <w:r w:rsidRPr="00377D25">
        <w:rPr>
          <w:rFonts w:ascii="Times New Roman" w:hAnsi="Times New Roman"/>
          <w:color w:val="auto"/>
          <w:lang w:val="en-GB"/>
          <w:rPrChange w:id="134" w:author="Laima Kavalskienė" w:date="2021-05-21T15:03:00Z">
            <w:rPr>
              <w:rFonts w:ascii="Times New Roman" w:hAnsi="Times New Roman"/>
              <w:color w:val="auto"/>
              <w:lang w:val="en-GB"/>
            </w:rPr>
          </w:rPrChange>
        </w:rPr>
        <w:t>.</w:t>
      </w:r>
    </w:p>
    <w:p w14:paraId="213E4D51" w14:textId="6CE387EC" w:rsidR="00EA17DC" w:rsidRPr="00377D25" w:rsidRDefault="00EA17DC" w:rsidP="00700532">
      <w:pPr>
        <w:pStyle w:val="NoSpacing"/>
        <w:tabs>
          <w:tab w:val="clear" w:pos="567"/>
          <w:tab w:val="clear" w:pos="993"/>
          <w:tab w:val="left" w:pos="851"/>
        </w:tabs>
        <w:spacing w:line="240" w:lineRule="auto"/>
        <w:ind w:left="0" w:firstLine="567"/>
        <w:rPr>
          <w:rFonts w:ascii="Times New Roman" w:hAnsi="Times New Roman"/>
          <w:caps/>
          <w:color w:val="auto"/>
          <w:lang w:val="en-GB"/>
          <w:rPrChange w:id="135" w:author="Laima Kavalskienė" w:date="2021-05-21T15:03:00Z">
            <w:rPr>
              <w:rFonts w:ascii="Times New Roman" w:hAnsi="Times New Roman"/>
              <w:caps/>
              <w:color w:val="auto"/>
              <w:lang w:val="en-GB"/>
            </w:rPr>
          </w:rPrChange>
        </w:rPr>
      </w:pPr>
      <w:r w:rsidRPr="00377D25">
        <w:rPr>
          <w:rStyle w:val="hps"/>
          <w:rFonts w:ascii="Times New Roman" w:hAnsi="Times New Roman"/>
          <w:color w:val="auto"/>
          <w:lang w:val="en-GB"/>
          <w:rPrChange w:id="136" w:author="Laima Kavalskienė" w:date="2021-05-21T15:03:00Z">
            <w:rPr>
              <w:rStyle w:val="hps"/>
              <w:rFonts w:ascii="Times New Roman" w:hAnsi="Times New Roman"/>
              <w:color w:val="auto"/>
              <w:lang w:val="en-GB"/>
            </w:rPr>
          </w:rPrChange>
        </w:rPr>
        <w:t>If the market</w:t>
      </w:r>
      <w:r w:rsidRPr="00377D25">
        <w:rPr>
          <w:rFonts w:ascii="Times New Roman" w:hAnsi="Times New Roman"/>
          <w:color w:val="auto"/>
          <w:lang w:val="en-GB"/>
          <w:rPrChange w:id="137"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38" w:author="Laima Kavalskienė" w:date="2021-05-21T15:03:00Z">
            <w:rPr>
              <w:rStyle w:val="hps"/>
              <w:rFonts w:ascii="Times New Roman" w:hAnsi="Times New Roman"/>
              <w:color w:val="auto"/>
              <w:lang w:val="en-GB"/>
            </w:rPr>
          </w:rPrChange>
        </w:rPr>
        <w:t>participant</w:t>
      </w:r>
      <w:del w:id="139" w:author="Laima Kavalskienė" w:date="2021-05-21T13:29:00Z">
        <w:r w:rsidR="002750BD" w:rsidRPr="00377D25" w:rsidDel="002750BD">
          <w:rPr>
            <w:rStyle w:val="hps"/>
            <w:rFonts w:ascii="Times New Roman" w:hAnsi="Times New Roman"/>
            <w:color w:val="auto"/>
            <w:lang w:val="en-GB"/>
            <w:rPrChange w:id="140" w:author="Laima Kavalskienė" w:date="2021-05-21T15:03:00Z">
              <w:rPr>
                <w:rStyle w:val="hps"/>
                <w:rFonts w:ascii="Times New Roman" w:hAnsi="Times New Roman"/>
                <w:color w:val="auto"/>
                <w:lang w:val="en-GB"/>
              </w:rPr>
            </w:rPrChange>
          </w:rPr>
          <w:delText>,</w:delText>
        </w:r>
        <w:r w:rsidR="002750BD" w:rsidRPr="00377D25" w:rsidDel="002750BD">
          <w:rPr>
            <w:rFonts w:ascii="Times New Roman" w:hAnsi="Times New Roman"/>
            <w:rPrChange w:id="141" w:author="Laima Kavalskienė" w:date="2021-05-21T15:03:00Z">
              <w:rPr>
                <w:rFonts w:ascii="Times New Roman" w:hAnsi="Times New Roman"/>
              </w:rPr>
            </w:rPrChange>
          </w:rPr>
          <w:delText xml:space="preserve"> </w:delText>
        </w:r>
        <w:r w:rsidR="002750BD" w:rsidRPr="00377D25" w:rsidDel="002750BD">
          <w:rPr>
            <w:rStyle w:val="hps"/>
            <w:rFonts w:ascii="Times New Roman" w:hAnsi="Times New Roman"/>
            <w:color w:val="auto"/>
            <w:lang w:val="en-GB"/>
            <w:rPrChange w:id="142" w:author="Laima Kavalskienė" w:date="2021-05-21T15:03:00Z">
              <w:rPr>
                <w:rStyle w:val="hps"/>
                <w:rFonts w:ascii="Times New Roman" w:hAnsi="Times New Roman"/>
                <w:color w:val="auto"/>
                <w:lang w:val="en-GB"/>
              </w:rPr>
            </w:rPrChange>
          </w:rPr>
          <w:delText>involved in balancing the transmission system</w:delText>
        </w:r>
        <w:r w:rsidR="002750BD" w:rsidRPr="00377D25" w:rsidDel="002750BD">
          <w:rPr>
            <w:rStyle w:val="hps"/>
            <w:rFonts w:ascii="Times New Roman" w:hAnsi="Times New Roman"/>
            <w:color w:val="auto"/>
            <w:lang w:val="en-GB"/>
            <w:rPrChange w:id="143" w:author="Laima Kavalskienė" w:date="2021-05-21T15:03:00Z">
              <w:rPr>
                <w:rStyle w:val="hps"/>
                <w:rFonts w:ascii="Times New Roman" w:hAnsi="Times New Roman"/>
                <w:color w:val="auto"/>
                <w:lang w:val="en-GB"/>
              </w:rPr>
            </w:rPrChange>
          </w:rPr>
          <w:delText>,</w:delText>
        </w:r>
      </w:del>
      <w:r w:rsidR="00F41F11" w:rsidRPr="00377D25">
        <w:rPr>
          <w:rStyle w:val="hps"/>
          <w:rFonts w:ascii="Times New Roman" w:hAnsi="Times New Roman"/>
          <w:color w:val="auto"/>
          <w:lang w:val="en-GB"/>
          <w:rPrChange w:id="144" w:author="Laima Kavalskienė" w:date="2021-05-21T15:03:00Z">
            <w:rPr>
              <w:rStyle w:val="hps"/>
              <w:rFonts w:ascii="Times New Roman" w:hAnsi="Times New Roman"/>
              <w:color w:val="auto"/>
              <w:lang w:val="en-GB"/>
            </w:rPr>
          </w:rPrChange>
        </w:rPr>
        <w:t xml:space="preserve"> </w:t>
      </w:r>
      <w:r w:rsidRPr="00377D25">
        <w:rPr>
          <w:rStyle w:val="hps"/>
          <w:rFonts w:ascii="Times New Roman" w:hAnsi="Times New Roman"/>
          <w:color w:val="auto"/>
          <w:lang w:val="en-GB"/>
          <w:rPrChange w:id="145" w:author="Laima Kavalskienė" w:date="2021-05-21T15:03:00Z">
            <w:rPr>
              <w:rStyle w:val="hps"/>
              <w:rFonts w:ascii="Times New Roman" w:hAnsi="Times New Roman"/>
              <w:color w:val="auto"/>
              <w:lang w:val="en-GB"/>
            </w:rPr>
          </w:rPrChange>
        </w:rPr>
        <w:t xml:space="preserve">fails to </w:t>
      </w:r>
      <w:r w:rsidR="00D03C91" w:rsidRPr="00377D25">
        <w:rPr>
          <w:rStyle w:val="hps"/>
          <w:rFonts w:ascii="Times New Roman" w:hAnsi="Times New Roman"/>
          <w:color w:val="auto"/>
          <w:lang w:val="en-GB"/>
          <w:rPrChange w:id="146" w:author="Laima Kavalskienė" w:date="2021-05-21T15:03:00Z">
            <w:rPr>
              <w:rStyle w:val="hps"/>
              <w:rFonts w:ascii="Times New Roman" w:hAnsi="Times New Roman"/>
              <w:color w:val="auto"/>
              <w:lang w:val="en-GB"/>
            </w:rPr>
          </w:rPrChange>
        </w:rPr>
        <w:t>balance</w:t>
      </w:r>
      <w:r w:rsidRPr="00377D25">
        <w:rPr>
          <w:rFonts w:ascii="Times New Roman" w:hAnsi="Times New Roman"/>
          <w:color w:val="auto"/>
          <w:lang w:val="en-GB"/>
          <w:rPrChange w:id="147" w:author="Laima Kavalskienė" w:date="2021-05-21T15:03:00Z">
            <w:rPr>
              <w:rFonts w:ascii="Times New Roman" w:hAnsi="Times New Roman"/>
              <w:color w:val="auto"/>
              <w:lang w:val="en-GB"/>
            </w:rPr>
          </w:rPrChange>
        </w:rPr>
        <w:t xml:space="preserve"> the amount of </w:t>
      </w:r>
      <w:r w:rsidRPr="00377D25">
        <w:rPr>
          <w:rStyle w:val="hps"/>
          <w:rFonts w:ascii="Times New Roman" w:hAnsi="Times New Roman"/>
          <w:color w:val="auto"/>
          <w:lang w:val="en-GB"/>
          <w:rPrChange w:id="148" w:author="Laima Kavalskienė" w:date="2021-05-21T15:03:00Z">
            <w:rPr>
              <w:rStyle w:val="hps"/>
              <w:rFonts w:ascii="Times New Roman" w:hAnsi="Times New Roman"/>
              <w:color w:val="auto"/>
              <w:lang w:val="en-GB"/>
            </w:rPr>
          </w:rPrChange>
        </w:rPr>
        <w:t>gas</w:t>
      </w:r>
      <w:r w:rsidRPr="00377D25">
        <w:rPr>
          <w:rFonts w:ascii="Times New Roman" w:hAnsi="Times New Roman"/>
          <w:color w:val="auto"/>
          <w:lang w:val="en-GB"/>
          <w:rPrChange w:id="149" w:author="Laima Kavalskienė" w:date="2021-05-21T15:03:00Z">
            <w:rPr>
              <w:rFonts w:ascii="Times New Roman" w:hAnsi="Times New Roman"/>
              <w:color w:val="auto"/>
              <w:lang w:val="en-GB"/>
            </w:rPr>
          </w:rPrChange>
        </w:rPr>
        <w:t xml:space="preserve">, </w:t>
      </w:r>
      <w:r w:rsidR="00FB77A0" w:rsidRPr="00377D25">
        <w:rPr>
          <w:rFonts w:ascii="Times New Roman" w:hAnsi="Times New Roman"/>
          <w:color w:val="auto"/>
          <w:lang w:val="en-GB"/>
          <w:rPrChange w:id="150" w:author="Laima Kavalskienė" w:date="2021-05-21T15:03:00Z">
            <w:rPr>
              <w:rFonts w:ascii="Times New Roman" w:hAnsi="Times New Roman"/>
              <w:color w:val="auto"/>
              <w:lang w:val="en-GB"/>
            </w:rPr>
          </w:rPrChange>
        </w:rPr>
        <w:t xml:space="preserve">he pays imbalance charge to </w:t>
      </w:r>
      <w:r w:rsidRPr="00377D25">
        <w:rPr>
          <w:rFonts w:ascii="Times New Roman" w:hAnsi="Times New Roman"/>
          <w:color w:val="auto"/>
          <w:lang w:val="en-GB"/>
          <w:rPrChange w:id="151" w:author="Laima Kavalskienė" w:date="2021-05-21T15:03:00Z">
            <w:rPr>
              <w:rFonts w:ascii="Times New Roman" w:hAnsi="Times New Roman"/>
              <w:color w:val="auto"/>
              <w:lang w:val="en-GB"/>
            </w:rPr>
          </w:rPrChange>
        </w:rPr>
        <w:t>the Transmission System Operator</w:t>
      </w:r>
      <w:r w:rsidR="00FB77A0" w:rsidRPr="00377D25">
        <w:rPr>
          <w:rFonts w:ascii="Times New Roman" w:hAnsi="Times New Roman"/>
          <w:color w:val="auto"/>
          <w:lang w:val="en-GB"/>
          <w:rPrChange w:id="152" w:author="Laima Kavalskienė" w:date="2021-05-21T15:03:00Z">
            <w:rPr>
              <w:rFonts w:ascii="Times New Roman" w:hAnsi="Times New Roman"/>
              <w:color w:val="auto"/>
              <w:lang w:val="en-GB"/>
            </w:rPr>
          </w:rPrChange>
        </w:rPr>
        <w:t>,</w:t>
      </w:r>
      <w:r w:rsidRPr="00377D25">
        <w:rPr>
          <w:rStyle w:val="hps"/>
          <w:rFonts w:ascii="Times New Roman" w:hAnsi="Times New Roman"/>
          <w:color w:val="auto"/>
          <w:lang w:val="en-GB"/>
          <w:rPrChange w:id="153" w:author="Laima Kavalskienė" w:date="2021-05-21T15:03:00Z">
            <w:rPr>
              <w:rStyle w:val="hps"/>
              <w:rFonts w:ascii="Times New Roman" w:hAnsi="Times New Roman"/>
              <w:color w:val="auto"/>
              <w:lang w:val="en-GB"/>
            </w:rPr>
          </w:rPrChange>
        </w:rPr>
        <w:t xml:space="preserve"> if</w:t>
      </w:r>
      <w:r w:rsidRPr="00377D25">
        <w:rPr>
          <w:rFonts w:ascii="Times New Roman" w:hAnsi="Times New Roman"/>
          <w:color w:val="auto"/>
          <w:lang w:val="en-GB"/>
          <w:rPrChange w:id="15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55" w:author="Laima Kavalskienė" w:date="2021-05-21T15:03:00Z">
            <w:rPr>
              <w:rStyle w:val="hps"/>
              <w:rFonts w:ascii="Times New Roman" w:hAnsi="Times New Roman"/>
              <w:color w:val="auto"/>
              <w:lang w:val="en-GB"/>
            </w:rPr>
          </w:rPrChange>
        </w:rPr>
        <w:t>a market participant</w:t>
      </w:r>
      <w:del w:id="156" w:author="Laima Kavalskienė" w:date="2021-05-21T13:30:00Z">
        <w:r w:rsidR="002750BD" w:rsidRPr="00377D25" w:rsidDel="002750BD">
          <w:rPr>
            <w:rStyle w:val="hps"/>
            <w:rFonts w:ascii="Times New Roman" w:hAnsi="Times New Roman"/>
            <w:color w:val="auto"/>
            <w:lang w:val="en-GB"/>
            <w:rPrChange w:id="157" w:author="Laima Kavalskienė" w:date="2021-05-21T15:03:00Z">
              <w:rPr>
                <w:rStyle w:val="hps"/>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158" w:author="Laima Kavalskienė" w:date="2021-05-21T15:03:00Z">
              <w:rPr>
                <w:rStyle w:val="hps"/>
                <w:rFonts w:ascii="Times New Roman" w:hAnsi="Times New Roman"/>
                <w:color w:val="auto"/>
                <w:lang w:val="en-GB"/>
              </w:rPr>
            </w:rPrChange>
          </w:rPr>
          <w:delText>involved in</w:delText>
        </w:r>
        <w:r w:rsidR="002750BD" w:rsidRPr="00377D25" w:rsidDel="002750BD">
          <w:rPr>
            <w:rFonts w:ascii="Times New Roman" w:hAnsi="Times New Roman"/>
            <w:color w:val="auto"/>
            <w:lang w:val="en-GB"/>
            <w:rPrChange w:id="159"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160" w:author="Laima Kavalskienė" w:date="2021-05-21T15:03:00Z">
              <w:rPr>
                <w:rStyle w:val="hps"/>
                <w:rFonts w:ascii="Times New Roman" w:hAnsi="Times New Roman"/>
                <w:color w:val="auto"/>
                <w:lang w:val="en-GB"/>
              </w:rPr>
            </w:rPrChange>
          </w:rPr>
          <w:delText>balancing</w:delText>
        </w:r>
        <w:r w:rsidR="002750BD" w:rsidRPr="00377D25" w:rsidDel="002750BD">
          <w:rPr>
            <w:rFonts w:ascii="Times New Roman" w:hAnsi="Times New Roman"/>
            <w:color w:val="auto"/>
            <w:lang w:val="en-GB"/>
            <w:rPrChange w:id="161"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162" w:author="Laima Kavalskienė" w:date="2021-05-21T15:03:00Z">
              <w:rPr>
                <w:rStyle w:val="hps"/>
                <w:rFonts w:ascii="Times New Roman" w:hAnsi="Times New Roman"/>
                <w:color w:val="auto"/>
                <w:lang w:val="en-GB"/>
              </w:rPr>
            </w:rPrChange>
          </w:rPr>
          <w:delText>the transmission system</w:delText>
        </w:r>
        <w:r w:rsidR="002750BD" w:rsidRPr="00377D25" w:rsidDel="002750BD">
          <w:rPr>
            <w:rStyle w:val="hps"/>
            <w:rFonts w:ascii="Times New Roman" w:hAnsi="Times New Roman"/>
            <w:color w:val="auto"/>
            <w:lang w:val="en-GB"/>
            <w:rPrChange w:id="163" w:author="Laima Kavalskienė" w:date="2021-05-21T15:03:00Z">
              <w:rPr>
                <w:rStyle w:val="hps"/>
                <w:rFonts w:ascii="Times New Roman" w:hAnsi="Times New Roman"/>
                <w:color w:val="auto"/>
                <w:lang w:val="en-GB"/>
              </w:rPr>
            </w:rPrChange>
          </w:rPr>
          <w:delText>,</w:delText>
        </w:r>
      </w:del>
      <w:r w:rsidR="00FB77A0" w:rsidRPr="00377D25">
        <w:rPr>
          <w:rStyle w:val="hps"/>
          <w:rFonts w:ascii="Times New Roman" w:hAnsi="Times New Roman"/>
          <w:color w:val="auto"/>
          <w:lang w:val="en-GB"/>
          <w:rPrChange w:id="164" w:author="Laima Kavalskienė" w:date="2021-05-21T15:03:00Z">
            <w:rPr>
              <w:rStyle w:val="hps"/>
              <w:rFonts w:ascii="Times New Roman" w:hAnsi="Times New Roman"/>
              <w:color w:val="auto"/>
              <w:lang w:val="en-GB"/>
            </w:rPr>
          </w:rPrChange>
        </w:rPr>
        <w:t xml:space="preserve"> </w:t>
      </w:r>
      <w:r w:rsidRPr="00377D25">
        <w:rPr>
          <w:rStyle w:val="hps"/>
          <w:rFonts w:ascii="Times New Roman" w:hAnsi="Times New Roman"/>
          <w:color w:val="auto"/>
          <w:lang w:val="en-GB"/>
          <w:rPrChange w:id="165" w:author="Laima Kavalskienė" w:date="2021-05-21T15:03:00Z">
            <w:rPr>
              <w:rStyle w:val="hps"/>
              <w:rFonts w:ascii="Times New Roman" w:hAnsi="Times New Roman"/>
              <w:color w:val="auto"/>
              <w:lang w:val="en-GB"/>
            </w:rPr>
          </w:rPrChange>
        </w:rPr>
        <w:t>has caused</w:t>
      </w:r>
      <w:r w:rsidRPr="00377D25">
        <w:rPr>
          <w:rFonts w:ascii="Times New Roman" w:hAnsi="Times New Roman"/>
          <w:color w:val="auto"/>
          <w:lang w:val="en-GB"/>
          <w:rPrChange w:id="16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67" w:author="Laima Kavalskienė" w:date="2021-05-21T15:03:00Z">
            <w:rPr>
              <w:rStyle w:val="hps"/>
              <w:rFonts w:ascii="Times New Roman" w:hAnsi="Times New Roman"/>
              <w:color w:val="auto"/>
              <w:lang w:val="en-GB"/>
            </w:rPr>
          </w:rPrChange>
        </w:rPr>
        <w:t>lack</w:t>
      </w:r>
      <w:r w:rsidRPr="00377D25">
        <w:rPr>
          <w:rFonts w:ascii="Times New Roman" w:hAnsi="Times New Roman"/>
          <w:color w:val="auto"/>
          <w:lang w:val="en-GB"/>
          <w:rPrChange w:id="16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69" w:author="Laima Kavalskienė" w:date="2021-05-21T15:03:00Z">
            <w:rPr>
              <w:rStyle w:val="hps"/>
              <w:rFonts w:ascii="Times New Roman" w:hAnsi="Times New Roman"/>
              <w:color w:val="auto"/>
              <w:lang w:val="en-GB"/>
            </w:rPr>
          </w:rPrChange>
        </w:rPr>
        <w:t>of gas</w:t>
      </w:r>
      <w:r w:rsidRPr="00377D25">
        <w:rPr>
          <w:rFonts w:ascii="Times New Roman" w:hAnsi="Times New Roman"/>
          <w:color w:val="auto"/>
          <w:lang w:val="en-GB"/>
          <w:rPrChange w:id="170" w:author="Laima Kavalskienė" w:date="2021-05-21T15:03:00Z">
            <w:rPr>
              <w:rFonts w:ascii="Times New Roman" w:hAnsi="Times New Roman"/>
              <w:color w:val="auto"/>
              <w:lang w:val="en-GB"/>
            </w:rPr>
          </w:rPrChange>
        </w:rPr>
        <w:t xml:space="preserve"> in the </w:t>
      </w:r>
      <w:r w:rsidRPr="00377D25">
        <w:rPr>
          <w:rStyle w:val="hps"/>
          <w:rFonts w:ascii="Times New Roman" w:hAnsi="Times New Roman"/>
          <w:color w:val="auto"/>
          <w:lang w:val="en-GB"/>
          <w:rPrChange w:id="171" w:author="Laima Kavalskienė" w:date="2021-05-21T15:03:00Z">
            <w:rPr>
              <w:rStyle w:val="hps"/>
              <w:rFonts w:ascii="Times New Roman" w:hAnsi="Times New Roman"/>
              <w:color w:val="auto"/>
              <w:lang w:val="en-GB"/>
            </w:rPr>
          </w:rPrChange>
        </w:rPr>
        <w:t>transmission</w:t>
      </w:r>
      <w:r w:rsidRPr="00377D25">
        <w:rPr>
          <w:rFonts w:ascii="Times New Roman" w:hAnsi="Times New Roman"/>
          <w:color w:val="auto"/>
          <w:lang w:val="en-GB"/>
          <w:rPrChange w:id="172"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73" w:author="Laima Kavalskienė" w:date="2021-05-21T15:03:00Z">
            <w:rPr>
              <w:rStyle w:val="hps"/>
              <w:rFonts w:ascii="Times New Roman" w:hAnsi="Times New Roman"/>
              <w:color w:val="auto"/>
              <w:lang w:val="en-GB"/>
            </w:rPr>
          </w:rPrChange>
        </w:rPr>
        <w:t>system</w:t>
      </w:r>
      <w:r w:rsidRPr="00377D25">
        <w:rPr>
          <w:rFonts w:ascii="Times New Roman" w:hAnsi="Times New Roman"/>
          <w:color w:val="auto"/>
          <w:lang w:val="en-GB"/>
          <w:rPrChange w:id="17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75" w:author="Laima Kavalskienė" w:date="2021-05-21T15:03:00Z">
            <w:rPr>
              <w:rStyle w:val="hps"/>
              <w:rFonts w:ascii="Times New Roman" w:hAnsi="Times New Roman"/>
              <w:color w:val="auto"/>
              <w:lang w:val="en-GB"/>
            </w:rPr>
          </w:rPrChange>
        </w:rPr>
        <w:t xml:space="preserve">or </w:t>
      </w:r>
      <w:r w:rsidR="00FB77A0" w:rsidRPr="00377D25">
        <w:rPr>
          <w:rFonts w:ascii="Times New Roman" w:hAnsi="Times New Roman"/>
          <w:color w:val="auto"/>
          <w:lang w:val="en-GB"/>
          <w:rPrChange w:id="176" w:author="Laima Kavalskienė" w:date="2021-05-21T15:03:00Z">
            <w:rPr>
              <w:rFonts w:ascii="Times New Roman" w:hAnsi="Times New Roman"/>
              <w:color w:val="auto"/>
              <w:lang w:val="en-GB"/>
            </w:rPr>
          </w:rPrChange>
        </w:rPr>
        <w:t>the Transmission System Operator pays imbalance charge to him,</w:t>
      </w:r>
      <w:r w:rsidR="00FB77A0" w:rsidRPr="00377D25">
        <w:rPr>
          <w:rStyle w:val="hps"/>
          <w:rFonts w:ascii="Times New Roman" w:hAnsi="Times New Roman"/>
          <w:color w:val="auto"/>
          <w:lang w:val="en-GB"/>
          <w:rPrChange w:id="177" w:author="Laima Kavalskienė" w:date="2021-05-21T15:03:00Z">
            <w:rPr>
              <w:rStyle w:val="hps"/>
              <w:rFonts w:ascii="Times New Roman" w:hAnsi="Times New Roman"/>
              <w:color w:val="auto"/>
              <w:lang w:val="en-GB"/>
            </w:rPr>
          </w:rPrChange>
        </w:rPr>
        <w:t xml:space="preserve"> if</w:t>
      </w:r>
      <w:r w:rsidR="00FB77A0" w:rsidRPr="00377D25">
        <w:rPr>
          <w:rFonts w:ascii="Times New Roman" w:hAnsi="Times New Roman"/>
          <w:color w:val="auto"/>
          <w:lang w:val="en-GB"/>
          <w:rPrChange w:id="178" w:author="Laima Kavalskienė" w:date="2021-05-21T15:03:00Z">
            <w:rPr>
              <w:rFonts w:ascii="Times New Roman" w:hAnsi="Times New Roman"/>
              <w:color w:val="auto"/>
              <w:lang w:val="en-GB"/>
            </w:rPr>
          </w:rPrChange>
        </w:rPr>
        <w:t xml:space="preserve"> </w:t>
      </w:r>
      <w:r w:rsidR="00FB77A0" w:rsidRPr="00377D25">
        <w:rPr>
          <w:rStyle w:val="hps"/>
          <w:rFonts w:ascii="Times New Roman" w:hAnsi="Times New Roman"/>
          <w:color w:val="auto"/>
          <w:lang w:val="en-GB"/>
          <w:rPrChange w:id="179" w:author="Laima Kavalskienė" w:date="2021-05-21T15:03:00Z">
            <w:rPr>
              <w:rStyle w:val="hps"/>
              <w:rFonts w:ascii="Times New Roman" w:hAnsi="Times New Roman"/>
              <w:color w:val="auto"/>
              <w:lang w:val="en-GB"/>
            </w:rPr>
          </w:rPrChange>
        </w:rPr>
        <w:t>a market participant</w:t>
      </w:r>
      <w:r w:rsidR="002750BD" w:rsidRPr="00377D25">
        <w:rPr>
          <w:rStyle w:val="hps"/>
          <w:rFonts w:ascii="Times New Roman" w:hAnsi="Times New Roman"/>
          <w:color w:val="auto"/>
          <w:lang w:val="en-GB"/>
          <w:rPrChange w:id="180" w:author="Laima Kavalskienė" w:date="2021-05-21T15:03:00Z">
            <w:rPr>
              <w:rStyle w:val="hps"/>
              <w:rFonts w:ascii="Times New Roman" w:hAnsi="Times New Roman"/>
              <w:color w:val="auto"/>
              <w:lang w:val="en-GB"/>
            </w:rPr>
          </w:rPrChange>
        </w:rPr>
        <w:t xml:space="preserve"> </w:t>
      </w:r>
      <w:del w:id="181" w:author="Laima Kavalskienė" w:date="2021-05-21T13:30:00Z">
        <w:r w:rsidR="002750BD" w:rsidRPr="00377D25" w:rsidDel="002750BD">
          <w:rPr>
            <w:rStyle w:val="hps"/>
            <w:rFonts w:ascii="Times New Roman" w:hAnsi="Times New Roman"/>
            <w:color w:val="auto"/>
            <w:lang w:val="en-GB"/>
            <w:rPrChange w:id="182" w:author="Laima Kavalskienė" w:date="2021-05-21T15:03:00Z">
              <w:rPr>
                <w:rStyle w:val="hps"/>
                <w:rFonts w:ascii="Times New Roman" w:hAnsi="Times New Roman"/>
                <w:color w:val="auto"/>
                <w:lang w:val="en-GB"/>
              </w:rPr>
            </w:rPrChange>
          </w:rPr>
          <w:delText>involved in</w:delText>
        </w:r>
        <w:r w:rsidR="002750BD" w:rsidRPr="00377D25" w:rsidDel="002750BD">
          <w:rPr>
            <w:rFonts w:ascii="Times New Roman" w:hAnsi="Times New Roman"/>
            <w:color w:val="auto"/>
            <w:lang w:val="en-GB"/>
            <w:rPrChange w:id="183"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184" w:author="Laima Kavalskienė" w:date="2021-05-21T15:03:00Z">
              <w:rPr>
                <w:rStyle w:val="hps"/>
                <w:rFonts w:ascii="Times New Roman" w:hAnsi="Times New Roman"/>
                <w:color w:val="auto"/>
                <w:lang w:val="en-GB"/>
              </w:rPr>
            </w:rPrChange>
          </w:rPr>
          <w:delText>balancing</w:delText>
        </w:r>
        <w:r w:rsidR="002750BD" w:rsidRPr="00377D25" w:rsidDel="002750BD">
          <w:rPr>
            <w:rFonts w:ascii="Times New Roman" w:hAnsi="Times New Roman"/>
            <w:color w:val="auto"/>
            <w:lang w:val="en-GB"/>
            <w:rPrChange w:id="185"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186" w:author="Laima Kavalskienė" w:date="2021-05-21T15:03:00Z">
              <w:rPr>
                <w:rStyle w:val="hps"/>
                <w:rFonts w:ascii="Times New Roman" w:hAnsi="Times New Roman"/>
                <w:color w:val="auto"/>
                <w:lang w:val="en-GB"/>
              </w:rPr>
            </w:rPrChange>
          </w:rPr>
          <w:delText>the transmission system</w:delText>
        </w:r>
        <w:r w:rsidR="00FB77A0" w:rsidRPr="00377D25" w:rsidDel="002750BD">
          <w:rPr>
            <w:rStyle w:val="hps"/>
            <w:rFonts w:ascii="Times New Roman" w:hAnsi="Times New Roman"/>
            <w:color w:val="auto"/>
            <w:lang w:val="en-GB"/>
            <w:rPrChange w:id="187" w:author="Laima Kavalskienė" w:date="2021-05-21T15:03:00Z">
              <w:rPr>
                <w:rStyle w:val="hps"/>
                <w:rFonts w:ascii="Times New Roman" w:hAnsi="Times New Roman"/>
                <w:color w:val="auto"/>
                <w:lang w:val="en-GB"/>
              </w:rPr>
            </w:rPrChange>
          </w:rPr>
          <w:delText xml:space="preserve"> </w:delText>
        </w:r>
      </w:del>
      <w:r w:rsidR="00FB77A0" w:rsidRPr="00377D25">
        <w:rPr>
          <w:rStyle w:val="hps"/>
          <w:rFonts w:ascii="Times New Roman" w:hAnsi="Times New Roman"/>
          <w:color w:val="auto"/>
          <w:lang w:val="en-GB"/>
          <w:rPrChange w:id="188" w:author="Laima Kavalskienė" w:date="2021-05-21T15:03:00Z">
            <w:rPr>
              <w:rStyle w:val="hps"/>
              <w:rFonts w:ascii="Times New Roman" w:hAnsi="Times New Roman"/>
              <w:color w:val="auto"/>
              <w:lang w:val="en-GB"/>
            </w:rPr>
          </w:rPrChange>
        </w:rPr>
        <w:t>has caused</w:t>
      </w:r>
      <w:r w:rsidR="00FB77A0" w:rsidRPr="00377D25">
        <w:rPr>
          <w:rFonts w:ascii="Times New Roman" w:hAnsi="Times New Roman"/>
          <w:color w:val="auto"/>
          <w:lang w:val="en-GB"/>
          <w:rPrChange w:id="189" w:author="Laima Kavalskienė" w:date="2021-05-21T15:03:00Z">
            <w:rPr>
              <w:rFonts w:ascii="Times New Roman" w:hAnsi="Times New Roman"/>
              <w:color w:val="auto"/>
              <w:lang w:val="en-GB"/>
            </w:rPr>
          </w:rPrChange>
        </w:rPr>
        <w:t xml:space="preserve"> the </w:t>
      </w:r>
      <w:r w:rsidR="00FB77A0" w:rsidRPr="00377D25">
        <w:rPr>
          <w:rStyle w:val="hps"/>
          <w:rFonts w:ascii="Times New Roman" w:hAnsi="Times New Roman"/>
          <w:color w:val="auto"/>
          <w:lang w:val="en-GB"/>
          <w:rPrChange w:id="190" w:author="Laima Kavalskienė" w:date="2021-05-21T15:03:00Z">
            <w:rPr>
              <w:rStyle w:val="hps"/>
              <w:rFonts w:ascii="Times New Roman" w:hAnsi="Times New Roman"/>
              <w:color w:val="auto"/>
              <w:lang w:val="en-GB"/>
            </w:rPr>
          </w:rPrChange>
        </w:rPr>
        <w:t>surplus of gas</w:t>
      </w:r>
      <w:r w:rsidR="00FB77A0" w:rsidRPr="00377D25">
        <w:rPr>
          <w:rFonts w:ascii="Times New Roman" w:hAnsi="Times New Roman"/>
          <w:color w:val="auto"/>
          <w:lang w:val="en-GB"/>
          <w:rPrChange w:id="191" w:author="Laima Kavalskienė" w:date="2021-05-21T15:03:00Z">
            <w:rPr>
              <w:rFonts w:ascii="Times New Roman" w:hAnsi="Times New Roman"/>
              <w:color w:val="auto"/>
              <w:lang w:val="en-GB"/>
            </w:rPr>
          </w:rPrChange>
        </w:rPr>
        <w:t xml:space="preserve"> in the </w:t>
      </w:r>
      <w:r w:rsidR="00FB77A0" w:rsidRPr="00377D25">
        <w:rPr>
          <w:rStyle w:val="hps"/>
          <w:rFonts w:ascii="Times New Roman" w:hAnsi="Times New Roman"/>
          <w:color w:val="auto"/>
          <w:lang w:val="en-GB"/>
          <w:rPrChange w:id="192" w:author="Laima Kavalskienė" w:date="2021-05-21T15:03:00Z">
            <w:rPr>
              <w:rStyle w:val="hps"/>
              <w:rFonts w:ascii="Times New Roman" w:hAnsi="Times New Roman"/>
              <w:color w:val="auto"/>
              <w:lang w:val="en-GB"/>
            </w:rPr>
          </w:rPrChange>
        </w:rPr>
        <w:t>transmission</w:t>
      </w:r>
      <w:r w:rsidR="00FB77A0" w:rsidRPr="00377D25">
        <w:rPr>
          <w:rFonts w:ascii="Times New Roman" w:hAnsi="Times New Roman"/>
          <w:color w:val="auto"/>
          <w:lang w:val="en-GB"/>
          <w:rPrChange w:id="193" w:author="Laima Kavalskienė" w:date="2021-05-21T15:03:00Z">
            <w:rPr>
              <w:rFonts w:ascii="Times New Roman" w:hAnsi="Times New Roman"/>
              <w:color w:val="auto"/>
              <w:lang w:val="en-GB"/>
            </w:rPr>
          </w:rPrChange>
        </w:rPr>
        <w:t xml:space="preserve"> </w:t>
      </w:r>
      <w:r w:rsidR="00FB77A0" w:rsidRPr="00377D25">
        <w:rPr>
          <w:rStyle w:val="hps"/>
          <w:rFonts w:ascii="Times New Roman" w:hAnsi="Times New Roman"/>
          <w:color w:val="auto"/>
          <w:lang w:val="en-GB"/>
          <w:rPrChange w:id="194" w:author="Laima Kavalskienė" w:date="2021-05-21T15:03:00Z">
            <w:rPr>
              <w:rStyle w:val="hps"/>
              <w:rFonts w:ascii="Times New Roman" w:hAnsi="Times New Roman"/>
              <w:color w:val="auto"/>
              <w:lang w:val="en-GB"/>
            </w:rPr>
          </w:rPrChange>
        </w:rPr>
        <w:t>system</w:t>
      </w:r>
      <w:r w:rsidRPr="00377D25">
        <w:rPr>
          <w:rFonts w:ascii="Times New Roman" w:hAnsi="Times New Roman"/>
          <w:color w:val="auto"/>
          <w:lang w:val="en-GB"/>
          <w:rPrChange w:id="195" w:author="Laima Kavalskienė" w:date="2021-05-21T15:03:00Z">
            <w:rPr>
              <w:rFonts w:ascii="Times New Roman" w:hAnsi="Times New Roman"/>
              <w:color w:val="auto"/>
              <w:lang w:val="en-GB"/>
            </w:rPr>
          </w:rPrChange>
        </w:rPr>
        <w:t>,</w:t>
      </w:r>
      <w:r w:rsidRPr="00377D25">
        <w:rPr>
          <w:rStyle w:val="hps"/>
          <w:rFonts w:ascii="Times New Roman" w:hAnsi="Times New Roman"/>
          <w:color w:val="auto"/>
          <w:lang w:val="en-GB"/>
          <w:rPrChange w:id="196" w:author="Laima Kavalskienė" w:date="2021-05-21T15:03:00Z">
            <w:rPr>
              <w:rStyle w:val="hps"/>
              <w:rFonts w:ascii="Times New Roman" w:hAnsi="Times New Roman"/>
              <w:color w:val="auto"/>
              <w:lang w:val="en-GB"/>
            </w:rPr>
          </w:rPrChange>
        </w:rPr>
        <w:t xml:space="preserve"> by </w:t>
      </w:r>
      <w:r w:rsidRPr="00377D25">
        <w:rPr>
          <w:rFonts w:ascii="Times New Roman" w:hAnsi="Times New Roman"/>
          <w:color w:val="auto"/>
          <w:lang w:val="en-GB"/>
          <w:rPrChange w:id="197" w:author="Laima Kavalskienė" w:date="2021-05-21T15:03:00Z">
            <w:rPr>
              <w:rFonts w:ascii="Times New Roman" w:hAnsi="Times New Roman"/>
              <w:color w:val="auto"/>
              <w:lang w:val="en-GB"/>
            </w:rPr>
          </w:rPrChange>
        </w:rPr>
        <w:t xml:space="preserve">applying </w:t>
      </w:r>
      <w:r w:rsidRPr="00377D25">
        <w:rPr>
          <w:rStyle w:val="hps"/>
          <w:rFonts w:ascii="Times New Roman" w:hAnsi="Times New Roman"/>
          <w:color w:val="auto"/>
          <w:lang w:val="en-GB"/>
          <w:rPrChange w:id="198" w:author="Laima Kavalskienė" w:date="2021-05-21T15:03:00Z">
            <w:rPr>
              <w:rStyle w:val="hps"/>
              <w:rFonts w:ascii="Times New Roman" w:hAnsi="Times New Roman"/>
              <w:color w:val="auto"/>
              <w:lang w:val="en-GB"/>
            </w:rPr>
          </w:rPrChange>
        </w:rPr>
        <w:t xml:space="preserve">balancing </w:t>
      </w:r>
      <w:r w:rsidRPr="00377D25">
        <w:rPr>
          <w:rFonts w:ascii="Times New Roman" w:hAnsi="Times New Roman"/>
          <w:lang w:val="en-GB"/>
          <w:rPrChange w:id="199" w:author="Laima Kavalskienė" w:date="2021-05-21T15:03:00Z">
            <w:rPr>
              <w:rFonts w:ascii="Times New Roman" w:hAnsi="Times New Roman"/>
              <w:lang w:val="en-GB"/>
            </w:rPr>
          </w:rPrChange>
        </w:rPr>
        <w:t>prices</w:t>
      </w:r>
      <w:r w:rsidR="00D03C91" w:rsidRPr="00377D25">
        <w:rPr>
          <w:rFonts w:ascii="Times New Roman" w:hAnsi="Times New Roman"/>
          <w:lang w:val="en-GB"/>
          <w:rPrChange w:id="200" w:author="Laima Kavalskienė" w:date="2021-05-21T15:03:00Z">
            <w:rPr>
              <w:rFonts w:ascii="Times New Roman" w:hAnsi="Times New Roman"/>
              <w:lang w:val="en-GB"/>
            </w:rPr>
          </w:rPrChange>
        </w:rPr>
        <w:t xml:space="preserve"> </w:t>
      </w:r>
      <w:r w:rsidR="00D03C91" w:rsidRPr="00377D25">
        <w:rPr>
          <w:rFonts w:ascii="Times New Roman" w:hAnsi="Times New Roman"/>
          <w:color w:val="auto"/>
          <w:lang w:val="en-GB"/>
          <w:rPrChange w:id="201" w:author="Laima Kavalskienė" w:date="2021-05-21T15:03:00Z">
            <w:rPr>
              <w:rFonts w:ascii="Times New Roman" w:hAnsi="Times New Roman"/>
              <w:color w:val="auto"/>
              <w:lang w:val="en-GB"/>
            </w:rPr>
          </w:rPrChange>
        </w:rPr>
        <w:t>calculated according to the provisions of the Daily Imbalance Charge Calculation Methodology, presented in Annex 1 to the Rules</w:t>
      </w:r>
      <w:r w:rsidRPr="00377D25">
        <w:rPr>
          <w:rFonts w:ascii="Times New Roman" w:hAnsi="Times New Roman"/>
          <w:color w:val="auto"/>
          <w:lang w:val="en-GB"/>
          <w:rPrChange w:id="202"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03" w:author="Laima Kavalskienė" w:date="2021-05-21T15:03:00Z">
            <w:rPr>
              <w:rStyle w:val="hps"/>
              <w:rFonts w:ascii="Times New Roman" w:hAnsi="Times New Roman"/>
              <w:color w:val="auto"/>
              <w:lang w:val="en-GB"/>
            </w:rPr>
          </w:rPrChange>
        </w:rPr>
        <w:t>and</w:t>
      </w:r>
      <w:r w:rsidRPr="00377D25">
        <w:rPr>
          <w:rFonts w:ascii="Times New Roman" w:hAnsi="Times New Roman"/>
          <w:color w:val="auto"/>
          <w:lang w:val="en-GB"/>
          <w:rPrChange w:id="20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05" w:author="Laima Kavalskienė" w:date="2021-05-21T15:03:00Z">
            <w:rPr>
              <w:rStyle w:val="hps"/>
              <w:rFonts w:ascii="Times New Roman" w:hAnsi="Times New Roman"/>
              <w:color w:val="auto"/>
              <w:lang w:val="en-GB"/>
            </w:rPr>
          </w:rPrChange>
        </w:rPr>
        <w:t>take measures to</w:t>
      </w:r>
      <w:r w:rsidRPr="00377D25">
        <w:rPr>
          <w:rFonts w:ascii="Times New Roman" w:hAnsi="Times New Roman"/>
          <w:color w:val="auto"/>
          <w:lang w:val="en-GB"/>
          <w:rPrChange w:id="20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07" w:author="Laima Kavalskienė" w:date="2021-05-21T15:03:00Z">
            <w:rPr>
              <w:rStyle w:val="hps"/>
              <w:rFonts w:ascii="Times New Roman" w:hAnsi="Times New Roman"/>
              <w:color w:val="auto"/>
              <w:lang w:val="en-GB"/>
            </w:rPr>
          </w:rPrChange>
        </w:rPr>
        <w:t>maintain</w:t>
      </w:r>
      <w:r w:rsidRPr="00377D25">
        <w:rPr>
          <w:rFonts w:ascii="Times New Roman" w:hAnsi="Times New Roman"/>
          <w:color w:val="auto"/>
          <w:lang w:val="en-GB"/>
          <w:rPrChange w:id="20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09" w:author="Laima Kavalskienė" w:date="2021-05-21T15:03:00Z">
            <w:rPr>
              <w:rStyle w:val="hps"/>
              <w:rFonts w:ascii="Times New Roman" w:hAnsi="Times New Roman"/>
              <w:color w:val="auto"/>
              <w:lang w:val="en-GB"/>
            </w:rPr>
          </w:rPrChange>
        </w:rPr>
        <w:t>the balance in</w:t>
      </w:r>
      <w:r w:rsidRPr="00377D25">
        <w:rPr>
          <w:rFonts w:ascii="Times New Roman" w:hAnsi="Times New Roman"/>
          <w:color w:val="auto"/>
          <w:lang w:val="en-GB"/>
          <w:rPrChange w:id="210"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11" w:author="Laima Kavalskienė" w:date="2021-05-21T15:03:00Z">
            <w:rPr>
              <w:rStyle w:val="hps"/>
              <w:rFonts w:ascii="Times New Roman" w:hAnsi="Times New Roman"/>
              <w:color w:val="auto"/>
              <w:lang w:val="en-GB"/>
            </w:rPr>
          </w:rPrChange>
        </w:rPr>
        <w:t>the transmission system.</w:t>
      </w:r>
    </w:p>
    <w:p w14:paraId="6E28D96A" w14:textId="77777777" w:rsidR="00EA17DC" w:rsidRPr="00377D25" w:rsidRDefault="00EA17DC" w:rsidP="00700532">
      <w:pPr>
        <w:pStyle w:val="NoSpacing"/>
        <w:tabs>
          <w:tab w:val="clear" w:pos="567"/>
          <w:tab w:val="clear" w:pos="993"/>
          <w:tab w:val="left" w:pos="851"/>
        </w:tabs>
        <w:spacing w:line="240" w:lineRule="auto"/>
        <w:ind w:left="0" w:firstLine="567"/>
        <w:rPr>
          <w:rFonts w:ascii="Times New Roman" w:hAnsi="Times New Roman"/>
          <w:caps/>
          <w:color w:val="auto"/>
          <w:lang w:val="en-GB"/>
          <w:rPrChange w:id="212" w:author="Laima Kavalskienė" w:date="2021-05-21T15:03:00Z">
            <w:rPr>
              <w:rFonts w:ascii="Times New Roman" w:hAnsi="Times New Roman"/>
              <w:caps/>
              <w:color w:val="auto"/>
              <w:lang w:val="en-GB"/>
            </w:rPr>
          </w:rPrChange>
        </w:rPr>
      </w:pPr>
      <w:r w:rsidRPr="00377D25">
        <w:rPr>
          <w:rStyle w:val="hps"/>
          <w:rFonts w:ascii="Times New Roman" w:hAnsi="Times New Roman"/>
          <w:color w:val="auto"/>
          <w:lang w:val="en-GB"/>
          <w:rPrChange w:id="213" w:author="Laima Kavalskienė" w:date="2021-05-21T15:03:00Z">
            <w:rPr>
              <w:rStyle w:val="hps"/>
              <w:rFonts w:ascii="Times New Roman" w:hAnsi="Times New Roman"/>
              <w:color w:val="auto"/>
              <w:lang w:val="en-GB"/>
            </w:rPr>
          </w:rPrChange>
        </w:rPr>
        <w:t>All the</w:t>
      </w:r>
      <w:r w:rsidRPr="00377D25">
        <w:rPr>
          <w:rFonts w:ascii="Times New Roman" w:hAnsi="Times New Roman"/>
          <w:color w:val="auto"/>
          <w:lang w:val="en-GB"/>
          <w:rPrChange w:id="21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15" w:author="Laima Kavalskienė" w:date="2021-05-21T15:03:00Z">
            <w:rPr>
              <w:rStyle w:val="hps"/>
              <w:rFonts w:ascii="Times New Roman" w:hAnsi="Times New Roman"/>
              <w:color w:val="auto"/>
              <w:lang w:val="en-GB"/>
            </w:rPr>
          </w:rPrChange>
        </w:rPr>
        <w:t>transmission</w:t>
      </w:r>
      <w:r w:rsidRPr="00377D25">
        <w:rPr>
          <w:rFonts w:ascii="Times New Roman" w:hAnsi="Times New Roman"/>
          <w:color w:val="auto"/>
          <w:lang w:val="en-GB"/>
          <w:rPrChange w:id="21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17" w:author="Laima Kavalskienė" w:date="2021-05-21T15:03:00Z">
            <w:rPr>
              <w:rStyle w:val="hps"/>
              <w:rFonts w:ascii="Times New Roman" w:hAnsi="Times New Roman"/>
              <w:color w:val="auto"/>
              <w:lang w:val="en-GB"/>
            </w:rPr>
          </w:rPrChange>
        </w:rPr>
        <w:t>system</w:t>
      </w:r>
      <w:r w:rsidRPr="00377D25">
        <w:rPr>
          <w:rFonts w:ascii="Times New Roman" w:hAnsi="Times New Roman"/>
          <w:color w:val="auto"/>
          <w:lang w:val="en-GB"/>
          <w:rPrChange w:id="21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19" w:author="Laima Kavalskienė" w:date="2021-05-21T15:03:00Z">
            <w:rPr>
              <w:rStyle w:val="hps"/>
              <w:rFonts w:ascii="Times New Roman" w:hAnsi="Times New Roman"/>
              <w:color w:val="auto"/>
              <w:lang w:val="en-GB"/>
            </w:rPr>
          </w:rPrChange>
        </w:rPr>
        <w:t>operated by the Transmission System Operator</w:t>
      </w:r>
      <w:r w:rsidRPr="00377D25">
        <w:rPr>
          <w:rFonts w:ascii="Times New Roman" w:hAnsi="Times New Roman"/>
          <w:color w:val="auto"/>
          <w:lang w:val="en-GB"/>
          <w:rPrChange w:id="220" w:author="Laima Kavalskienė" w:date="2021-05-21T15:03:00Z">
            <w:rPr>
              <w:rFonts w:ascii="Times New Roman" w:hAnsi="Times New Roman"/>
              <w:color w:val="auto"/>
              <w:lang w:val="en-GB"/>
            </w:rPr>
          </w:rPrChange>
        </w:rPr>
        <w:t xml:space="preserve"> shall be</w:t>
      </w:r>
      <w:r w:rsidRPr="00377D25">
        <w:rPr>
          <w:rStyle w:val="hps"/>
          <w:rFonts w:ascii="Times New Roman" w:hAnsi="Times New Roman"/>
          <w:color w:val="auto"/>
          <w:lang w:val="en-GB"/>
          <w:rPrChange w:id="221" w:author="Laima Kavalskienė" w:date="2021-05-21T15:03:00Z">
            <w:rPr>
              <w:rStyle w:val="hps"/>
              <w:rFonts w:ascii="Times New Roman" w:hAnsi="Times New Roman"/>
              <w:color w:val="auto"/>
              <w:lang w:val="en-GB"/>
            </w:rPr>
          </w:rPrChange>
        </w:rPr>
        <w:t xml:space="preserve"> one</w:t>
      </w:r>
      <w:r w:rsidRPr="00377D25">
        <w:rPr>
          <w:rFonts w:ascii="Times New Roman" w:hAnsi="Times New Roman"/>
          <w:color w:val="auto"/>
          <w:lang w:val="en-GB"/>
          <w:rPrChange w:id="222"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23" w:author="Laima Kavalskienė" w:date="2021-05-21T15:03:00Z">
            <w:rPr>
              <w:rStyle w:val="hps"/>
              <w:rFonts w:ascii="Times New Roman" w:hAnsi="Times New Roman"/>
              <w:color w:val="auto"/>
              <w:lang w:val="en-GB"/>
            </w:rPr>
          </w:rPrChange>
        </w:rPr>
        <w:t>balancing</w:t>
      </w:r>
      <w:r w:rsidRPr="00377D25">
        <w:rPr>
          <w:rFonts w:ascii="Times New Roman" w:hAnsi="Times New Roman"/>
          <w:color w:val="auto"/>
          <w:lang w:val="en-GB"/>
          <w:rPrChange w:id="224" w:author="Laima Kavalskienė" w:date="2021-05-21T15:03:00Z">
            <w:rPr>
              <w:rFonts w:ascii="Times New Roman" w:hAnsi="Times New Roman"/>
              <w:color w:val="auto"/>
              <w:lang w:val="en-GB"/>
            </w:rPr>
          </w:rPrChange>
        </w:rPr>
        <w:t xml:space="preserve"> zone.</w:t>
      </w:r>
    </w:p>
    <w:p w14:paraId="3029B22B" w14:textId="035B567D" w:rsidR="00EA17DC" w:rsidRPr="00377D25" w:rsidRDefault="00EA17DC" w:rsidP="00700532">
      <w:pPr>
        <w:pStyle w:val="NoSpacing"/>
        <w:tabs>
          <w:tab w:val="clear" w:pos="567"/>
        </w:tabs>
        <w:spacing w:line="240" w:lineRule="auto"/>
        <w:ind w:left="0" w:firstLine="567"/>
        <w:rPr>
          <w:rFonts w:ascii="Times New Roman" w:hAnsi="Times New Roman"/>
          <w:caps/>
          <w:color w:val="auto"/>
          <w:lang w:val="en-GB"/>
          <w:rPrChange w:id="225" w:author="Laima Kavalskienė" w:date="2021-05-21T15:03:00Z">
            <w:rPr>
              <w:rFonts w:ascii="Times New Roman" w:hAnsi="Times New Roman"/>
              <w:caps/>
              <w:color w:val="auto"/>
              <w:lang w:val="en-GB"/>
            </w:rPr>
          </w:rPrChange>
        </w:rPr>
      </w:pPr>
      <w:r w:rsidRPr="00377D25">
        <w:rPr>
          <w:rStyle w:val="hps"/>
          <w:rFonts w:ascii="Times New Roman" w:hAnsi="Times New Roman"/>
          <w:color w:val="auto"/>
          <w:lang w:val="en-GB"/>
          <w:rPrChange w:id="226" w:author="Laima Kavalskienė" w:date="2021-05-21T15:03:00Z">
            <w:rPr>
              <w:rStyle w:val="hps"/>
              <w:rFonts w:ascii="Times New Roman" w:hAnsi="Times New Roman"/>
              <w:color w:val="auto"/>
              <w:lang w:val="en-GB"/>
            </w:rPr>
          </w:rPrChange>
        </w:rPr>
        <w:t>Market</w:t>
      </w:r>
      <w:r w:rsidRPr="00377D25">
        <w:rPr>
          <w:rFonts w:ascii="Times New Roman" w:hAnsi="Times New Roman"/>
          <w:color w:val="auto"/>
          <w:lang w:val="en-GB"/>
          <w:rPrChange w:id="227"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28" w:author="Laima Kavalskienė" w:date="2021-05-21T15:03:00Z">
            <w:rPr>
              <w:rStyle w:val="hps"/>
              <w:rFonts w:ascii="Times New Roman" w:hAnsi="Times New Roman"/>
              <w:color w:val="auto"/>
              <w:lang w:val="en-GB"/>
            </w:rPr>
          </w:rPrChange>
        </w:rPr>
        <w:t xml:space="preserve">participants </w:t>
      </w:r>
      <w:del w:id="229" w:author="Laima Kavalskienė" w:date="2021-05-21T13:30:00Z">
        <w:r w:rsidR="002750BD" w:rsidRPr="00377D25" w:rsidDel="002750BD">
          <w:rPr>
            <w:rStyle w:val="hps"/>
            <w:rFonts w:ascii="Times New Roman" w:hAnsi="Times New Roman"/>
            <w:color w:val="auto"/>
            <w:lang w:val="en-GB"/>
            <w:rPrChange w:id="230" w:author="Laima Kavalskienė" w:date="2021-05-21T15:03:00Z">
              <w:rPr>
                <w:rStyle w:val="hps"/>
                <w:rFonts w:ascii="Times New Roman" w:hAnsi="Times New Roman"/>
                <w:color w:val="auto"/>
                <w:lang w:val="en-GB"/>
              </w:rPr>
            </w:rPrChange>
          </w:rPr>
          <w:delText>in</w:delText>
        </w:r>
        <w:r w:rsidR="002750BD" w:rsidRPr="00377D25" w:rsidDel="002750BD">
          <w:rPr>
            <w:rFonts w:ascii="Times New Roman" w:hAnsi="Times New Roman"/>
            <w:color w:val="auto"/>
            <w:lang w:val="en-GB"/>
            <w:rPrChange w:id="231"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232" w:author="Laima Kavalskienė" w:date="2021-05-21T15:03:00Z">
              <w:rPr>
                <w:rStyle w:val="hps"/>
                <w:rFonts w:ascii="Times New Roman" w:hAnsi="Times New Roman"/>
                <w:color w:val="auto"/>
                <w:lang w:val="en-GB"/>
              </w:rPr>
            </w:rPrChange>
          </w:rPr>
          <w:delText>balancing</w:delText>
        </w:r>
        <w:r w:rsidR="002750BD" w:rsidRPr="00377D25" w:rsidDel="002750BD">
          <w:rPr>
            <w:rFonts w:ascii="Times New Roman" w:hAnsi="Times New Roman"/>
            <w:color w:val="auto"/>
            <w:lang w:val="en-GB"/>
            <w:rPrChange w:id="233" w:author="Laima Kavalskienė" w:date="2021-05-21T15:03:00Z">
              <w:rPr>
                <w:rFonts w:ascii="Times New Roman" w:hAnsi="Times New Roman"/>
                <w:color w:val="auto"/>
                <w:lang w:val="en-GB"/>
              </w:rPr>
            </w:rPrChange>
          </w:rPr>
          <w:delText xml:space="preserve"> </w:delText>
        </w:r>
        <w:r w:rsidR="002750BD" w:rsidRPr="00377D25" w:rsidDel="002750BD">
          <w:rPr>
            <w:rStyle w:val="hps"/>
            <w:rFonts w:ascii="Times New Roman" w:hAnsi="Times New Roman"/>
            <w:color w:val="auto"/>
            <w:lang w:val="en-GB"/>
            <w:rPrChange w:id="234" w:author="Laima Kavalskienė" w:date="2021-05-21T15:03:00Z">
              <w:rPr>
                <w:rStyle w:val="hps"/>
                <w:rFonts w:ascii="Times New Roman" w:hAnsi="Times New Roman"/>
                <w:color w:val="auto"/>
                <w:lang w:val="en-GB"/>
              </w:rPr>
            </w:rPrChange>
          </w:rPr>
          <w:delText>the transmission system</w:delText>
        </w:r>
        <w:r w:rsidR="002750BD" w:rsidRPr="00377D25" w:rsidDel="002750BD">
          <w:rPr>
            <w:rFonts w:ascii="Times New Roman" w:hAnsi="Times New Roman"/>
            <w:color w:val="auto"/>
            <w:lang w:val="en-GB"/>
            <w:rPrChange w:id="235" w:author="Laima Kavalskienė" w:date="2021-05-21T15:03:00Z">
              <w:rPr>
                <w:rFonts w:ascii="Times New Roman" w:hAnsi="Times New Roman"/>
                <w:color w:val="auto"/>
                <w:lang w:val="en-GB"/>
              </w:rPr>
            </w:rPrChange>
          </w:rPr>
          <w:delText xml:space="preserve"> </w:delText>
        </w:r>
      </w:del>
      <w:r w:rsidRPr="00377D25">
        <w:rPr>
          <w:rStyle w:val="hps"/>
          <w:rFonts w:ascii="Times New Roman" w:hAnsi="Times New Roman"/>
          <w:color w:val="auto"/>
          <w:lang w:val="en-GB"/>
          <w:rPrChange w:id="236" w:author="Laima Kavalskienė" w:date="2021-05-21T15:03:00Z">
            <w:rPr>
              <w:rStyle w:val="hps"/>
              <w:rFonts w:ascii="Times New Roman" w:hAnsi="Times New Roman"/>
              <w:color w:val="auto"/>
              <w:lang w:val="en-GB"/>
            </w:rPr>
          </w:rPrChange>
        </w:rPr>
        <w:t>must</w:t>
      </w:r>
      <w:r w:rsidRPr="00377D25">
        <w:rPr>
          <w:rFonts w:ascii="Times New Roman" w:hAnsi="Times New Roman"/>
          <w:color w:val="auto"/>
          <w:lang w:val="en-GB"/>
          <w:rPrChange w:id="237"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38" w:author="Laima Kavalskienė" w:date="2021-05-21T15:03:00Z">
            <w:rPr>
              <w:rStyle w:val="hps"/>
              <w:rFonts w:ascii="Times New Roman" w:hAnsi="Times New Roman"/>
              <w:color w:val="auto"/>
              <w:lang w:val="en-GB"/>
            </w:rPr>
          </w:rPrChange>
        </w:rPr>
        <w:t>comply with the requirements</w:t>
      </w:r>
      <w:r w:rsidRPr="00377D25">
        <w:rPr>
          <w:rFonts w:ascii="Times New Roman" w:hAnsi="Times New Roman"/>
          <w:color w:val="auto"/>
          <w:lang w:val="en-GB"/>
          <w:rPrChange w:id="239"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40" w:author="Laima Kavalskienė" w:date="2021-05-21T15:03:00Z">
            <w:rPr>
              <w:rStyle w:val="hps"/>
              <w:rFonts w:ascii="Times New Roman" w:hAnsi="Times New Roman"/>
              <w:color w:val="auto"/>
              <w:lang w:val="en-GB"/>
            </w:rPr>
          </w:rPrChange>
        </w:rPr>
        <w:t>of the Rules</w:t>
      </w:r>
      <w:r w:rsidRPr="00377D25">
        <w:rPr>
          <w:rFonts w:ascii="Times New Roman" w:hAnsi="Times New Roman"/>
          <w:color w:val="auto"/>
          <w:lang w:val="en-GB"/>
          <w:rPrChange w:id="241"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42" w:author="Laima Kavalskienė" w:date="2021-05-21T15:03:00Z">
            <w:rPr>
              <w:rStyle w:val="hps"/>
              <w:rFonts w:ascii="Times New Roman" w:hAnsi="Times New Roman"/>
              <w:color w:val="auto"/>
              <w:lang w:val="en-GB"/>
            </w:rPr>
          </w:rPrChange>
        </w:rPr>
        <w:t>and</w:t>
      </w:r>
      <w:r w:rsidRPr="00377D25">
        <w:rPr>
          <w:rFonts w:ascii="Times New Roman" w:hAnsi="Times New Roman"/>
          <w:color w:val="auto"/>
          <w:lang w:val="en-GB"/>
          <w:rPrChange w:id="243"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44" w:author="Laima Kavalskienė" w:date="2021-05-21T15:03:00Z">
            <w:rPr>
              <w:rStyle w:val="hps"/>
              <w:rFonts w:ascii="Times New Roman" w:hAnsi="Times New Roman"/>
              <w:color w:val="auto"/>
              <w:lang w:val="en-GB"/>
            </w:rPr>
          </w:rPrChange>
        </w:rPr>
        <w:t>enter into contracts</w:t>
      </w:r>
      <w:r w:rsidRPr="00377D25">
        <w:rPr>
          <w:rFonts w:ascii="Times New Roman" w:hAnsi="Times New Roman"/>
          <w:color w:val="auto"/>
          <w:lang w:val="en-GB"/>
          <w:rPrChange w:id="245"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46" w:author="Laima Kavalskienė" w:date="2021-05-21T15:03:00Z">
            <w:rPr>
              <w:rStyle w:val="hps"/>
              <w:rFonts w:ascii="Times New Roman" w:hAnsi="Times New Roman"/>
              <w:color w:val="auto"/>
              <w:lang w:val="en-GB"/>
            </w:rPr>
          </w:rPrChange>
        </w:rPr>
        <w:t xml:space="preserve">with the Transmission System Operator in which </w:t>
      </w:r>
      <w:r w:rsidRPr="00377D25">
        <w:rPr>
          <w:rFonts w:ascii="Times New Roman" w:hAnsi="Times New Roman"/>
          <w:color w:val="auto"/>
          <w:lang w:val="en-GB"/>
          <w:rPrChange w:id="247" w:author="Laima Kavalskienė" w:date="2021-05-21T15:03:00Z">
            <w:rPr>
              <w:rFonts w:ascii="Times New Roman" w:hAnsi="Times New Roman"/>
              <w:color w:val="auto"/>
              <w:lang w:val="en-GB"/>
            </w:rPr>
          </w:rPrChange>
        </w:rPr>
        <w:t>the following</w:t>
      </w:r>
      <w:r w:rsidRPr="00377D25">
        <w:rPr>
          <w:rStyle w:val="hps"/>
          <w:rFonts w:ascii="Times New Roman" w:hAnsi="Times New Roman"/>
          <w:color w:val="auto"/>
          <w:lang w:val="en-GB"/>
          <w:rPrChange w:id="248" w:author="Laima Kavalskienė" w:date="2021-05-21T15:03:00Z">
            <w:rPr>
              <w:rStyle w:val="hps"/>
              <w:rFonts w:ascii="Times New Roman" w:hAnsi="Times New Roman"/>
              <w:color w:val="auto"/>
              <w:lang w:val="en-GB"/>
            </w:rPr>
          </w:rPrChange>
        </w:rPr>
        <w:t xml:space="preserve"> balancing</w:t>
      </w:r>
      <w:r w:rsidRPr="00377D25">
        <w:rPr>
          <w:rFonts w:ascii="Times New Roman" w:hAnsi="Times New Roman"/>
          <w:color w:val="auto"/>
          <w:lang w:val="en-GB"/>
          <w:rPrChange w:id="249"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50" w:author="Laima Kavalskienė" w:date="2021-05-21T15:03:00Z">
            <w:rPr>
              <w:rStyle w:val="hps"/>
              <w:rFonts w:ascii="Times New Roman" w:hAnsi="Times New Roman"/>
              <w:color w:val="auto"/>
              <w:lang w:val="en-GB"/>
            </w:rPr>
          </w:rPrChange>
        </w:rPr>
        <w:t>conditions shall be specified:</w:t>
      </w:r>
    </w:p>
    <w:p w14:paraId="4AA4DC6F" w14:textId="4555D156" w:rsidR="00EA17DC" w:rsidRPr="00377D25" w:rsidRDefault="009A1A7A" w:rsidP="00700532">
      <w:pPr>
        <w:pStyle w:val="Heading1"/>
        <w:tabs>
          <w:tab w:val="clear" w:pos="567"/>
          <w:tab w:val="clear" w:pos="993"/>
          <w:tab w:val="left" w:pos="1134"/>
        </w:tabs>
        <w:spacing w:line="240" w:lineRule="auto"/>
        <w:ind w:left="0" w:firstLine="567"/>
        <w:rPr>
          <w:rFonts w:ascii="Times New Roman" w:hAnsi="Times New Roman"/>
          <w:color w:val="auto"/>
          <w:lang w:val="en-GB"/>
          <w:rPrChange w:id="251"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252" w:author="Laima Kavalskienė" w:date="2021-05-21T15:03:00Z">
            <w:rPr>
              <w:rFonts w:ascii="Times New Roman" w:hAnsi="Times New Roman"/>
              <w:color w:val="auto"/>
              <w:lang w:val="en-GB"/>
            </w:rPr>
          </w:rPrChange>
        </w:rPr>
        <w:t>Network</w:t>
      </w:r>
      <w:r w:rsidR="00EA17DC" w:rsidRPr="00377D25">
        <w:rPr>
          <w:rFonts w:ascii="Times New Roman" w:hAnsi="Times New Roman"/>
          <w:color w:val="auto"/>
          <w:lang w:val="en-GB"/>
          <w:rPrChange w:id="253" w:author="Laima Kavalskienė" w:date="2021-05-21T15:03:00Z">
            <w:rPr>
              <w:rFonts w:ascii="Times New Roman" w:hAnsi="Times New Roman"/>
              <w:color w:val="auto"/>
              <w:lang w:val="en-GB"/>
            </w:rPr>
          </w:rPrChange>
        </w:rPr>
        <w:t xml:space="preserve"> Users shall comply with the balancing conditions under the provisions set out in the contracts for gas transmission services;</w:t>
      </w:r>
    </w:p>
    <w:p w14:paraId="31A96CBC" w14:textId="35BE4D6C" w:rsidR="00EA17DC" w:rsidRPr="00377D25" w:rsidRDefault="00EA17DC" w:rsidP="00700532">
      <w:pPr>
        <w:pStyle w:val="Heading1"/>
        <w:tabs>
          <w:tab w:val="clear" w:pos="567"/>
          <w:tab w:val="clear" w:pos="993"/>
          <w:tab w:val="left" w:pos="1134"/>
        </w:tabs>
        <w:spacing w:line="240" w:lineRule="auto"/>
        <w:ind w:left="0" w:firstLine="567"/>
        <w:rPr>
          <w:rFonts w:ascii="Times New Roman" w:hAnsi="Times New Roman"/>
          <w:color w:val="auto"/>
          <w:lang w:val="en-GB"/>
          <w:rPrChange w:id="25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255" w:author="Laima Kavalskienė" w:date="2021-05-21T15:03:00Z">
            <w:rPr>
              <w:rFonts w:ascii="Times New Roman" w:hAnsi="Times New Roman"/>
              <w:color w:val="auto"/>
              <w:lang w:val="en-GB"/>
            </w:rPr>
          </w:rPrChange>
        </w:rPr>
        <w:lastRenderedPageBreak/>
        <w:t xml:space="preserve">Supply companies and other market participants </w:t>
      </w:r>
      <w:del w:id="256" w:author="Laima Kavalskienė" w:date="2021-05-21T13:31:00Z">
        <w:r w:rsidR="002750BD" w:rsidRPr="00377D25" w:rsidDel="002750BD">
          <w:rPr>
            <w:rStyle w:val="hps"/>
            <w:rFonts w:ascii="Times New Roman" w:hAnsi="Times New Roman"/>
            <w:color w:val="auto"/>
            <w:lang w:val="en-GB"/>
            <w:rPrChange w:id="257" w:author="Laima Kavalskienė" w:date="2021-05-21T15:03:00Z">
              <w:rPr>
                <w:rStyle w:val="hps"/>
                <w:rFonts w:ascii="Times New Roman" w:hAnsi="Times New Roman"/>
                <w:color w:val="auto"/>
                <w:lang w:val="en-GB"/>
              </w:rPr>
            </w:rPrChange>
          </w:rPr>
          <w:delText>involved the transmission system</w:delText>
        </w:r>
        <w:r w:rsidR="002750BD" w:rsidRPr="00377D25" w:rsidDel="002750BD">
          <w:rPr>
            <w:rFonts w:ascii="Times New Roman" w:hAnsi="Times New Roman"/>
            <w:color w:val="auto"/>
            <w:lang w:val="en-GB"/>
            <w:rPrChange w:id="258" w:author="Laima Kavalskienė" w:date="2021-05-21T15:03:00Z">
              <w:rPr>
                <w:rFonts w:ascii="Times New Roman" w:hAnsi="Times New Roman"/>
                <w:color w:val="auto"/>
                <w:lang w:val="en-GB"/>
              </w:rPr>
            </w:rPrChange>
          </w:rPr>
          <w:delText xml:space="preserve"> </w:delText>
        </w:r>
      </w:del>
      <w:r w:rsidRPr="00377D25">
        <w:rPr>
          <w:rFonts w:ascii="Times New Roman" w:hAnsi="Times New Roman"/>
          <w:color w:val="auto"/>
          <w:lang w:val="en-GB"/>
          <w:rPrChange w:id="259" w:author="Laima Kavalskienė" w:date="2021-05-21T15:03:00Z">
            <w:rPr>
              <w:rFonts w:ascii="Times New Roman" w:hAnsi="Times New Roman"/>
              <w:color w:val="auto"/>
              <w:lang w:val="en-GB"/>
            </w:rPr>
          </w:rPrChange>
        </w:rPr>
        <w:t xml:space="preserve">before buying and (or) selling gas must </w:t>
      </w:r>
      <w:proofErr w:type="gramStart"/>
      <w:r w:rsidRPr="00377D25">
        <w:rPr>
          <w:rFonts w:ascii="Times New Roman" w:hAnsi="Times New Roman"/>
          <w:color w:val="auto"/>
          <w:lang w:val="en-GB"/>
          <w:rPrChange w:id="260" w:author="Laima Kavalskienė" w:date="2021-05-21T15:03:00Z">
            <w:rPr>
              <w:rFonts w:ascii="Times New Roman" w:hAnsi="Times New Roman"/>
              <w:color w:val="auto"/>
              <w:lang w:val="en-GB"/>
            </w:rPr>
          </w:rPrChange>
        </w:rPr>
        <w:t>enter into</w:t>
      </w:r>
      <w:proofErr w:type="gramEnd"/>
      <w:r w:rsidRPr="00377D25">
        <w:rPr>
          <w:rFonts w:ascii="Times New Roman" w:hAnsi="Times New Roman"/>
          <w:color w:val="auto"/>
          <w:lang w:val="en-GB"/>
          <w:rPrChange w:id="261" w:author="Laima Kavalskienė" w:date="2021-05-21T15:03:00Z">
            <w:rPr>
              <w:rFonts w:ascii="Times New Roman" w:hAnsi="Times New Roman"/>
              <w:color w:val="auto"/>
              <w:lang w:val="en-GB"/>
            </w:rPr>
          </w:rPrChange>
        </w:rPr>
        <w:t xml:space="preserve"> balancing contracts with the Transmission System Operator.</w:t>
      </w:r>
    </w:p>
    <w:p w14:paraId="4BBD3D0A" w14:textId="77777777" w:rsidR="00EA17DC" w:rsidRPr="00377D25" w:rsidRDefault="00EA17DC" w:rsidP="00700532">
      <w:pPr>
        <w:pStyle w:val="NoSpacing"/>
        <w:tabs>
          <w:tab w:val="clear" w:pos="567"/>
          <w:tab w:val="left" w:pos="426"/>
        </w:tabs>
        <w:spacing w:line="240" w:lineRule="auto"/>
        <w:ind w:left="0" w:firstLine="567"/>
        <w:rPr>
          <w:rStyle w:val="hps"/>
          <w:rFonts w:ascii="Times New Roman" w:hAnsi="Times New Roman"/>
          <w:color w:val="auto"/>
          <w:lang w:val="en-GB"/>
          <w:rPrChange w:id="262" w:author="Laima Kavalskienė" w:date="2021-05-21T15:03:00Z">
            <w:rPr>
              <w:rStyle w:val="hps"/>
              <w:rFonts w:ascii="Times New Roman" w:hAnsi="Times New Roman"/>
              <w:color w:val="auto"/>
              <w:lang w:val="en-GB"/>
            </w:rPr>
          </w:rPrChange>
        </w:rPr>
      </w:pPr>
      <w:r w:rsidRPr="00377D25">
        <w:rPr>
          <w:rFonts w:ascii="Times New Roman" w:hAnsi="Times New Roman"/>
          <w:color w:val="auto"/>
          <w:lang w:val="en-GB"/>
          <w:rPrChange w:id="263" w:author="Laima Kavalskienė" w:date="2021-05-21T15:03:00Z">
            <w:rPr>
              <w:rFonts w:ascii="Times New Roman" w:hAnsi="Times New Roman"/>
              <w:color w:val="auto"/>
              <w:lang w:val="en-GB"/>
            </w:rPr>
          </w:rPrChange>
        </w:rPr>
        <w:t xml:space="preserve">The </w:t>
      </w:r>
      <w:r w:rsidRPr="00377D25">
        <w:rPr>
          <w:rStyle w:val="hps"/>
          <w:rFonts w:ascii="Times New Roman" w:hAnsi="Times New Roman"/>
          <w:color w:val="auto"/>
          <w:lang w:val="en-GB"/>
          <w:rPrChange w:id="264" w:author="Laima Kavalskienė" w:date="2021-05-21T15:03:00Z">
            <w:rPr>
              <w:rStyle w:val="hps"/>
              <w:rFonts w:ascii="Times New Roman" w:hAnsi="Times New Roman"/>
              <w:color w:val="auto"/>
              <w:lang w:val="en-GB"/>
            </w:rPr>
          </w:rPrChange>
        </w:rPr>
        <w:t>Rules</w:t>
      </w:r>
      <w:r w:rsidRPr="00377D25">
        <w:rPr>
          <w:rFonts w:ascii="Times New Roman" w:hAnsi="Times New Roman"/>
          <w:color w:val="auto"/>
          <w:lang w:val="en-GB"/>
          <w:rPrChange w:id="265" w:author="Laima Kavalskienė" w:date="2021-05-21T15:03:00Z">
            <w:rPr>
              <w:rFonts w:ascii="Times New Roman" w:hAnsi="Times New Roman"/>
              <w:color w:val="auto"/>
              <w:lang w:val="en-GB"/>
            </w:rPr>
          </w:rPrChange>
        </w:rPr>
        <w:t xml:space="preserve"> shall </w:t>
      </w:r>
      <w:r w:rsidRPr="00377D25">
        <w:rPr>
          <w:rStyle w:val="hps"/>
          <w:rFonts w:ascii="Times New Roman" w:hAnsi="Times New Roman"/>
          <w:color w:val="auto"/>
          <w:lang w:val="en-GB"/>
          <w:rPrChange w:id="266" w:author="Laima Kavalskienė" w:date="2021-05-21T15:03:00Z">
            <w:rPr>
              <w:rStyle w:val="hps"/>
              <w:rFonts w:ascii="Times New Roman" w:hAnsi="Times New Roman"/>
              <w:color w:val="auto"/>
              <w:lang w:val="en-GB"/>
            </w:rPr>
          </w:rPrChange>
        </w:rPr>
        <w:t>not apply to:</w:t>
      </w:r>
    </w:p>
    <w:p w14:paraId="35DB932F" w14:textId="77777777" w:rsidR="00EA17DC" w:rsidRPr="00377D25" w:rsidRDefault="00EA17DC" w:rsidP="00700532">
      <w:pPr>
        <w:pStyle w:val="Heading1"/>
        <w:tabs>
          <w:tab w:val="clear" w:pos="567"/>
          <w:tab w:val="clear" w:pos="993"/>
          <w:tab w:val="left" w:pos="1134"/>
        </w:tabs>
        <w:spacing w:line="240" w:lineRule="auto"/>
        <w:ind w:left="0" w:firstLine="567"/>
        <w:rPr>
          <w:rFonts w:ascii="Times New Roman" w:hAnsi="Times New Roman"/>
          <w:color w:val="auto"/>
          <w:lang w:val="en-GB"/>
          <w:rPrChange w:id="267"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268" w:author="Laima Kavalskienė" w:date="2021-05-21T15:03:00Z">
            <w:rPr>
              <w:rFonts w:ascii="Times New Roman" w:hAnsi="Times New Roman"/>
              <w:color w:val="auto"/>
              <w:lang w:val="en-GB"/>
            </w:rPr>
          </w:rPrChange>
        </w:rPr>
        <w:t>Technical gas balancing between the Transmission System Operator’s system and the distribution system operator’s system where pressure and (or) flow control devices are not installed. Such balancing conditions shall be set in the contract between the Transmission System Operator and distribution system operator, if the law does not provide otherwise;</w:t>
      </w:r>
    </w:p>
    <w:p w14:paraId="43AA30CA" w14:textId="77777777" w:rsidR="00EA17DC" w:rsidRPr="00377D25" w:rsidRDefault="00EA17DC" w:rsidP="00700532">
      <w:pPr>
        <w:pStyle w:val="Heading1"/>
        <w:tabs>
          <w:tab w:val="clear" w:pos="567"/>
          <w:tab w:val="clear" w:pos="993"/>
          <w:tab w:val="left" w:pos="1134"/>
        </w:tabs>
        <w:spacing w:line="240" w:lineRule="auto"/>
        <w:ind w:left="0" w:firstLine="567"/>
        <w:rPr>
          <w:rFonts w:ascii="Times New Roman" w:hAnsi="Times New Roman"/>
          <w:color w:val="auto"/>
          <w:lang w:val="en-GB"/>
          <w:rPrChange w:id="269"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270" w:author="Laima Kavalskienė" w:date="2021-05-21T15:03:00Z">
            <w:rPr>
              <w:rFonts w:ascii="Times New Roman" w:hAnsi="Times New Roman"/>
              <w:color w:val="auto"/>
              <w:lang w:val="en-GB"/>
            </w:rPr>
          </w:rPrChange>
        </w:rPr>
        <w:t>Balancing of the gas flow to be transmitted for technological needs of the distribution system operator if balancing conditions of such gas flow are set in the contract signed between the Transmission System Operator and distribution system operator.</w:t>
      </w:r>
    </w:p>
    <w:p w14:paraId="731E907E" w14:textId="405E95FD" w:rsidR="00EA17DC" w:rsidRPr="00377D25" w:rsidRDefault="00EA17DC" w:rsidP="00611EE9">
      <w:pPr>
        <w:pStyle w:val="NoSpacing"/>
        <w:tabs>
          <w:tab w:val="clear" w:pos="567"/>
          <w:tab w:val="left" w:pos="426"/>
        </w:tabs>
        <w:spacing w:line="240" w:lineRule="auto"/>
        <w:ind w:left="0" w:firstLine="567"/>
        <w:rPr>
          <w:rFonts w:ascii="Times New Roman" w:hAnsi="Times New Roman"/>
          <w:color w:val="auto"/>
          <w:lang w:val="en-GB"/>
          <w:rPrChange w:id="271"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272" w:author="Laima Kavalskienė" w:date="2021-05-21T15:03:00Z">
            <w:rPr>
              <w:rFonts w:ascii="Times New Roman" w:hAnsi="Times New Roman"/>
              <w:color w:val="auto"/>
              <w:lang w:val="en-GB"/>
            </w:rPr>
          </w:rPrChange>
        </w:rPr>
        <w:t xml:space="preserve">In the event of a threat to the functioning of the transmission system and the security of the transmission system, or to the performance of any existing transmission service contracts due to the imbalance caused by the </w:t>
      </w:r>
      <w:r w:rsidR="009A1A7A" w:rsidRPr="00377D25">
        <w:rPr>
          <w:rFonts w:ascii="Times New Roman" w:hAnsi="Times New Roman"/>
          <w:color w:val="auto"/>
          <w:lang w:val="en-GB"/>
          <w:rPrChange w:id="273" w:author="Laima Kavalskienė" w:date="2021-05-21T15:03:00Z">
            <w:rPr>
              <w:rFonts w:ascii="Times New Roman" w:hAnsi="Times New Roman"/>
              <w:color w:val="auto"/>
              <w:lang w:val="en-GB"/>
            </w:rPr>
          </w:rPrChange>
        </w:rPr>
        <w:t>Network</w:t>
      </w:r>
      <w:r w:rsidRPr="00377D25">
        <w:rPr>
          <w:rFonts w:ascii="Times New Roman" w:hAnsi="Times New Roman"/>
          <w:color w:val="auto"/>
          <w:lang w:val="en-GB"/>
          <w:rPrChange w:id="274" w:author="Laima Kavalskienė" w:date="2021-05-21T15:03:00Z">
            <w:rPr>
              <w:rFonts w:ascii="Times New Roman" w:hAnsi="Times New Roman"/>
              <w:color w:val="auto"/>
              <w:lang w:val="en-GB"/>
            </w:rPr>
          </w:rPrChange>
        </w:rPr>
        <w:t xml:space="preserve"> User, the Transmission System Operator shall be entitled, </w:t>
      </w:r>
      <w:r w:rsidRPr="00377D25">
        <w:rPr>
          <w:rStyle w:val="hps"/>
          <w:rFonts w:ascii="Times New Roman" w:hAnsi="Times New Roman"/>
          <w:color w:val="auto"/>
          <w:lang w:val="en-GB"/>
          <w:rPrChange w:id="275" w:author="Laima Kavalskienė" w:date="2021-05-21T15:03:00Z">
            <w:rPr>
              <w:rStyle w:val="hps"/>
              <w:rFonts w:ascii="Times New Roman" w:hAnsi="Times New Roman"/>
              <w:color w:val="auto"/>
              <w:lang w:val="en-GB"/>
            </w:rPr>
          </w:rPrChange>
        </w:rPr>
        <w:t>without</w:t>
      </w:r>
      <w:r w:rsidRPr="00377D25">
        <w:rPr>
          <w:rFonts w:ascii="Times New Roman" w:hAnsi="Times New Roman"/>
          <w:color w:val="auto"/>
          <w:lang w:val="en-GB"/>
          <w:rPrChange w:id="27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77" w:author="Laima Kavalskienė" w:date="2021-05-21T15:03:00Z">
            <w:rPr>
              <w:rStyle w:val="hps"/>
              <w:rFonts w:ascii="Times New Roman" w:hAnsi="Times New Roman"/>
              <w:color w:val="auto"/>
              <w:lang w:val="en-GB"/>
            </w:rPr>
          </w:rPrChange>
        </w:rPr>
        <w:t>prior notice,</w:t>
      </w:r>
      <w:r w:rsidRPr="00377D25">
        <w:rPr>
          <w:rFonts w:ascii="Times New Roman" w:hAnsi="Times New Roman"/>
          <w:color w:val="auto"/>
          <w:lang w:val="en-GB"/>
          <w:rPrChange w:id="27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79" w:author="Laima Kavalskienė" w:date="2021-05-21T15:03:00Z">
            <w:rPr>
              <w:rStyle w:val="hps"/>
              <w:rFonts w:ascii="Times New Roman" w:hAnsi="Times New Roman"/>
              <w:color w:val="auto"/>
              <w:lang w:val="en-GB"/>
            </w:rPr>
          </w:rPrChange>
        </w:rPr>
        <w:t xml:space="preserve">to </w:t>
      </w:r>
      <w:r w:rsidR="000749AF" w:rsidRPr="00377D25">
        <w:rPr>
          <w:rStyle w:val="hps"/>
          <w:rFonts w:ascii="Times New Roman" w:hAnsi="Times New Roman"/>
          <w:color w:val="auto"/>
          <w:lang w:val="en-GB"/>
          <w:rPrChange w:id="280" w:author="Laima Kavalskienė" w:date="2021-05-21T15:03:00Z">
            <w:rPr>
              <w:rStyle w:val="hps"/>
              <w:rFonts w:ascii="Times New Roman" w:hAnsi="Times New Roman"/>
              <w:color w:val="auto"/>
              <w:lang w:val="en-GB"/>
            </w:rPr>
          </w:rPrChange>
        </w:rPr>
        <w:t>restrict</w:t>
      </w:r>
      <w:r w:rsidRPr="00377D25">
        <w:rPr>
          <w:rFonts w:ascii="Times New Roman" w:hAnsi="Times New Roman"/>
          <w:color w:val="auto"/>
          <w:lang w:val="en-GB"/>
          <w:rPrChange w:id="281" w:author="Laima Kavalskienė" w:date="2021-05-21T15:03:00Z">
            <w:rPr>
              <w:rFonts w:ascii="Times New Roman" w:hAnsi="Times New Roman"/>
              <w:color w:val="auto"/>
              <w:lang w:val="en-GB"/>
            </w:rPr>
          </w:rPrChange>
        </w:rPr>
        <w:t xml:space="preserve"> </w:t>
      </w:r>
      <w:r w:rsidRPr="00377D25">
        <w:rPr>
          <w:rStyle w:val="hpsatn"/>
          <w:rFonts w:ascii="Times New Roman" w:hAnsi="Times New Roman"/>
          <w:color w:val="auto"/>
          <w:lang w:val="en-GB"/>
          <w:rPrChange w:id="282" w:author="Laima Kavalskienė" w:date="2021-05-21T15:03:00Z">
            <w:rPr>
              <w:rStyle w:val="hpsatn"/>
              <w:rFonts w:ascii="Times New Roman" w:hAnsi="Times New Roman"/>
              <w:color w:val="auto"/>
              <w:lang w:val="en-GB"/>
            </w:rPr>
          </w:rPrChange>
        </w:rPr>
        <w:t>(</w:t>
      </w:r>
      <w:r w:rsidRPr="00377D25">
        <w:rPr>
          <w:rFonts w:ascii="Times New Roman" w:hAnsi="Times New Roman"/>
          <w:color w:val="auto"/>
          <w:lang w:val="en-GB"/>
          <w:rPrChange w:id="283" w:author="Laima Kavalskienė" w:date="2021-05-21T15:03:00Z">
            <w:rPr>
              <w:rFonts w:ascii="Times New Roman" w:hAnsi="Times New Roman"/>
              <w:color w:val="auto"/>
              <w:lang w:val="en-GB"/>
            </w:rPr>
          </w:rPrChange>
        </w:rPr>
        <w:t xml:space="preserve">discontinue) </w:t>
      </w:r>
      <w:r w:rsidRPr="00377D25">
        <w:rPr>
          <w:rStyle w:val="hps"/>
          <w:rFonts w:ascii="Times New Roman" w:hAnsi="Times New Roman"/>
          <w:color w:val="auto"/>
          <w:lang w:val="en-GB"/>
          <w:rPrChange w:id="284" w:author="Laima Kavalskienė" w:date="2021-05-21T15:03:00Z">
            <w:rPr>
              <w:rStyle w:val="hps"/>
              <w:rFonts w:ascii="Times New Roman" w:hAnsi="Times New Roman"/>
              <w:color w:val="auto"/>
              <w:lang w:val="en-GB"/>
            </w:rPr>
          </w:rPrChange>
        </w:rPr>
        <w:t>gas transmission to this</w:t>
      </w:r>
      <w:r w:rsidRPr="00377D25">
        <w:rPr>
          <w:rFonts w:ascii="Times New Roman" w:hAnsi="Times New Roman"/>
          <w:color w:val="auto"/>
          <w:lang w:val="en-GB"/>
          <w:rPrChange w:id="285" w:author="Laima Kavalskienė" w:date="2021-05-21T15:03:00Z">
            <w:rPr>
              <w:rFonts w:ascii="Times New Roman" w:hAnsi="Times New Roman"/>
              <w:color w:val="auto"/>
              <w:lang w:val="en-GB"/>
            </w:rPr>
          </w:rPrChange>
        </w:rPr>
        <w:t xml:space="preserve"> </w:t>
      </w:r>
      <w:r w:rsidR="009A1A7A" w:rsidRPr="00377D25">
        <w:rPr>
          <w:rStyle w:val="hps"/>
          <w:rFonts w:ascii="Times New Roman" w:hAnsi="Times New Roman"/>
          <w:color w:val="auto"/>
          <w:lang w:val="en-GB"/>
          <w:rPrChange w:id="286" w:author="Laima Kavalskienė" w:date="2021-05-21T15:03:00Z">
            <w:rPr>
              <w:rStyle w:val="hps"/>
              <w:rFonts w:ascii="Times New Roman" w:hAnsi="Times New Roman"/>
              <w:color w:val="auto"/>
              <w:lang w:val="en-GB"/>
            </w:rPr>
          </w:rPrChange>
        </w:rPr>
        <w:t>Network</w:t>
      </w:r>
      <w:r w:rsidRPr="00377D25">
        <w:rPr>
          <w:rStyle w:val="hps"/>
          <w:rFonts w:ascii="Times New Roman" w:hAnsi="Times New Roman"/>
          <w:color w:val="auto"/>
          <w:lang w:val="en-GB"/>
          <w:rPrChange w:id="287" w:author="Laima Kavalskienė" w:date="2021-05-21T15:03:00Z">
            <w:rPr>
              <w:rStyle w:val="hps"/>
              <w:rFonts w:ascii="Times New Roman" w:hAnsi="Times New Roman"/>
              <w:color w:val="auto"/>
              <w:lang w:val="en-GB"/>
            </w:rPr>
          </w:rPrChange>
        </w:rPr>
        <w:t xml:space="preserve"> User,</w:t>
      </w:r>
      <w:r w:rsidRPr="00377D25">
        <w:rPr>
          <w:rFonts w:ascii="Times New Roman" w:hAnsi="Times New Roman"/>
          <w:color w:val="auto"/>
          <w:lang w:val="en-GB"/>
          <w:rPrChange w:id="28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89" w:author="Laima Kavalskienė" w:date="2021-05-21T15:03:00Z">
            <w:rPr>
              <w:rStyle w:val="hps"/>
              <w:rFonts w:ascii="Times New Roman" w:hAnsi="Times New Roman"/>
              <w:color w:val="auto"/>
              <w:lang w:val="en-GB"/>
            </w:rPr>
          </w:rPrChange>
        </w:rPr>
        <w:t>and</w:t>
      </w:r>
      <w:r w:rsidRPr="00377D25">
        <w:rPr>
          <w:rFonts w:ascii="Times New Roman" w:hAnsi="Times New Roman"/>
          <w:color w:val="auto"/>
          <w:lang w:val="en-GB"/>
          <w:rPrChange w:id="290" w:author="Laima Kavalskienė" w:date="2021-05-21T15:03:00Z">
            <w:rPr>
              <w:rFonts w:ascii="Times New Roman" w:hAnsi="Times New Roman"/>
              <w:color w:val="auto"/>
              <w:lang w:val="en-GB"/>
            </w:rPr>
          </w:rPrChange>
        </w:rPr>
        <w:t xml:space="preserve"> </w:t>
      </w:r>
      <w:r w:rsidRPr="00377D25">
        <w:rPr>
          <w:rStyle w:val="hpsatn"/>
          <w:rFonts w:ascii="Times New Roman" w:hAnsi="Times New Roman"/>
          <w:color w:val="auto"/>
          <w:lang w:val="en-GB"/>
          <w:rPrChange w:id="291" w:author="Laima Kavalskienė" w:date="2021-05-21T15:03:00Z">
            <w:rPr>
              <w:rStyle w:val="hpsatn"/>
              <w:rFonts w:ascii="Times New Roman" w:hAnsi="Times New Roman"/>
              <w:color w:val="auto"/>
              <w:lang w:val="en-GB"/>
            </w:rPr>
          </w:rPrChange>
        </w:rPr>
        <w:t>(</w:t>
      </w:r>
      <w:r w:rsidRPr="00377D25">
        <w:rPr>
          <w:rFonts w:ascii="Times New Roman" w:hAnsi="Times New Roman"/>
          <w:color w:val="auto"/>
          <w:lang w:val="en-GB"/>
          <w:rPrChange w:id="292" w:author="Laima Kavalskienė" w:date="2021-05-21T15:03:00Z">
            <w:rPr>
              <w:rFonts w:ascii="Times New Roman" w:hAnsi="Times New Roman"/>
              <w:color w:val="auto"/>
              <w:lang w:val="en-GB"/>
            </w:rPr>
          </w:rPrChange>
        </w:rPr>
        <w:t xml:space="preserve">or) in </w:t>
      </w:r>
      <w:r w:rsidRPr="00377D25">
        <w:rPr>
          <w:rStyle w:val="hps"/>
          <w:rFonts w:ascii="Times New Roman" w:hAnsi="Times New Roman"/>
          <w:color w:val="auto"/>
          <w:lang w:val="en-GB"/>
          <w:rPrChange w:id="293" w:author="Laima Kavalskienė" w:date="2021-05-21T15:03:00Z">
            <w:rPr>
              <w:rStyle w:val="hps"/>
              <w:rFonts w:ascii="Times New Roman" w:hAnsi="Times New Roman"/>
              <w:color w:val="auto"/>
              <w:lang w:val="en-GB"/>
            </w:rPr>
          </w:rPrChange>
        </w:rPr>
        <w:t>cases</w:t>
      </w:r>
      <w:r w:rsidRPr="00377D25">
        <w:rPr>
          <w:rFonts w:ascii="Times New Roman" w:hAnsi="Times New Roman"/>
          <w:color w:val="auto"/>
          <w:lang w:val="en-GB"/>
          <w:rPrChange w:id="29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95" w:author="Laima Kavalskienė" w:date="2021-05-21T15:03:00Z">
            <w:rPr>
              <w:rStyle w:val="hps"/>
              <w:rFonts w:ascii="Times New Roman" w:hAnsi="Times New Roman"/>
              <w:color w:val="auto"/>
              <w:lang w:val="en-GB"/>
            </w:rPr>
          </w:rPrChange>
        </w:rPr>
        <w:t>laid down by law</w:t>
      </w:r>
      <w:r w:rsidRPr="00377D25">
        <w:rPr>
          <w:rFonts w:ascii="Times New Roman" w:hAnsi="Times New Roman"/>
          <w:color w:val="auto"/>
          <w:lang w:val="en-GB"/>
          <w:rPrChange w:id="29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297" w:author="Laima Kavalskienė" w:date="2021-05-21T15:03:00Z">
            <w:rPr>
              <w:rStyle w:val="hps"/>
              <w:rFonts w:ascii="Times New Roman" w:hAnsi="Times New Roman"/>
              <w:color w:val="auto"/>
              <w:lang w:val="en-GB"/>
            </w:rPr>
          </w:rPrChange>
        </w:rPr>
        <w:t xml:space="preserve">to issue </w:t>
      </w:r>
      <w:r w:rsidRPr="00377D25">
        <w:rPr>
          <w:rFonts w:ascii="Times New Roman" w:hAnsi="Times New Roman"/>
          <w:color w:val="auto"/>
          <w:lang w:val="en-GB"/>
          <w:rPrChange w:id="298" w:author="Laima Kavalskienė" w:date="2021-05-21T15:03:00Z">
            <w:rPr>
              <w:rFonts w:ascii="Times New Roman" w:hAnsi="Times New Roman"/>
              <w:color w:val="auto"/>
              <w:lang w:val="en-GB"/>
            </w:rPr>
          </w:rPrChange>
        </w:rPr>
        <w:t xml:space="preserve">binding instructions to the distribution system operator for the gas distribution </w:t>
      </w:r>
      <w:r w:rsidR="000749AF" w:rsidRPr="00377D25">
        <w:rPr>
          <w:rFonts w:ascii="Times New Roman" w:hAnsi="Times New Roman"/>
          <w:color w:val="auto"/>
          <w:lang w:val="en-GB"/>
          <w:rPrChange w:id="299" w:author="Laima Kavalskienė" w:date="2021-05-21T15:03:00Z">
            <w:rPr>
              <w:rFonts w:ascii="Times New Roman" w:hAnsi="Times New Roman"/>
              <w:color w:val="auto"/>
              <w:lang w:val="en-GB"/>
            </w:rPr>
          </w:rPrChange>
        </w:rPr>
        <w:t>restriction</w:t>
      </w:r>
      <w:r w:rsidRPr="00377D25">
        <w:rPr>
          <w:rFonts w:ascii="Times New Roman" w:hAnsi="Times New Roman"/>
          <w:color w:val="auto"/>
          <w:lang w:val="en-GB"/>
          <w:rPrChange w:id="300" w:author="Laima Kavalskienė" w:date="2021-05-21T15:03:00Z">
            <w:rPr>
              <w:rFonts w:ascii="Times New Roman" w:hAnsi="Times New Roman"/>
              <w:color w:val="auto"/>
              <w:lang w:val="en-GB"/>
            </w:rPr>
          </w:rPrChange>
        </w:rPr>
        <w:t xml:space="preserve"> (discontinuance) for this </w:t>
      </w:r>
      <w:r w:rsidR="009A1A7A" w:rsidRPr="00377D25">
        <w:rPr>
          <w:rFonts w:ascii="Times New Roman" w:hAnsi="Times New Roman"/>
          <w:color w:val="auto"/>
          <w:lang w:val="en-GB"/>
          <w:rPrChange w:id="301" w:author="Laima Kavalskienė" w:date="2021-05-21T15:03:00Z">
            <w:rPr>
              <w:rFonts w:ascii="Times New Roman" w:hAnsi="Times New Roman"/>
              <w:color w:val="auto"/>
              <w:lang w:val="en-GB"/>
            </w:rPr>
          </w:rPrChange>
        </w:rPr>
        <w:t>Network</w:t>
      </w:r>
      <w:r w:rsidRPr="00377D25">
        <w:rPr>
          <w:rFonts w:ascii="Times New Roman" w:hAnsi="Times New Roman"/>
          <w:color w:val="auto"/>
          <w:lang w:val="en-GB"/>
          <w:rPrChange w:id="302" w:author="Laima Kavalskienė" w:date="2021-05-21T15:03:00Z">
            <w:rPr>
              <w:rFonts w:ascii="Times New Roman" w:hAnsi="Times New Roman"/>
              <w:color w:val="auto"/>
              <w:lang w:val="en-GB"/>
            </w:rPr>
          </w:rPrChange>
        </w:rPr>
        <w:t xml:space="preserve"> User at the delivery points where gas is distributed to it. Gas transmission and (or) distribution </w:t>
      </w:r>
      <w:r w:rsidR="000749AF" w:rsidRPr="00377D25">
        <w:rPr>
          <w:rFonts w:ascii="Times New Roman" w:hAnsi="Times New Roman"/>
          <w:color w:val="auto"/>
          <w:lang w:val="en-GB"/>
          <w:rPrChange w:id="303" w:author="Laima Kavalskienė" w:date="2021-05-21T15:03:00Z">
            <w:rPr>
              <w:rFonts w:ascii="Times New Roman" w:hAnsi="Times New Roman"/>
              <w:color w:val="auto"/>
              <w:lang w:val="en-GB"/>
            </w:rPr>
          </w:rPrChange>
        </w:rPr>
        <w:t>restriction</w:t>
      </w:r>
      <w:r w:rsidRPr="00377D25">
        <w:rPr>
          <w:rFonts w:ascii="Times New Roman" w:hAnsi="Times New Roman"/>
          <w:color w:val="auto"/>
          <w:lang w:val="en-GB"/>
          <w:rPrChange w:id="304" w:author="Laima Kavalskienė" w:date="2021-05-21T15:03:00Z">
            <w:rPr>
              <w:rFonts w:ascii="Times New Roman" w:hAnsi="Times New Roman"/>
              <w:color w:val="auto"/>
              <w:lang w:val="en-GB"/>
            </w:rPr>
          </w:rPrChange>
        </w:rPr>
        <w:t xml:space="preserve"> shall be revoked (gas transmission and (or) distribution resumed) only when the safe functioning of the transmission system is guaranteed.</w:t>
      </w:r>
    </w:p>
    <w:p w14:paraId="468D47E5" w14:textId="60A0E742" w:rsidR="008135AC" w:rsidRPr="00377D25" w:rsidRDefault="008B18A2" w:rsidP="004E0AE3">
      <w:pPr>
        <w:pStyle w:val="NoSpacing"/>
        <w:tabs>
          <w:tab w:val="clear" w:pos="567"/>
          <w:tab w:val="left" w:pos="426"/>
        </w:tabs>
        <w:spacing w:line="240" w:lineRule="auto"/>
        <w:ind w:left="0" w:firstLine="567"/>
        <w:rPr>
          <w:rFonts w:ascii="Times New Roman" w:hAnsi="Times New Roman"/>
          <w:color w:val="auto"/>
          <w:lang w:val="en-GB"/>
          <w:rPrChange w:id="305" w:author="Laima Kavalskienė" w:date="2021-05-21T15:03:00Z">
            <w:rPr>
              <w:rFonts w:ascii="Times New Roman" w:hAnsi="Times New Roman"/>
              <w:color w:val="auto"/>
              <w:lang w:val="en-GB"/>
            </w:rPr>
          </w:rPrChange>
        </w:rPr>
      </w:pPr>
      <w:r w:rsidRPr="00377D25">
        <w:rPr>
          <w:rFonts w:ascii="Times New Roman" w:hAnsi="Times New Roman"/>
          <w:lang w:val="en-GB"/>
          <w:rPrChange w:id="306" w:author="Laima Kavalskienė" w:date="2021-05-21T15:03:00Z">
            <w:rPr>
              <w:rFonts w:ascii="Times New Roman" w:hAnsi="Times New Roman"/>
              <w:lang w:val="en-GB"/>
            </w:rPr>
          </w:rPrChange>
        </w:rPr>
        <w:t>All the definitions and terms used in the Rules, related to the provision of information, are indicated in Lithuanian time, i.e. EET (Eastern European Time) time is used for winter time, EEST (Eastern European Summer Time) time is used when daylight saving is applied</w:t>
      </w:r>
    </w:p>
    <w:p w14:paraId="769A2D2D" w14:textId="77777777" w:rsidR="00861A58" w:rsidRPr="00377D25" w:rsidRDefault="00861A58" w:rsidP="00700532">
      <w:pPr>
        <w:pStyle w:val="NoSpacing"/>
        <w:numPr>
          <w:ilvl w:val="0"/>
          <w:numId w:val="0"/>
        </w:numPr>
        <w:tabs>
          <w:tab w:val="clear" w:pos="567"/>
          <w:tab w:val="clear" w:pos="993"/>
          <w:tab w:val="left" w:pos="426"/>
        </w:tabs>
        <w:spacing w:line="240" w:lineRule="auto"/>
        <w:ind w:left="425"/>
        <w:rPr>
          <w:rFonts w:ascii="Times New Roman" w:hAnsi="Times New Roman"/>
          <w:color w:val="auto"/>
          <w:lang w:val="en-GB"/>
          <w:rPrChange w:id="307" w:author="Laima Kavalskienė" w:date="2021-05-21T15:03:00Z">
            <w:rPr>
              <w:rFonts w:ascii="Times New Roman" w:hAnsi="Times New Roman"/>
              <w:color w:val="auto"/>
              <w:lang w:val="en-GB"/>
            </w:rPr>
          </w:rPrChange>
        </w:rPr>
      </w:pPr>
    </w:p>
    <w:p w14:paraId="21DA3299" w14:textId="4AD3D818" w:rsidR="008B18A2" w:rsidRPr="00377D25" w:rsidRDefault="008B18A2" w:rsidP="008B18A2">
      <w:pPr>
        <w:pStyle w:val="CentrBold"/>
        <w:spacing w:line="240" w:lineRule="auto"/>
        <w:rPr>
          <w:rStyle w:val="hps"/>
          <w:color w:val="auto"/>
          <w:sz w:val="24"/>
          <w:szCs w:val="24"/>
          <w:lang w:val="en-GB"/>
          <w:rPrChange w:id="308" w:author="Laima Kavalskienė" w:date="2021-05-21T15:03:00Z">
            <w:rPr>
              <w:rStyle w:val="hps"/>
              <w:color w:val="auto"/>
              <w:sz w:val="24"/>
              <w:szCs w:val="24"/>
              <w:lang w:val="en-GB"/>
            </w:rPr>
          </w:rPrChange>
        </w:rPr>
      </w:pPr>
      <w:r w:rsidRPr="00377D25">
        <w:rPr>
          <w:rStyle w:val="hps"/>
          <w:color w:val="auto"/>
          <w:sz w:val="24"/>
          <w:szCs w:val="24"/>
          <w:lang w:val="en-GB"/>
          <w:rPrChange w:id="309" w:author="Laima Kavalskienė" w:date="2021-05-21T15:03:00Z">
            <w:rPr>
              <w:rStyle w:val="hps"/>
              <w:color w:val="auto"/>
              <w:sz w:val="24"/>
              <w:szCs w:val="24"/>
              <w:lang w:val="en-GB"/>
            </w:rPr>
          </w:rPrChange>
        </w:rPr>
        <w:t>CHAPTER II</w:t>
      </w:r>
    </w:p>
    <w:p w14:paraId="13C41DD9" w14:textId="77777777" w:rsidR="00EA17DC" w:rsidRPr="00377D25" w:rsidRDefault="00EA17DC" w:rsidP="008B18A2">
      <w:pPr>
        <w:pStyle w:val="CentrBold"/>
        <w:tabs>
          <w:tab w:val="left" w:pos="426"/>
        </w:tabs>
        <w:spacing w:line="240" w:lineRule="auto"/>
        <w:rPr>
          <w:color w:val="auto"/>
          <w:sz w:val="24"/>
          <w:szCs w:val="24"/>
          <w:lang w:val="en-GB"/>
          <w:rPrChange w:id="310" w:author="Laima Kavalskienė" w:date="2021-05-21T15:03:00Z">
            <w:rPr>
              <w:color w:val="auto"/>
              <w:sz w:val="24"/>
              <w:szCs w:val="24"/>
              <w:lang w:val="en-GB"/>
            </w:rPr>
          </w:rPrChange>
        </w:rPr>
      </w:pPr>
      <w:r w:rsidRPr="00377D25">
        <w:rPr>
          <w:color w:val="auto"/>
          <w:sz w:val="24"/>
          <w:szCs w:val="24"/>
          <w:lang w:val="en-GB"/>
          <w:rPrChange w:id="311" w:author="Laima Kavalskienė" w:date="2021-05-21T15:03:00Z">
            <w:rPr>
              <w:color w:val="auto"/>
              <w:sz w:val="24"/>
              <w:szCs w:val="24"/>
              <w:lang w:val="en-GB"/>
            </w:rPr>
          </w:rPrChange>
        </w:rPr>
        <w:t>DEFINITIONS</w:t>
      </w:r>
    </w:p>
    <w:p w14:paraId="65B9C31B" w14:textId="77777777" w:rsidR="00700532" w:rsidRPr="00377D25" w:rsidRDefault="00700532" w:rsidP="00700532">
      <w:pPr>
        <w:pStyle w:val="CentrBold"/>
        <w:spacing w:line="240" w:lineRule="auto"/>
        <w:ind w:left="1080"/>
        <w:jc w:val="left"/>
        <w:rPr>
          <w:color w:val="auto"/>
          <w:sz w:val="24"/>
          <w:szCs w:val="24"/>
          <w:lang w:val="en-GB"/>
          <w:rPrChange w:id="312" w:author="Laima Kavalskienė" w:date="2021-05-21T15:03:00Z">
            <w:rPr>
              <w:color w:val="auto"/>
              <w:sz w:val="24"/>
              <w:szCs w:val="24"/>
              <w:lang w:val="en-GB"/>
            </w:rPr>
          </w:rPrChange>
        </w:rPr>
      </w:pPr>
    </w:p>
    <w:p w14:paraId="227EC245" w14:textId="77777777" w:rsidR="00EA17DC" w:rsidRPr="00377D25" w:rsidRDefault="00EA17DC" w:rsidP="00700532">
      <w:pPr>
        <w:pStyle w:val="NoSpacing"/>
        <w:tabs>
          <w:tab w:val="clear" w:pos="567"/>
        </w:tabs>
        <w:spacing w:line="240" w:lineRule="auto"/>
        <w:ind w:left="0" w:firstLine="567"/>
        <w:rPr>
          <w:rFonts w:ascii="Times New Roman" w:hAnsi="Times New Roman"/>
          <w:color w:val="auto"/>
          <w:lang w:val="en-GB"/>
          <w:rPrChange w:id="313"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314" w:author="Laima Kavalskienė" w:date="2021-05-21T15:03:00Z">
            <w:rPr>
              <w:rFonts w:ascii="Times New Roman" w:hAnsi="Times New Roman"/>
              <w:color w:val="auto"/>
              <w:lang w:val="en-GB"/>
            </w:rPr>
          </w:rPrChange>
        </w:rPr>
        <w:t>Definitions used in the Rules:</w:t>
      </w:r>
    </w:p>
    <w:p w14:paraId="73EF9446" w14:textId="77777777" w:rsidR="00EA17DC" w:rsidRPr="00377D25" w:rsidRDefault="00EA17DC" w:rsidP="00700532">
      <w:pPr>
        <w:pStyle w:val="NoSpacing"/>
        <w:numPr>
          <w:ilvl w:val="0"/>
          <w:numId w:val="0"/>
        </w:numPr>
        <w:tabs>
          <w:tab w:val="clear" w:pos="567"/>
          <w:tab w:val="clear" w:pos="993"/>
          <w:tab w:val="left" w:pos="709"/>
        </w:tabs>
        <w:spacing w:line="240" w:lineRule="auto"/>
        <w:ind w:firstLine="567"/>
        <w:rPr>
          <w:rFonts w:ascii="Times New Roman" w:hAnsi="Times New Roman"/>
          <w:color w:val="auto"/>
          <w:lang w:val="en-GB"/>
          <w:rPrChange w:id="315" w:author="Laima Kavalskienė" w:date="2021-05-21T15:03:00Z">
            <w:rPr>
              <w:rFonts w:ascii="Times New Roman" w:hAnsi="Times New Roman"/>
              <w:color w:val="auto"/>
              <w:lang w:val="en-GB"/>
            </w:rPr>
          </w:rPrChange>
        </w:rPr>
      </w:pPr>
      <w:r w:rsidRPr="00377D25">
        <w:rPr>
          <w:rFonts w:ascii="Times New Roman" w:hAnsi="Times New Roman"/>
          <w:b/>
          <w:color w:val="auto"/>
          <w:lang w:val="en-GB"/>
          <w:rPrChange w:id="316" w:author="Laima Kavalskienė" w:date="2021-05-21T15:03:00Z">
            <w:rPr>
              <w:rFonts w:ascii="Times New Roman" w:hAnsi="Times New Roman"/>
              <w:b/>
              <w:color w:val="auto"/>
              <w:lang w:val="en-GB"/>
            </w:rPr>
          </w:rPrChange>
        </w:rPr>
        <w:t xml:space="preserve">Reporting period </w:t>
      </w:r>
      <w:r w:rsidRPr="00377D25">
        <w:rPr>
          <w:rFonts w:ascii="Times New Roman" w:hAnsi="Times New Roman"/>
          <w:color w:val="auto"/>
          <w:lang w:val="en-GB"/>
          <w:rPrChange w:id="317" w:author="Laima Kavalskienė" w:date="2021-05-21T15:03:00Z">
            <w:rPr>
              <w:rFonts w:ascii="Times New Roman" w:hAnsi="Times New Roman"/>
              <w:color w:val="auto"/>
              <w:lang w:val="en-GB"/>
            </w:rPr>
          </w:rPrChange>
        </w:rPr>
        <w:t>means a month of gas, i.e., the period from 7:00 am on the first calendar day</w:t>
      </w:r>
      <w:r w:rsidR="00861A58" w:rsidRPr="00377D25">
        <w:rPr>
          <w:rFonts w:ascii="Times New Roman" w:hAnsi="Times New Roman"/>
          <w:color w:val="auto"/>
          <w:lang w:val="en-GB"/>
          <w:rPrChange w:id="318"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rPrChange w:id="319" w:author="Laima Kavalskienė" w:date="2021-05-21T15:03:00Z">
            <w:rPr>
              <w:rFonts w:ascii="Times New Roman" w:hAnsi="Times New Roman"/>
              <w:color w:val="auto"/>
              <w:lang w:val="en-GB"/>
            </w:rPr>
          </w:rPrChange>
        </w:rPr>
        <w:t>of any month to 7:00 am on the first calendar day of the following month.</w:t>
      </w:r>
    </w:p>
    <w:p w14:paraId="49183F02" w14:textId="77777777" w:rsidR="00EA17DC" w:rsidRPr="00377D25" w:rsidRDefault="00EA17DC" w:rsidP="00700532">
      <w:pPr>
        <w:pStyle w:val="NoSpacing"/>
        <w:numPr>
          <w:ilvl w:val="0"/>
          <w:numId w:val="0"/>
        </w:numPr>
        <w:tabs>
          <w:tab w:val="clear" w:pos="567"/>
          <w:tab w:val="left" w:pos="709"/>
        </w:tabs>
        <w:spacing w:line="240" w:lineRule="auto"/>
        <w:ind w:firstLine="567"/>
        <w:jc w:val="left"/>
        <w:rPr>
          <w:rFonts w:ascii="Times New Roman" w:hAnsi="Times New Roman"/>
          <w:color w:val="auto"/>
          <w:lang w:val="en-GB"/>
          <w:rPrChange w:id="320" w:author="Laima Kavalskienė" w:date="2021-05-21T15:03:00Z">
            <w:rPr>
              <w:rFonts w:ascii="Times New Roman" w:hAnsi="Times New Roman"/>
              <w:color w:val="auto"/>
              <w:lang w:val="en-GB"/>
            </w:rPr>
          </w:rPrChange>
        </w:rPr>
      </w:pPr>
      <w:r w:rsidRPr="00377D25">
        <w:rPr>
          <w:rFonts w:ascii="Times New Roman" w:hAnsi="Times New Roman"/>
          <w:b/>
          <w:color w:val="auto"/>
          <w:lang w:val="en-GB" w:eastAsia="en-US"/>
          <w:rPrChange w:id="321" w:author="Laima Kavalskienė" w:date="2021-05-21T15:03:00Z">
            <w:rPr>
              <w:rFonts w:ascii="Times New Roman" w:hAnsi="Times New Roman"/>
              <w:b/>
              <w:color w:val="auto"/>
              <w:lang w:val="en-GB" w:eastAsia="en-US"/>
            </w:rPr>
          </w:rPrChange>
        </w:rPr>
        <w:t>Balancing</w:t>
      </w:r>
      <w:r w:rsidRPr="00377D25">
        <w:rPr>
          <w:rFonts w:ascii="Times New Roman" w:hAnsi="Times New Roman"/>
          <w:color w:val="auto"/>
          <w:lang w:val="en-GB" w:eastAsia="en-US"/>
          <w:rPrChange w:id="322" w:author="Laima Kavalskienė" w:date="2021-05-21T15:03:00Z">
            <w:rPr>
              <w:rFonts w:ascii="Times New Roman" w:hAnsi="Times New Roman"/>
              <w:color w:val="auto"/>
              <w:lang w:val="en-GB" w:eastAsia="en-US"/>
            </w:rPr>
          </w:rPrChange>
        </w:rPr>
        <w:t xml:space="preserve"> means the offset of the amount of gas delivered into the transmission system and</w:t>
      </w:r>
      <w:r w:rsidR="00861A58" w:rsidRPr="00377D25">
        <w:rPr>
          <w:rFonts w:ascii="Times New Roman" w:hAnsi="Times New Roman"/>
          <w:color w:val="auto"/>
          <w:lang w:val="en-GB" w:eastAsia="en-US"/>
          <w:rPrChange w:id="323" w:author="Laima Kavalskienė" w:date="2021-05-21T15:03:00Z">
            <w:rPr>
              <w:rFonts w:ascii="Times New Roman" w:hAnsi="Times New Roman"/>
              <w:color w:val="auto"/>
              <w:lang w:val="en-GB" w:eastAsia="en-US"/>
            </w:rPr>
          </w:rPrChange>
        </w:rPr>
        <w:t xml:space="preserve"> </w:t>
      </w:r>
      <w:r w:rsidRPr="00377D25">
        <w:rPr>
          <w:rStyle w:val="hps"/>
          <w:rFonts w:ascii="Times New Roman" w:hAnsi="Times New Roman"/>
          <w:color w:val="auto"/>
          <w:lang w:val="en-GB"/>
          <w:rPrChange w:id="324" w:author="Laima Kavalskienė" w:date="2021-05-21T15:03:00Z">
            <w:rPr>
              <w:rStyle w:val="hps"/>
              <w:rFonts w:ascii="Times New Roman" w:hAnsi="Times New Roman"/>
              <w:color w:val="auto"/>
              <w:lang w:val="en-GB"/>
            </w:rPr>
          </w:rPrChange>
        </w:rPr>
        <w:t>the</w:t>
      </w:r>
      <w:r w:rsidRPr="00377D25">
        <w:rPr>
          <w:rFonts w:ascii="Times New Roman" w:hAnsi="Times New Roman"/>
          <w:color w:val="auto"/>
          <w:lang w:val="en-GB"/>
          <w:rPrChange w:id="325"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326" w:author="Laima Kavalskienė" w:date="2021-05-21T15:03:00Z">
            <w:rPr>
              <w:rStyle w:val="hps"/>
              <w:rFonts w:ascii="Times New Roman" w:hAnsi="Times New Roman"/>
              <w:color w:val="auto"/>
              <w:lang w:val="en-GB"/>
            </w:rPr>
          </w:rPrChange>
        </w:rPr>
        <w:t>amount of gas</w:t>
      </w:r>
      <w:r w:rsidRPr="00377D25">
        <w:rPr>
          <w:rFonts w:ascii="Times New Roman" w:hAnsi="Times New Roman"/>
          <w:color w:val="auto"/>
          <w:lang w:val="en-GB"/>
          <w:rPrChange w:id="327" w:author="Laima Kavalskienė" w:date="2021-05-21T15:03:00Z">
            <w:rPr>
              <w:rFonts w:ascii="Times New Roman" w:hAnsi="Times New Roman"/>
              <w:color w:val="auto"/>
              <w:lang w:val="en-GB"/>
            </w:rPr>
          </w:rPrChange>
        </w:rPr>
        <w:t xml:space="preserve"> </w:t>
      </w:r>
      <w:proofErr w:type="gramStart"/>
      <w:r w:rsidRPr="00377D25">
        <w:rPr>
          <w:rFonts w:ascii="Times New Roman" w:hAnsi="Times New Roman"/>
          <w:color w:val="auto"/>
          <w:lang w:val="en-GB"/>
          <w:rPrChange w:id="328" w:author="Laima Kavalskienė" w:date="2021-05-21T15:03:00Z">
            <w:rPr>
              <w:rFonts w:ascii="Times New Roman" w:hAnsi="Times New Roman"/>
              <w:color w:val="auto"/>
              <w:lang w:val="en-GB"/>
            </w:rPr>
          </w:rPrChange>
        </w:rPr>
        <w:t>off-taken</w:t>
      </w:r>
      <w:proofErr w:type="gramEnd"/>
      <w:r w:rsidRPr="00377D25">
        <w:rPr>
          <w:rFonts w:ascii="Times New Roman" w:hAnsi="Times New Roman"/>
          <w:color w:val="auto"/>
          <w:lang w:val="en-GB"/>
          <w:rPrChange w:id="329"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330" w:author="Laima Kavalskienė" w:date="2021-05-21T15:03:00Z">
            <w:rPr>
              <w:rStyle w:val="hps"/>
              <w:rFonts w:ascii="Times New Roman" w:hAnsi="Times New Roman"/>
              <w:color w:val="auto"/>
              <w:lang w:val="en-GB"/>
            </w:rPr>
          </w:rPrChange>
        </w:rPr>
        <w:t>from the transmission</w:t>
      </w:r>
      <w:r w:rsidRPr="00377D25">
        <w:rPr>
          <w:rFonts w:ascii="Times New Roman" w:hAnsi="Times New Roman"/>
          <w:color w:val="auto"/>
          <w:lang w:val="en-GB"/>
          <w:rPrChange w:id="331"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332" w:author="Laima Kavalskienė" w:date="2021-05-21T15:03:00Z">
            <w:rPr>
              <w:rStyle w:val="hps"/>
              <w:rFonts w:ascii="Times New Roman" w:hAnsi="Times New Roman"/>
              <w:color w:val="auto"/>
              <w:lang w:val="en-GB"/>
            </w:rPr>
          </w:rPrChange>
        </w:rPr>
        <w:t>system.</w:t>
      </w:r>
      <w:r w:rsidRPr="00377D25">
        <w:rPr>
          <w:rFonts w:ascii="Times New Roman" w:hAnsi="Times New Roman"/>
          <w:color w:val="auto"/>
          <w:lang w:val="en-GB"/>
          <w:rPrChange w:id="333" w:author="Laima Kavalskienė" w:date="2021-05-21T15:03:00Z">
            <w:rPr>
              <w:rFonts w:ascii="Times New Roman" w:hAnsi="Times New Roman"/>
              <w:color w:val="auto"/>
              <w:lang w:val="en-GB"/>
            </w:rPr>
          </w:rPrChange>
        </w:rPr>
        <w:t xml:space="preserve"> </w:t>
      </w:r>
    </w:p>
    <w:p w14:paraId="42361A0D" w14:textId="5EE21BB0" w:rsidR="00EA17DC" w:rsidRPr="00377D25" w:rsidRDefault="00EA17DC" w:rsidP="00700532">
      <w:pPr>
        <w:pStyle w:val="BodyText1"/>
        <w:tabs>
          <w:tab w:val="left" w:pos="709"/>
        </w:tabs>
        <w:spacing w:line="240" w:lineRule="auto"/>
        <w:ind w:firstLine="567"/>
        <w:jc w:val="left"/>
        <w:rPr>
          <w:color w:val="auto"/>
          <w:sz w:val="24"/>
          <w:szCs w:val="24"/>
          <w:lang w:val="en-GB"/>
          <w:rPrChange w:id="334" w:author="Laima Kavalskienė" w:date="2021-05-21T15:03:00Z">
            <w:rPr>
              <w:color w:val="auto"/>
              <w:sz w:val="24"/>
              <w:szCs w:val="24"/>
              <w:lang w:val="en-GB"/>
            </w:rPr>
          </w:rPrChange>
        </w:rPr>
      </w:pPr>
      <w:r w:rsidRPr="00377D25">
        <w:rPr>
          <w:b/>
          <w:color w:val="auto"/>
          <w:sz w:val="24"/>
          <w:szCs w:val="24"/>
          <w:lang w:val="en-GB" w:eastAsia="en-US"/>
          <w:rPrChange w:id="335" w:author="Laima Kavalskienė" w:date="2021-05-21T15:03:00Z">
            <w:rPr>
              <w:b/>
              <w:color w:val="auto"/>
              <w:sz w:val="24"/>
              <w:szCs w:val="24"/>
              <w:lang w:val="en-GB" w:eastAsia="en-US"/>
            </w:rPr>
          </w:rPrChange>
        </w:rPr>
        <w:t>Balancing gas</w:t>
      </w:r>
      <w:r w:rsidRPr="00377D25">
        <w:rPr>
          <w:color w:val="auto"/>
          <w:sz w:val="24"/>
          <w:szCs w:val="24"/>
          <w:lang w:val="en-GB" w:eastAsia="en-US"/>
          <w:rPrChange w:id="336" w:author="Laima Kavalskienė" w:date="2021-05-21T15:03:00Z">
            <w:rPr>
              <w:color w:val="auto"/>
              <w:sz w:val="24"/>
              <w:szCs w:val="24"/>
              <w:lang w:val="en-GB" w:eastAsia="en-US"/>
            </w:rPr>
          </w:rPrChange>
        </w:rPr>
        <w:t xml:space="preserve"> means gas intended to eliminate imbalances of market participants </w:t>
      </w:r>
      <w:del w:id="337" w:author="Laima Kavalskienė" w:date="2021-05-21T13:31:00Z">
        <w:r w:rsidR="002750BD" w:rsidRPr="00377D25" w:rsidDel="002750BD">
          <w:rPr>
            <w:color w:val="auto"/>
            <w:sz w:val="24"/>
            <w:szCs w:val="24"/>
            <w:lang w:val="en-GB" w:eastAsia="en-US"/>
            <w:rPrChange w:id="338" w:author="Laima Kavalskienė" w:date="2021-05-21T15:03:00Z">
              <w:rPr>
                <w:color w:val="auto"/>
                <w:sz w:val="24"/>
                <w:szCs w:val="24"/>
                <w:lang w:val="en-GB" w:eastAsia="en-US"/>
              </w:rPr>
            </w:rPrChange>
          </w:rPr>
          <w:delText xml:space="preserve">involved in balancing the transmission system </w:delText>
        </w:r>
      </w:del>
      <w:r w:rsidRPr="00377D25">
        <w:rPr>
          <w:color w:val="auto"/>
          <w:sz w:val="24"/>
          <w:szCs w:val="24"/>
          <w:lang w:val="en-GB" w:eastAsia="en-US"/>
          <w:rPrChange w:id="339" w:author="Laima Kavalskienė" w:date="2021-05-21T15:03:00Z">
            <w:rPr>
              <w:color w:val="auto"/>
              <w:sz w:val="24"/>
              <w:szCs w:val="24"/>
              <w:lang w:val="en-GB" w:eastAsia="en-US"/>
            </w:rPr>
          </w:rPrChange>
        </w:rPr>
        <w:t>during the balancing period</w:t>
      </w:r>
      <w:r w:rsidRPr="00377D25">
        <w:rPr>
          <w:color w:val="auto"/>
          <w:sz w:val="24"/>
          <w:szCs w:val="24"/>
          <w:lang w:val="en-GB"/>
          <w:rPrChange w:id="340" w:author="Laima Kavalskienė" w:date="2021-05-21T15:03:00Z">
            <w:rPr>
              <w:color w:val="auto"/>
              <w:sz w:val="24"/>
              <w:szCs w:val="24"/>
              <w:lang w:val="en-GB"/>
            </w:rPr>
          </w:rPrChange>
        </w:rPr>
        <w:t>.</w:t>
      </w:r>
    </w:p>
    <w:p w14:paraId="309234E6" w14:textId="69A65700" w:rsidR="00EA17DC" w:rsidRPr="00377D25" w:rsidRDefault="00EA17DC" w:rsidP="00700532">
      <w:pPr>
        <w:pStyle w:val="BodyText1"/>
        <w:tabs>
          <w:tab w:val="left" w:pos="709"/>
        </w:tabs>
        <w:spacing w:line="240" w:lineRule="auto"/>
        <w:ind w:firstLine="567"/>
        <w:rPr>
          <w:color w:val="auto"/>
          <w:sz w:val="24"/>
          <w:szCs w:val="24"/>
          <w:lang w:val="en-GB"/>
          <w:rPrChange w:id="341" w:author="Laima Kavalskienė" w:date="2021-05-21T15:03:00Z">
            <w:rPr>
              <w:color w:val="auto"/>
              <w:sz w:val="24"/>
              <w:szCs w:val="24"/>
              <w:lang w:val="en-GB"/>
            </w:rPr>
          </w:rPrChange>
        </w:rPr>
      </w:pPr>
      <w:r w:rsidRPr="00377D25">
        <w:rPr>
          <w:b/>
          <w:color w:val="auto"/>
          <w:sz w:val="24"/>
          <w:szCs w:val="24"/>
          <w:lang w:val="en-GB"/>
          <w:rPrChange w:id="342" w:author="Laima Kavalskienė" w:date="2021-05-21T15:03:00Z">
            <w:rPr>
              <w:b/>
              <w:color w:val="auto"/>
              <w:sz w:val="24"/>
              <w:szCs w:val="24"/>
              <w:lang w:val="en-GB"/>
            </w:rPr>
          </w:rPrChange>
        </w:rPr>
        <w:t>Balancing period</w:t>
      </w:r>
      <w:r w:rsidRPr="00377D25">
        <w:rPr>
          <w:color w:val="auto"/>
          <w:sz w:val="24"/>
          <w:szCs w:val="24"/>
          <w:lang w:val="en-GB"/>
          <w:rPrChange w:id="343" w:author="Laima Kavalskienė" w:date="2021-05-21T15:03:00Z">
            <w:rPr>
              <w:color w:val="auto"/>
              <w:sz w:val="24"/>
              <w:szCs w:val="24"/>
              <w:lang w:val="en-GB"/>
            </w:rPr>
          </w:rPrChange>
        </w:rPr>
        <w:t xml:space="preserve"> means the gas day, i.e. a period commencing at 7:00 in the morning on each day and ending at 7:00 in the morning on the following day, during which every market participant </w:t>
      </w:r>
      <w:del w:id="344" w:author="Laima Kavalskienė" w:date="2021-05-21T13:31:00Z">
        <w:r w:rsidR="002750BD" w:rsidRPr="00377D25" w:rsidDel="002750BD">
          <w:rPr>
            <w:color w:val="auto"/>
            <w:sz w:val="24"/>
            <w:szCs w:val="24"/>
            <w:lang w:val="en-GB"/>
            <w:rPrChange w:id="345" w:author="Laima Kavalskienė" w:date="2021-05-21T15:03:00Z">
              <w:rPr>
                <w:color w:val="auto"/>
                <w:sz w:val="24"/>
                <w:szCs w:val="24"/>
                <w:lang w:val="en-GB"/>
              </w:rPr>
            </w:rPrChange>
          </w:rPr>
          <w:delText xml:space="preserve">involved in balancing the transmission system </w:delText>
        </w:r>
      </w:del>
      <w:r w:rsidRPr="00377D25">
        <w:rPr>
          <w:color w:val="auto"/>
          <w:sz w:val="24"/>
          <w:szCs w:val="24"/>
          <w:lang w:val="en-GB"/>
          <w:rPrChange w:id="346" w:author="Laima Kavalskienė" w:date="2021-05-21T15:03:00Z">
            <w:rPr>
              <w:color w:val="auto"/>
              <w:sz w:val="24"/>
              <w:szCs w:val="24"/>
              <w:lang w:val="en-GB"/>
            </w:rPr>
          </w:rPrChange>
        </w:rPr>
        <w:t xml:space="preserve">must offset the amount of gas off-taken from the transmission system and the amount of gas </w:t>
      </w:r>
      <w:r w:rsidR="008B18A2" w:rsidRPr="00377D25">
        <w:rPr>
          <w:color w:val="auto"/>
          <w:sz w:val="24"/>
          <w:szCs w:val="24"/>
          <w:lang w:val="en-GB"/>
          <w:rPrChange w:id="347" w:author="Laima Kavalskienė" w:date="2021-05-21T15:03:00Z">
            <w:rPr>
              <w:color w:val="auto"/>
              <w:sz w:val="24"/>
              <w:szCs w:val="24"/>
              <w:lang w:val="en-GB"/>
            </w:rPr>
          </w:rPrChange>
        </w:rPr>
        <w:t>injected</w:t>
      </w:r>
      <w:r w:rsidRPr="00377D25">
        <w:rPr>
          <w:color w:val="auto"/>
          <w:sz w:val="24"/>
          <w:szCs w:val="24"/>
          <w:lang w:val="en-GB"/>
          <w:rPrChange w:id="348" w:author="Laima Kavalskienė" w:date="2021-05-21T15:03:00Z">
            <w:rPr>
              <w:color w:val="auto"/>
              <w:sz w:val="24"/>
              <w:szCs w:val="24"/>
              <w:lang w:val="en-GB"/>
            </w:rPr>
          </w:rPrChange>
        </w:rPr>
        <w:t xml:space="preserve"> to the transmission system in accordance with a contract concluded with the Transmission System Operator. </w:t>
      </w:r>
    </w:p>
    <w:p w14:paraId="74041CAA" w14:textId="7AA76519" w:rsidR="00EA17DC" w:rsidRPr="00377D25" w:rsidRDefault="00EA17DC" w:rsidP="00700532">
      <w:pPr>
        <w:pStyle w:val="BodyText1"/>
        <w:tabs>
          <w:tab w:val="left" w:pos="709"/>
        </w:tabs>
        <w:spacing w:line="240" w:lineRule="auto"/>
        <w:ind w:firstLine="567"/>
        <w:rPr>
          <w:color w:val="auto"/>
          <w:sz w:val="24"/>
          <w:szCs w:val="24"/>
          <w:lang w:val="en-GB"/>
          <w:rPrChange w:id="349" w:author="Laima Kavalskienė" w:date="2021-05-21T15:03:00Z">
            <w:rPr>
              <w:color w:val="auto"/>
              <w:sz w:val="24"/>
              <w:szCs w:val="24"/>
              <w:lang w:val="en-GB"/>
            </w:rPr>
          </w:rPrChange>
        </w:rPr>
      </w:pPr>
      <w:r w:rsidRPr="00377D25">
        <w:rPr>
          <w:b/>
          <w:color w:val="auto"/>
          <w:sz w:val="24"/>
          <w:szCs w:val="24"/>
          <w:lang w:val="en-GB"/>
          <w:rPrChange w:id="350" w:author="Laima Kavalskienė" w:date="2021-05-21T15:03:00Z">
            <w:rPr>
              <w:b/>
              <w:color w:val="auto"/>
              <w:sz w:val="24"/>
              <w:szCs w:val="24"/>
              <w:lang w:val="en-GB"/>
            </w:rPr>
          </w:rPrChange>
        </w:rPr>
        <w:t>Balancing account</w:t>
      </w:r>
      <w:r w:rsidRPr="00377D25">
        <w:rPr>
          <w:color w:val="auto"/>
          <w:sz w:val="24"/>
          <w:szCs w:val="24"/>
          <w:lang w:val="en-GB"/>
          <w:rPrChange w:id="351" w:author="Laima Kavalskienė" w:date="2021-05-21T15:03:00Z">
            <w:rPr>
              <w:color w:val="auto"/>
              <w:sz w:val="24"/>
              <w:szCs w:val="24"/>
              <w:lang w:val="en-GB"/>
            </w:rPr>
          </w:rPrChange>
        </w:rPr>
        <w:t xml:space="preserve"> means an account created on the website of the operator where information on the status of imbalance and other information related to the balancing in the transmission system, which the Transmission System Operator is obliged to provide in the procedure laid down by law, shall be published to market participants</w:t>
      </w:r>
      <w:del w:id="352" w:author="Laima Kavalskienė" w:date="2021-05-21T13:32:00Z">
        <w:r w:rsidR="002750BD" w:rsidRPr="00377D25" w:rsidDel="002750BD">
          <w:rPr>
            <w:color w:val="auto"/>
            <w:sz w:val="24"/>
            <w:szCs w:val="24"/>
            <w:lang w:val="en-GB"/>
            <w:rPrChange w:id="353" w:author="Laima Kavalskienė" w:date="2021-05-21T15:03:00Z">
              <w:rPr>
                <w:color w:val="auto"/>
                <w:sz w:val="24"/>
                <w:szCs w:val="24"/>
                <w:lang w:val="en-GB"/>
              </w:rPr>
            </w:rPrChange>
          </w:rPr>
          <w:delText xml:space="preserve"> </w:delText>
        </w:r>
        <w:r w:rsidR="002750BD" w:rsidRPr="00377D25" w:rsidDel="002750BD">
          <w:rPr>
            <w:rStyle w:val="hps"/>
            <w:color w:val="auto"/>
            <w:sz w:val="24"/>
            <w:szCs w:val="24"/>
            <w:lang w:val="en-GB"/>
            <w:rPrChange w:id="354" w:author="Laima Kavalskienė" w:date="2021-05-21T15:03:00Z">
              <w:rPr>
                <w:rStyle w:val="hps"/>
                <w:color w:val="auto"/>
                <w:sz w:val="24"/>
                <w:szCs w:val="24"/>
                <w:lang w:val="en-GB"/>
              </w:rPr>
            </w:rPrChange>
          </w:rPr>
          <w:delText>involved in</w:delText>
        </w:r>
        <w:r w:rsidR="002750BD" w:rsidRPr="00377D25" w:rsidDel="002750BD">
          <w:rPr>
            <w:color w:val="auto"/>
            <w:sz w:val="24"/>
            <w:szCs w:val="24"/>
            <w:lang w:val="en-GB"/>
            <w:rPrChange w:id="355" w:author="Laima Kavalskienė" w:date="2021-05-21T15:03:00Z">
              <w:rPr>
                <w:color w:val="auto"/>
                <w:sz w:val="24"/>
                <w:szCs w:val="24"/>
                <w:lang w:val="en-GB"/>
              </w:rPr>
            </w:rPrChange>
          </w:rPr>
          <w:delText xml:space="preserve"> </w:delText>
        </w:r>
        <w:r w:rsidR="002750BD" w:rsidRPr="00377D25" w:rsidDel="002750BD">
          <w:rPr>
            <w:rStyle w:val="hps"/>
            <w:color w:val="auto"/>
            <w:sz w:val="24"/>
            <w:szCs w:val="24"/>
            <w:lang w:val="en-GB"/>
            <w:rPrChange w:id="356" w:author="Laima Kavalskienė" w:date="2021-05-21T15:03:00Z">
              <w:rPr>
                <w:rStyle w:val="hps"/>
                <w:color w:val="auto"/>
                <w:sz w:val="24"/>
                <w:szCs w:val="24"/>
                <w:lang w:val="en-GB"/>
              </w:rPr>
            </w:rPrChange>
          </w:rPr>
          <w:delText>balancing</w:delText>
        </w:r>
        <w:r w:rsidR="002750BD" w:rsidRPr="00377D25" w:rsidDel="002750BD">
          <w:rPr>
            <w:color w:val="auto"/>
            <w:sz w:val="24"/>
            <w:szCs w:val="24"/>
            <w:lang w:val="en-GB"/>
            <w:rPrChange w:id="357" w:author="Laima Kavalskienė" w:date="2021-05-21T15:03:00Z">
              <w:rPr>
                <w:color w:val="auto"/>
                <w:sz w:val="24"/>
                <w:szCs w:val="24"/>
                <w:lang w:val="en-GB"/>
              </w:rPr>
            </w:rPrChange>
          </w:rPr>
          <w:delText xml:space="preserve"> </w:delText>
        </w:r>
        <w:r w:rsidR="002750BD" w:rsidRPr="00377D25" w:rsidDel="002750BD">
          <w:rPr>
            <w:rStyle w:val="hps"/>
            <w:color w:val="auto"/>
            <w:sz w:val="24"/>
            <w:szCs w:val="24"/>
            <w:lang w:val="en-GB"/>
            <w:rPrChange w:id="358" w:author="Laima Kavalskienė" w:date="2021-05-21T15:03:00Z">
              <w:rPr>
                <w:rStyle w:val="hps"/>
                <w:color w:val="auto"/>
                <w:sz w:val="24"/>
                <w:szCs w:val="24"/>
                <w:lang w:val="en-GB"/>
              </w:rPr>
            </w:rPrChange>
          </w:rPr>
          <w:delText>the transmission system</w:delText>
        </w:r>
      </w:del>
      <w:r w:rsidRPr="00377D25">
        <w:rPr>
          <w:color w:val="auto"/>
          <w:sz w:val="24"/>
          <w:szCs w:val="24"/>
          <w:lang w:val="en-GB"/>
          <w:rPrChange w:id="359" w:author="Laima Kavalskienė" w:date="2021-05-21T15:03:00Z">
            <w:rPr>
              <w:color w:val="auto"/>
              <w:sz w:val="24"/>
              <w:szCs w:val="24"/>
              <w:lang w:val="en-GB"/>
            </w:rPr>
          </w:rPrChange>
        </w:rPr>
        <w:t xml:space="preserve">.   </w:t>
      </w:r>
    </w:p>
    <w:p w14:paraId="5CCCA00A" w14:textId="77777777" w:rsidR="00EA17DC" w:rsidRPr="00377D25" w:rsidRDefault="00EA17DC" w:rsidP="00FA2341">
      <w:pPr>
        <w:spacing w:after="0" w:line="240" w:lineRule="auto"/>
        <w:ind w:firstLine="567"/>
        <w:jc w:val="both"/>
        <w:rPr>
          <w:rFonts w:ascii="Times New Roman" w:hAnsi="Times New Roman"/>
          <w:sz w:val="24"/>
          <w:szCs w:val="24"/>
          <w:lang w:val="en-GB"/>
          <w:rPrChange w:id="360" w:author="Laima Kavalskienė" w:date="2021-05-21T15:03:00Z">
            <w:rPr>
              <w:rFonts w:ascii="Times New Roman" w:hAnsi="Times New Roman"/>
              <w:sz w:val="24"/>
              <w:szCs w:val="24"/>
              <w:lang w:val="en-GB"/>
            </w:rPr>
          </w:rPrChange>
        </w:rPr>
      </w:pPr>
      <w:r w:rsidRPr="00377D25">
        <w:rPr>
          <w:rFonts w:ascii="Times New Roman" w:hAnsi="Times New Roman"/>
          <w:b/>
          <w:sz w:val="24"/>
          <w:szCs w:val="24"/>
          <w:lang w:val="en-GB"/>
          <w:rPrChange w:id="361" w:author="Laima Kavalskienė" w:date="2021-05-21T15:03:00Z">
            <w:rPr>
              <w:rFonts w:ascii="Times New Roman" w:hAnsi="Times New Roman"/>
              <w:b/>
              <w:sz w:val="24"/>
              <w:szCs w:val="24"/>
              <w:lang w:val="en-GB"/>
            </w:rPr>
          </w:rPrChange>
        </w:rPr>
        <w:t>Balancing service</w:t>
      </w:r>
      <w:r w:rsidRPr="00377D25">
        <w:rPr>
          <w:rFonts w:ascii="Times New Roman" w:hAnsi="Times New Roman"/>
          <w:sz w:val="24"/>
          <w:szCs w:val="24"/>
          <w:lang w:val="en-GB"/>
          <w:rPrChange w:id="362" w:author="Laima Kavalskienė" w:date="2021-05-21T15:03:00Z">
            <w:rPr>
              <w:rFonts w:ascii="Times New Roman" w:hAnsi="Times New Roman"/>
              <w:sz w:val="24"/>
              <w:szCs w:val="24"/>
              <w:lang w:val="en-GB"/>
            </w:rPr>
          </w:rPrChange>
        </w:rPr>
        <w:t xml:space="preserve"> </w:t>
      </w:r>
      <w:r w:rsidR="00AA248D" w:rsidRPr="00377D25">
        <w:rPr>
          <w:rFonts w:ascii="Times New Roman" w:hAnsi="Times New Roman"/>
          <w:sz w:val="24"/>
          <w:szCs w:val="24"/>
          <w:lang w:val="en-GB"/>
          <w:rPrChange w:id="363" w:author="Laima Kavalskienė" w:date="2021-05-21T15:03:00Z">
            <w:rPr>
              <w:rFonts w:ascii="Times New Roman" w:hAnsi="Times New Roman"/>
              <w:sz w:val="24"/>
              <w:szCs w:val="24"/>
              <w:lang w:val="en-GB"/>
            </w:rPr>
          </w:rPrChange>
        </w:rPr>
        <w:t xml:space="preserve">means a service provided to a transmission system operator via a contract for gas required to meet short term fluctuations in gas demand or supply, which is not a </w:t>
      </w:r>
      <w:proofErr w:type="gramStart"/>
      <w:r w:rsidR="00AA248D" w:rsidRPr="00377D25">
        <w:rPr>
          <w:rFonts w:ascii="Times New Roman" w:hAnsi="Times New Roman"/>
          <w:sz w:val="24"/>
          <w:szCs w:val="24"/>
          <w:lang w:val="en-GB"/>
          <w:rPrChange w:id="364" w:author="Laima Kavalskienė" w:date="2021-05-21T15:03:00Z">
            <w:rPr>
              <w:rFonts w:ascii="Times New Roman" w:hAnsi="Times New Roman"/>
              <w:sz w:val="24"/>
              <w:szCs w:val="24"/>
              <w:lang w:val="en-GB"/>
            </w:rPr>
          </w:rPrChange>
        </w:rPr>
        <w:t>short term</w:t>
      </w:r>
      <w:proofErr w:type="gramEnd"/>
      <w:r w:rsidR="00AA248D" w:rsidRPr="00377D25">
        <w:rPr>
          <w:rFonts w:ascii="Times New Roman" w:hAnsi="Times New Roman"/>
          <w:sz w:val="24"/>
          <w:szCs w:val="24"/>
          <w:lang w:val="en-GB"/>
          <w:rPrChange w:id="365" w:author="Laima Kavalskienė" w:date="2021-05-21T15:03:00Z">
            <w:rPr>
              <w:rFonts w:ascii="Times New Roman" w:hAnsi="Times New Roman"/>
              <w:sz w:val="24"/>
              <w:szCs w:val="24"/>
              <w:lang w:val="en-GB"/>
            </w:rPr>
          </w:rPrChange>
        </w:rPr>
        <w:t xml:space="preserve"> standardised product</w:t>
      </w:r>
      <w:r w:rsidR="000E2D17" w:rsidRPr="00377D25">
        <w:rPr>
          <w:rFonts w:ascii="Times New Roman" w:hAnsi="Times New Roman"/>
          <w:sz w:val="24"/>
          <w:szCs w:val="24"/>
          <w:lang w:val="en-GB"/>
          <w:rPrChange w:id="366" w:author="Laima Kavalskienė" w:date="2021-05-21T15:03:00Z">
            <w:rPr>
              <w:rFonts w:ascii="Times New Roman" w:hAnsi="Times New Roman"/>
              <w:sz w:val="24"/>
              <w:szCs w:val="24"/>
              <w:lang w:val="en-GB"/>
            </w:rPr>
          </w:rPrChange>
        </w:rPr>
        <w:t xml:space="preserve">. </w:t>
      </w:r>
    </w:p>
    <w:p w14:paraId="31248A42" w14:textId="5FEA8CF2" w:rsidR="00EA17DC" w:rsidRPr="00377D25" w:rsidRDefault="00EA17DC" w:rsidP="00700532">
      <w:pPr>
        <w:pStyle w:val="BodyText1"/>
        <w:tabs>
          <w:tab w:val="left" w:pos="709"/>
        </w:tabs>
        <w:spacing w:line="240" w:lineRule="auto"/>
        <w:ind w:firstLine="567"/>
        <w:rPr>
          <w:color w:val="auto"/>
          <w:sz w:val="24"/>
          <w:szCs w:val="24"/>
          <w:lang w:val="en-GB"/>
          <w:rPrChange w:id="367" w:author="Laima Kavalskienė" w:date="2021-05-21T15:03:00Z">
            <w:rPr>
              <w:color w:val="auto"/>
              <w:sz w:val="24"/>
              <w:szCs w:val="24"/>
              <w:lang w:val="en-GB"/>
            </w:rPr>
          </w:rPrChange>
        </w:rPr>
      </w:pPr>
      <w:r w:rsidRPr="00377D25">
        <w:rPr>
          <w:b/>
          <w:color w:val="auto"/>
          <w:sz w:val="24"/>
          <w:szCs w:val="24"/>
          <w:lang w:val="en-GB"/>
          <w:rPrChange w:id="368" w:author="Laima Kavalskienė" w:date="2021-05-21T15:03:00Z">
            <w:rPr>
              <w:b/>
              <w:color w:val="auto"/>
              <w:sz w:val="24"/>
              <w:szCs w:val="24"/>
              <w:lang w:val="en-GB"/>
            </w:rPr>
          </w:rPrChange>
        </w:rPr>
        <w:t>Balancing zone</w:t>
      </w:r>
      <w:r w:rsidRPr="00377D25">
        <w:rPr>
          <w:color w:val="auto"/>
          <w:sz w:val="24"/>
          <w:szCs w:val="24"/>
          <w:lang w:val="en-GB"/>
          <w:rPrChange w:id="369" w:author="Laima Kavalskienė" w:date="2021-05-21T15:03:00Z">
            <w:rPr>
              <w:color w:val="auto"/>
              <w:sz w:val="24"/>
              <w:szCs w:val="24"/>
              <w:lang w:val="en-GB"/>
            </w:rPr>
          </w:rPrChange>
        </w:rPr>
        <w:t xml:space="preserve"> means an entry-exit system, which may include one or more infrastructure segments (systems) specified in part 24 of Article 2 of the Law on Natural Gas to which a specific balancing regime is applicable. </w:t>
      </w:r>
      <w:r w:rsidRPr="00377D25">
        <w:rPr>
          <w:color w:val="auto"/>
          <w:sz w:val="24"/>
          <w:szCs w:val="24"/>
          <w:lang w:val="en-GB" w:eastAsia="en-US"/>
          <w:rPrChange w:id="370" w:author="Laima Kavalskienė" w:date="2021-05-21T15:03:00Z">
            <w:rPr>
              <w:color w:val="auto"/>
              <w:sz w:val="24"/>
              <w:szCs w:val="24"/>
              <w:lang w:val="en-GB" w:eastAsia="en-US"/>
            </w:rPr>
          </w:rPrChange>
        </w:rPr>
        <w:t xml:space="preserve">The natural gas distribution system and the </w:t>
      </w:r>
      <w:r w:rsidR="00110550" w:rsidRPr="00377D25">
        <w:rPr>
          <w:color w:val="auto"/>
          <w:sz w:val="24"/>
          <w:szCs w:val="24"/>
          <w:lang w:val="en-GB" w:eastAsia="en-US"/>
          <w:rPrChange w:id="371" w:author="Laima Kavalskienė" w:date="2021-05-21T15:03:00Z">
            <w:rPr>
              <w:color w:val="auto"/>
              <w:sz w:val="24"/>
              <w:szCs w:val="24"/>
              <w:lang w:val="en-GB" w:eastAsia="en-US"/>
            </w:rPr>
          </w:rPrChange>
        </w:rPr>
        <w:t xml:space="preserve">liquefied natural gas regasification </w:t>
      </w:r>
      <w:r w:rsidRPr="00377D25">
        <w:rPr>
          <w:color w:val="auto"/>
          <w:sz w:val="24"/>
          <w:szCs w:val="24"/>
          <w:lang w:val="en-GB" w:eastAsia="en-US"/>
          <w:rPrChange w:id="372" w:author="Laima Kavalskienė" w:date="2021-05-21T15:03:00Z">
            <w:rPr>
              <w:color w:val="auto"/>
              <w:sz w:val="24"/>
              <w:szCs w:val="24"/>
              <w:lang w:val="en-GB" w:eastAsia="en-US"/>
            </w:rPr>
          </w:rPrChange>
        </w:rPr>
        <w:t>and storage facility (both in the case of input and off-take from the transmission system) shall be one part of the balancing zone.</w:t>
      </w:r>
    </w:p>
    <w:p w14:paraId="61D8CBA8" w14:textId="196C7AAD" w:rsidR="00EA17DC" w:rsidRPr="00377D25" w:rsidRDefault="00EA17DC" w:rsidP="00700532">
      <w:pPr>
        <w:pStyle w:val="BodyText1"/>
        <w:tabs>
          <w:tab w:val="left" w:pos="709"/>
        </w:tabs>
        <w:spacing w:line="240" w:lineRule="auto"/>
        <w:ind w:firstLine="567"/>
        <w:rPr>
          <w:color w:val="auto"/>
          <w:sz w:val="24"/>
          <w:szCs w:val="24"/>
          <w:lang w:val="en-GB"/>
          <w:rPrChange w:id="373" w:author="Laima Kavalskienė" w:date="2021-05-21T15:03:00Z">
            <w:rPr>
              <w:color w:val="auto"/>
              <w:sz w:val="24"/>
              <w:szCs w:val="24"/>
              <w:lang w:val="en-GB"/>
            </w:rPr>
          </w:rPrChange>
        </w:rPr>
      </w:pPr>
      <w:r w:rsidRPr="00377D25">
        <w:rPr>
          <w:b/>
          <w:color w:val="auto"/>
          <w:sz w:val="24"/>
          <w:szCs w:val="24"/>
          <w:lang w:val="en-GB" w:eastAsia="en-US"/>
          <w:rPrChange w:id="374" w:author="Laima Kavalskienė" w:date="2021-05-21T15:03:00Z">
            <w:rPr>
              <w:b/>
              <w:color w:val="auto"/>
              <w:sz w:val="24"/>
              <w:szCs w:val="24"/>
              <w:lang w:val="en-GB" w:eastAsia="en-US"/>
            </w:rPr>
          </w:rPrChange>
        </w:rPr>
        <w:t>Imbalance</w:t>
      </w:r>
      <w:r w:rsidRPr="00377D25">
        <w:rPr>
          <w:color w:val="auto"/>
          <w:sz w:val="24"/>
          <w:szCs w:val="24"/>
          <w:lang w:val="en-GB" w:eastAsia="en-US"/>
          <w:rPrChange w:id="375" w:author="Laima Kavalskienė" w:date="2021-05-21T15:03:00Z">
            <w:rPr>
              <w:color w:val="auto"/>
              <w:sz w:val="24"/>
              <w:szCs w:val="24"/>
              <w:lang w:val="en-GB" w:eastAsia="en-US"/>
            </w:rPr>
          </w:rPrChange>
        </w:rPr>
        <w:t xml:space="preserve"> means the situation in which </w:t>
      </w:r>
      <w:r w:rsidR="00110550" w:rsidRPr="00377D25">
        <w:rPr>
          <w:color w:val="auto"/>
          <w:sz w:val="24"/>
          <w:szCs w:val="24"/>
          <w:lang w:val="en-GB" w:eastAsia="en-US"/>
          <w:rPrChange w:id="376" w:author="Laima Kavalskienė" w:date="2021-05-21T15:03:00Z">
            <w:rPr>
              <w:color w:val="auto"/>
              <w:sz w:val="24"/>
              <w:szCs w:val="24"/>
              <w:lang w:val="en-GB" w:eastAsia="en-US"/>
            </w:rPr>
          </w:rPrChange>
        </w:rPr>
        <w:t xml:space="preserve">through the balancing period </w:t>
      </w:r>
      <w:r w:rsidRPr="00377D25">
        <w:rPr>
          <w:color w:val="auto"/>
          <w:sz w:val="24"/>
          <w:szCs w:val="24"/>
          <w:lang w:val="en-GB" w:eastAsia="en-US"/>
          <w:rPrChange w:id="377" w:author="Laima Kavalskienė" w:date="2021-05-21T15:03:00Z">
            <w:rPr>
              <w:color w:val="auto"/>
              <w:sz w:val="24"/>
              <w:szCs w:val="24"/>
              <w:lang w:val="en-GB" w:eastAsia="en-US"/>
            </w:rPr>
          </w:rPrChange>
        </w:rPr>
        <w:t xml:space="preserve">the amount of gas </w:t>
      </w:r>
      <w:r w:rsidR="00110550" w:rsidRPr="00377D25">
        <w:rPr>
          <w:color w:val="auto"/>
          <w:sz w:val="24"/>
          <w:szCs w:val="24"/>
          <w:lang w:val="en-GB" w:eastAsia="en-US"/>
          <w:rPrChange w:id="378" w:author="Laima Kavalskienė" w:date="2021-05-21T15:03:00Z">
            <w:rPr>
              <w:color w:val="auto"/>
              <w:sz w:val="24"/>
              <w:szCs w:val="24"/>
              <w:lang w:val="en-GB" w:eastAsia="en-US"/>
            </w:rPr>
          </w:rPrChange>
        </w:rPr>
        <w:t>injected</w:t>
      </w:r>
      <w:r w:rsidRPr="00377D25">
        <w:rPr>
          <w:color w:val="auto"/>
          <w:sz w:val="24"/>
          <w:szCs w:val="24"/>
          <w:lang w:val="en-GB" w:eastAsia="en-US"/>
          <w:rPrChange w:id="379" w:author="Laima Kavalskienė" w:date="2021-05-21T15:03:00Z">
            <w:rPr>
              <w:color w:val="auto"/>
              <w:sz w:val="24"/>
              <w:szCs w:val="24"/>
              <w:lang w:val="en-GB" w:eastAsia="en-US"/>
            </w:rPr>
          </w:rPrChange>
        </w:rPr>
        <w:t xml:space="preserve"> to the transmission system by a particular market participant </w:t>
      </w:r>
      <w:del w:id="380" w:author="Laima Kavalskienė" w:date="2021-05-21T13:32:00Z">
        <w:r w:rsidR="002750BD" w:rsidRPr="00377D25" w:rsidDel="002750BD">
          <w:rPr>
            <w:color w:val="auto"/>
            <w:sz w:val="24"/>
            <w:szCs w:val="24"/>
            <w:lang w:val="en-GB" w:eastAsia="en-US"/>
            <w:rPrChange w:id="381" w:author="Laima Kavalskienė" w:date="2021-05-21T15:03:00Z">
              <w:rPr>
                <w:color w:val="auto"/>
                <w:sz w:val="24"/>
                <w:szCs w:val="24"/>
                <w:lang w:val="en-GB" w:eastAsia="en-US"/>
              </w:rPr>
            </w:rPrChange>
          </w:rPr>
          <w:delText xml:space="preserve">involved in balancing the </w:delText>
        </w:r>
        <w:r w:rsidR="002750BD" w:rsidRPr="00377D25" w:rsidDel="002750BD">
          <w:rPr>
            <w:color w:val="auto"/>
            <w:sz w:val="24"/>
            <w:szCs w:val="24"/>
            <w:lang w:val="en-GB" w:eastAsia="en-US"/>
            <w:rPrChange w:id="382" w:author="Laima Kavalskienė" w:date="2021-05-21T15:03:00Z">
              <w:rPr>
                <w:color w:val="auto"/>
                <w:sz w:val="24"/>
                <w:szCs w:val="24"/>
                <w:lang w:val="en-GB" w:eastAsia="en-US"/>
              </w:rPr>
            </w:rPrChange>
          </w:rPr>
          <w:lastRenderedPageBreak/>
          <w:delText xml:space="preserve">transmission system </w:delText>
        </w:r>
      </w:del>
      <w:r w:rsidRPr="00377D25">
        <w:rPr>
          <w:color w:val="auto"/>
          <w:sz w:val="24"/>
          <w:szCs w:val="24"/>
          <w:lang w:val="en-GB" w:eastAsia="en-US"/>
          <w:rPrChange w:id="383" w:author="Laima Kavalskienė" w:date="2021-05-21T15:03:00Z">
            <w:rPr>
              <w:color w:val="auto"/>
              <w:sz w:val="24"/>
              <w:szCs w:val="24"/>
              <w:lang w:val="en-GB" w:eastAsia="en-US"/>
            </w:rPr>
          </w:rPrChange>
        </w:rPr>
        <w:t>differs from the amount of gas off-taken from the transmission system by this market participant</w:t>
      </w:r>
      <w:del w:id="384" w:author="Laima Kavalskienė" w:date="2021-05-21T13:32:00Z">
        <w:r w:rsidR="002750BD" w:rsidRPr="00377D25" w:rsidDel="002750BD">
          <w:rPr>
            <w:color w:val="auto"/>
            <w:sz w:val="24"/>
            <w:szCs w:val="24"/>
            <w:lang w:val="en-GB" w:eastAsia="en-US"/>
            <w:rPrChange w:id="385" w:author="Laima Kavalskienė" w:date="2021-05-21T15:03:00Z">
              <w:rPr>
                <w:color w:val="auto"/>
                <w:sz w:val="24"/>
                <w:szCs w:val="24"/>
                <w:lang w:val="en-GB" w:eastAsia="en-US"/>
              </w:rPr>
            </w:rPrChange>
          </w:rPr>
          <w:delText xml:space="preserve"> </w:delText>
        </w:r>
        <w:r w:rsidR="002750BD" w:rsidRPr="00377D25" w:rsidDel="002750BD">
          <w:rPr>
            <w:color w:val="auto"/>
            <w:sz w:val="24"/>
            <w:szCs w:val="24"/>
            <w:lang w:val="en-GB" w:eastAsia="en-US"/>
            <w:rPrChange w:id="386" w:author="Laima Kavalskienė" w:date="2021-05-21T15:03:00Z">
              <w:rPr>
                <w:color w:val="auto"/>
                <w:sz w:val="24"/>
                <w:szCs w:val="24"/>
                <w:lang w:val="en-GB" w:eastAsia="en-US"/>
              </w:rPr>
            </w:rPrChange>
          </w:rPr>
          <w:delText>involved in balancing the transmission system</w:delText>
        </w:r>
      </w:del>
      <w:r w:rsidRPr="00377D25">
        <w:rPr>
          <w:color w:val="auto"/>
          <w:sz w:val="24"/>
          <w:szCs w:val="24"/>
          <w:lang w:val="en-GB" w:eastAsia="en-US"/>
          <w:rPrChange w:id="387" w:author="Laima Kavalskienė" w:date="2021-05-21T15:03:00Z">
            <w:rPr>
              <w:color w:val="auto"/>
              <w:sz w:val="24"/>
              <w:szCs w:val="24"/>
              <w:lang w:val="en-GB" w:eastAsia="en-US"/>
            </w:rPr>
          </w:rPrChange>
        </w:rPr>
        <w:t xml:space="preserve">, or a situation where the total amount of gas </w:t>
      </w:r>
      <w:r w:rsidR="00110550" w:rsidRPr="00377D25">
        <w:rPr>
          <w:color w:val="auto"/>
          <w:sz w:val="24"/>
          <w:szCs w:val="24"/>
          <w:lang w:val="en-GB" w:eastAsia="en-US"/>
          <w:rPrChange w:id="388" w:author="Laima Kavalskienė" w:date="2021-05-21T15:03:00Z">
            <w:rPr>
              <w:color w:val="auto"/>
              <w:sz w:val="24"/>
              <w:szCs w:val="24"/>
              <w:lang w:val="en-GB" w:eastAsia="en-US"/>
            </w:rPr>
          </w:rPrChange>
        </w:rPr>
        <w:t>injected</w:t>
      </w:r>
      <w:r w:rsidRPr="00377D25">
        <w:rPr>
          <w:color w:val="auto"/>
          <w:sz w:val="24"/>
          <w:szCs w:val="24"/>
          <w:lang w:val="en-GB" w:eastAsia="en-US"/>
          <w:rPrChange w:id="389" w:author="Laima Kavalskienė" w:date="2021-05-21T15:03:00Z">
            <w:rPr>
              <w:color w:val="auto"/>
              <w:sz w:val="24"/>
              <w:szCs w:val="24"/>
              <w:lang w:val="en-GB" w:eastAsia="en-US"/>
            </w:rPr>
          </w:rPrChange>
        </w:rPr>
        <w:t xml:space="preserve"> to the transmission system differs from the total amount of gas off-taken from the transmission system through the balancing period</w:t>
      </w:r>
      <w:r w:rsidRPr="00377D25">
        <w:rPr>
          <w:color w:val="auto"/>
          <w:sz w:val="24"/>
          <w:szCs w:val="24"/>
          <w:lang w:val="en-GB"/>
          <w:rPrChange w:id="390" w:author="Laima Kavalskienė" w:date="2021-05-21T15:03:00Z">
            <w:rPr>
              <w:color w:val="auto"/>
              <w:sz w:val="24"/>
              <w:szCs w:val="24"/>
              <w:lang w:val="en-GB"/>
            </w:rPr>
          </w:rPrChange>
        </w:rPr>
        <w:t>.</w:t>
      </w:r>
    </w:p>
    <w:p w14:paraId="71AB0DE5" w14:textId="45A63389" w:rsidR="002750BD" w:rsidRPr="00377D25" w:rsidRDefault="002750BD" w:rsidP="00700532">
      <w:pPr>
        <w:pStyle w:val="BodyText1"/>
        <w:tabs>
          <w:tab w:val="left" w:pos="709"/>
        </w:tabs>
        <w:spacing w:line="240" w:lineRule="auto"/>
        <w:ind w:firstLine="567"/>
        <w:rPr>
          <w:color w:val="auto"/>
          <w:sz w:val="24"/>
          <w:szCs w:val="24"/>
          <w:lang w:val="en-GB"/>
          <w:rPrChange w:id="391" w:author="Laima Kavalskienė" w:date="2021-05-21T15:03:00Z">
            <w:rPr>
              <w:color w:val="auto"/>
              <w:sz w:val="24"/>
              <w:szCs w:val="24"/>
              <w:lang w:val="en-GB"/>
            </w:rPr>
          </w:rPrChange>
        </w:rPr>
      </w:pPr>
      <w:del w:id="392" w:author="Laima Kavalskienė" w:date="2021-05-21T13:33:00Z">
        <w:r w:rsidRPr="00377D25" w:rsidDel="002750BD">
          <w:rPr>
            <w:b/>
            <w:sz w:val="24"/>
            <w:szCs w:val="24"/>
            <w:lang w:val="en-GB"/>
            <w:rPrChange w:id="393" w:author="Laima Kavalskienė" w:date="2021-05-21T15:03:00Z">
              <w:rPr>
                <w:b/>
                <w:sz w:val="24"/>
                <w:szCs w:val="24"/>
                <w:lang w:val="en-GB"/>
              </w:rPr>
            </w:rPrChange>
          </w:rPr>
          <w:delText>Imbalance tolerance limit</w:delText>
        </w:r>
        <w:r w:rsidRPr="00377D25" w:rsidDel="002750BD">
          <w:rPr>
            <w:sz w:val="24"/>
            <w:szCs w:val="24"/>
            <w:lang w:val="en-GB"/>
            <w:rPrChange w:id="394" w:author="Laima Kavalskienė" w:date="2021-05-21T15:03:00Z">
              <w:rPr>
                <w:sz w:val="24"/>
                <w:szCs w:val="24"/>
                <w:lang w:val="en-GB"/>
              </w:rPr>
            </w:rPrChange>
          </w:rPr>
          <w:delText xml:space="preserve"> means the imbalance quantity of gas for which the imbalance charge is calculated by applying the weighted average price of natural gas traded on the trading platform (Gas Exchange) at the Lithuanian virtual trading point.</w:delText>
        </w:r>
      </w:del>
    </w:p>
    <w:p w14:paraId="784B5061" w14:textId="3C3D6A3C" w:rsidR="00E2053B" w:rsidRPr="00377D25" w:rsidRDefault="00110550" w:rsidP="00FA2341">
      <w:pPr>
        <w:spacing w:after="0" w:line="240" w:lineRule="auto"/>
        <w:ind w:firstLine="567"/>
        <w:jc w:val="both"/>
        <w:rPr>
          <w:rFonts w:ascii="Times New Roman" w:hAnsi="Times New Roman"/>
          <w:sz w:val="24"/>
          <w:szCs w:val="24"/>
          <w:lang w:val="en-GB"/>
          <w:rPrChange w:id="395" w:author="Laima Kavalskienė" w:date="2021-05-21T15:03:00Z">
            <w:rPr>
              <w:rFonts w:ascii="Times New Roman" w:hAnsi="Times New Roman"/>
              <w:sz w:val="24"/>
              <w:szCs w:val="24"/>
              <w:lang w:val="en-GB"/>
            </w:rPr>
          </w:rPrChange>
        </w:rPr>
      </w:pPr>
      <w:r w:rsidRPr="00377D25">
        <w:rPr>
          <w:rFonts w:ascii="Times New Roman" w:hAnsi="Times New Roman"/>
          <w:b/>
          <w:sz w:val="24"/>
          <w:szCs w:val="24"/>
          <w:lang w:val="en-GB"/>
          <w:rPrChange w:id="396" w:author="Laima Kavalskienė" w:date="2021-05-21T15:03:00Z">
            <w:rPr>
              <w:rFonts w:ascii="Times New Roman" w:hAnsi="Times New Roman"/>
              <w:b/>
              <w:sz w:val="24"/>
              <w:szCs w:val="24"/>
              <w:lang w:val="en-GB"/>
            </w:rPr>
          </w:rPrChange>
        </w:rPr>
        <w:t xml:space="preserve">Daily </w:t>
      </w:r>
      <w:r w:rsidR="00EA17DC" w:rsidRPr="00377D25">
        <w:rPr>
          <w:rFonts w:ascii="Times New Roman" w:hAnsi="Times New Roman"/>
          <w:b/>
          <w:sz w:val="24"/>
          <w:szCs w:val="24"/>
          <w:lang w:val="en-GB"/>
          <w:rPrChange w:id="397" w:author="Laima Kavalskienė" w:date="2021-05-21T15:03:00Z">
            <w:rPr>
              <w:rFonts w:ascii="Times New Roman" w:hAnsi="Times New Roman"/>
              <w:b/>
              <w:sz w:val="24"/>
              <w:szCs w:val="24"/>
              <w:lang w:val="en-GB"/>
            </w:rPr>
          </w:rPrChange>
        </w:rPr>
        <w:t>Imbalance charge</w:t>
      </w:r>
      <w:r w:rsidR="00EA17DC" w:rsidRPr="00377D25">
        <w:rPr>
          <w:rFonts w:ascii="Times New Roman" w:hAnsi="Times New Roman"/>
          <w:sz w:val="24"/>
          <w:szCs w:val="24"/>
          <w:lang w:val="en-GB"/>
          <w:rPrChange w:id="398" w:author="Laima Kavalskienė" w:date="2021-05-21T15:03:00Z">
            <w:rPr>
              <w:rFonts w:ascii="Times New Roman" w:hAnsi="Times New Roman"/>
              <w:sz w:val="24"/>
              <w:szCs w:val="24"/>
              <w:lang w:val="en-GB"/>
            </w:rPr>
          </w:rPrChange>
        </w:rPr>
        <w:t xml:space="preserve"> </w:t>
      </w:r>
      <w:r w:rsidR="00AA248D" w:rsidRPr="00377D25">
        <w:rPr>
          <w:rFonts w:ascii="Times New Roman" w:hAnsi="Times New Roman"/>
          <w:sz w:val="24"/>
          <w:szCs w:val="24"/>
          <w:lang w:val="en-GB"/>
          <w:rPrChange w:id="399" w:author="Laima Kavalskienė" w:date="2021-05-21T15:03:00Z">
            <w:rPr>
              <w:rFonts w:ascii="Times New Roman" w:hAnsi="Times New Roman"/>
              <w:sz w:val="24"/>
              <w:szCs w:val="24"/>
              <w:lang w:val="en-GB"/>
            </w:rPr>
          </w:rPrChange>
        </w:rPr>
        <w:t xml:space="preserve">means the amount of money paid or received by market participants </w:t>
      </w:r>
      <w:del w:id="400" w:author="Laima Kavalskienė" w:date="2021-05-21T13:33:00Z">
        <w:r w:rsidR="002750BD" w:rsidRPr="00377D25" w:rsidDel="002750BD">
          <w:rPr>
            <w:rFonts w:ascii="Times New Roman" w:hAnsi="Times New Roman"/>
            <w:sz w:val="24"/>
            <w:szCs w:val="24"/>
            <w:lang w:val="en-GB"/>
            <w:rPrChange w:id="401" w:author="Laima Kavalskienė" w:date="2021-05-21T15:03:00Z">
              <w:rPr>
                <w:rFonts w:ascii="Times New Roman" w:hAnsi="Times New Roman"/>
                <w:sz w:val="24"/>
                <w:szCs w:val="24"/>
                <w:lang w:val="en-GB"/>
              </w:rPr>
            </w:rPrChange>
          </w:rPr>
          <w:delText xml:space="preserve">participating in the balancing of the transmission system </w:delText>
        </w:r>
      </w:del>
      <w:r w:rsidR="00AA248D" w:rsidRPr="00377D25">
        <w:rPr>
          <w:rFonts w:ascii="Times New Roman" w:hAnsi="Times New Roman"/>
          <w:sz w:val="24"/>
          <w:szCs w:val="24"/>
          <w:lang w:val="en-GB"/>
          <w:rPrChange w:id="402" w:author="Laima Kavalskienė" w:date="2021-05-21T15:03:00Z">
            <w:rPr>
              <w:rFonts w:ascii="Times New Roman" w:hAnsi="Times New Roman"/>
              <w:sz w:val="24"/>
              <w:szCs w:val="24"/>
              <w:lang w:val="en-GB"/>
            </w:rPr>
          </w:rPrChange>
        </w:rPr>
        <w:t>in respect of a daily imbalance quantity.</w:t>
      </w:r>
    </w:p>
    <w:p w14:paraId="480DD124" w14:textId="1ABFA393" w:rsidR="00EA17DC" w:rsidRPr="00377D25" w:rsidRDefault="00EA17DC" w:rsidP="00700532">
      <w:pPr>
        <w:pStyle w:val="BodyText1"/>
        <w:tabs>
          <w:tab w:val="left" w:pos="709"/>
        </w:tabs>
        <w:spacing w:line="240" w:lineRule="auto"/>
        <w:ind w:firstLine="567"/>
        <w:rPr>
          <w:color w:val="auto"/>
          <w:sz w:val="24"/>
          <w:szCs w:val="24"/>
          <w:lang w:val="en-GB"/>
          <w:rPrChange w:id="403" w:author="Laima Kavalskienė" w:date="2021-05-21T15:03:00Z">
            <w:rPr>
              <w:color w:val="auto"/>
              <w:sz w:val="24"/>
              <w:szCs w:val="24"/>
              <w:lang w:val="en-GB"/>
            </w:rPr>
          </w:rPrChange>
        </w:rPr>
      </w:pPr>
      <w:r w:rsidRPr="00377D25">
        <w:rPr>
          <w:b/>
          <w:color w:val="auto"/>
          <w:sz w:val="24"/>
          <w:szCs w:val="24"/>
          <w:lang w:val="en-GB" w:eastAsia="en-US"/>
          <w:rPrChange w:id="404" w:author="Laima Kavalskienė" w:date="2021-05-21T15:03:00Z">
            <w:rPr>
              <w:b/>
              <w:color w:val="auto"/>
              <w:sz w:val="24"/>
              <w:szCs w:val="24"/>
              <w:lang w:val="en-GB" w:eastAsia="en-US"/>
            </w:rPr>
          </w:rPrChange>
        </w:rPr>
        <w:t xml:space="preserve">Gas sale and purchase contract </w:t>
      </w:r>
      <w:r w:rsidRPr="00377D25">
        <w:rPr>
          <w:color w:val="auto"/>
          <w:sz w:val="24"/>
          <w:szCs w:val="24"/>
          <w:lang w:val="en-GB" w:eastAsia="en-US"/>
          <w:rPrChange w:id="405" w:author="Laima Kavalskienė" w:date="2021-05-21T15:03:00Z">
            <w:rPr>
              <w:color w:val="auto"/>
              <w:sz w:val="24"/>
              <w:szCs w:val="24"/>
              <w:lang w:val="en-GB" w:eastAsia="en-US"/>
            </w:rPr>
          </w:rPrChange>
        </w:rPr>
        <w:t>means a bilateral contract concluded between the gas supply company and a user or system operator, or other natural gas distribution company, which allows a market participant the resale of natural gas in accordance with the procedure laid down in the Natural Gas Trading Rules</w:t>
      </w:r>
      <w:r w:rsidR="00807469" w:rsidRPr="00377D25">
        <w:rPr>
          <w:color w:val="auto"/>
          <w:sz w:val="24"/>
          <w:szCs w:val="24"/>
          <w:lang w:val="en-GB" w:eastAsia="en-US"/>
          <w:rPrChange w:id="406" w:author="Laima Kavalskienė" w:date="2021-05-21T15:03:00Z">
            <w:rPr>
              <w:color w:val="auto"/>
              <w:sz w:val="24"/>
              <w:szCs w:val="24"/>
              <w:lang w:val="en-GB" w:eastAsia="en-US"/>
            </w:rPr>
          </w:rPrChange>
        </w:rPr>
        <w:t>, approved by the Minister of Energy of the Republic of Lithuania in November 28, 2011 Order No 1-293 "On the Approval of Rules for the Trading of Natural Gas"</w:t>
      </w:r>
      <w:r w:rsidRPr="00377D25">
        <w:rPr>
          <w:color w:val="auto"/>
          <w:sz w:val="24"/>
          <w:szCs w:val="24"/>
          <w:lang w:val="en-GB" w:eastAsia="en-US"/>
          <w:rPrChange w:id="407" w:author="Laima Kavalskienė" w:date="2021-05-21T15:03:00Z">
            <w:rPr>
              <w:color w:val="auto"/>
              <w:sz w:val="24"/>
              <w:szCs w:val="24"/>
              <w:lang w:val="en-GB" w:eastAsia="en-US"/>
            </w:rPr>
          </w:rPrChange>
        </w:rPr>
        <w:t xml:space="preserve">. </w:t>
      </w:r>
    </w:p>
    <w:p w14:paraId="551D379B" w14:textId="4DDBCD55" w:rsidR="00EA17DC" w:rsidRPr="00377D25" w:rsidRDefault="00EA17DC" w:rsidP="00700532">
      <w:pPr>
        <w:pStyle w:val="BodyText1"/>
        <w:tabs>
          <w:tab w:val="left" w:pos="709"/>
        </w:tabs>
        <w:spacing w:line="240" w:lineRule="auto"/>
        <w:ind w:firstLine="567"/>
        <w:rPr>
          <w:color w:val="auto"/>
          <w:sz w:val="24"/>
          <w:szCs w:val="24"/>
          <w:lang w:val="en-GB"/>
          <w:rPrChange w:id="408" w:author="Laima Kavalskienė" w:date="2021-05-21T15:03:00Z">
            <w:rPr>
              <w:color w:val="auto"/>
              <w:sz w:val="24"/>
              <w:szCs w:val="24"/>
              <w:lang w:val="en-GB"/>
            </w:rPr>
          </w:rPrChange>
        </w:rPr>
      </w:pPr>
      <w:r w:rsidRPr="00377D25">
        <w:rPr>
          <w:b/>
          <w:color w:val="auto"/>
          <w:sz w:val="24"/>
          <w:szCs w:val="24"/>
          <w:lang w:val="en-GB"/>
          <w:rPrChange w:id="409" w:author="Laima Kavalskienė" w:date="2021-05-21T15:03:00Z">
            <w:rPr>
              <w:b/>
              <w:color w:val="auto"/>
              <w:sz w:val="24"/>
              <w:szCs w:val="24"/>
              <w:lang w:val="en-GB"/>
            </w:rPr>
          </w:rPrChange>
        </w:rPr>
        <w:t>Daily read metering points</w:t>
      </w:r>
      <w:r w:rsidRPr="00377D25">
        <w:rPr>
          <w:color w:val="auto"/>
          <w:sz w:val="24"/>
          <w:szCs w:val="24"/>
          <w:lang w:val="en-GB"/>
          <w:rPrChange w:id="410" w:author="Laima Kavalskienė" w:date="2021-05-21T15:03:00Z">
            <w:rPr>
              <w:color w:val="auto"/>
              <w:sz w:val="24"/>
              <w:szCs w:val="24"/>
              <w:lang w:val="en-GB"/>
            </w:rPr>
          </w:rPrChange>
        </w:rPr>
        <w:t xml:space="preserve"> </w:t>
      </w:r>
      <w:r w:rsidRPr="00377D25">
        <w:rPr>
          <w:color w:val="auto"/>
          <w:sz w:val="24"/>
          <w:szCs w:val="24"/>
          <w:lang w:val="en-GB" w:eastAsia="en-US"/>
          <w:rPrChange w:id="411" w:author="Laima Kavalskienė" w:date="2021-05-21T15:03:00Z">
            <w:rPr>
              <w:color w:val="auto"/>
              <w:sz w:val="24"/>
              <w:szCs w:val="24"/>
              <w:lang w:val="en-GB" w:eastAsia="en-US"/>
            </w:rPr>
          </w:rPrChange>
        </w:rPr>
        <w:t xml:space="preserve">mean gas read metering points </w:t>
      </w:r>
      <w:r w:rsidRPr="00377D25">
        <w:rPr>
          <w:rStyle w:val="hps"/>
          <w:color w:val="auto"/>
          <w:sz w:val="24"/>
          <w:szCs w:val="24"/>
          <w:lang w:val="en-GB"/>
          <w:rPrChange w:id="412" w:author="Laima Kavalskienė" w:date="2021-05-21T15:03:00Z">
            <w:rPr>
              <w:rStyle w:val="hps"/>
              <w:color w:val="auto"/>
              <w:sz w:val="24"/>
              <w:szCs w:val="24"/>
              <w:lang w:val="en-GB"/>
            </w:rPr>
          </w:rPrChange>
        </w:rPr>
        <w:t>where</w:t>
      </w:r>
      <w:r w:rsidRPr="00377D25">
        <w:rPr>
          <w:color w:val="auto"/>
          <w:sz w:val="24"/>
          <w:szCs w:val="24"/>
          <w:lang w:val="en-GB"/>
          <w:rPrChange w:id="413" w:author="Laima Kavalskienė" w:date="2021-05-21T15:03:00Z">
            <w:rPr>
              <w:color w:val="auto"/>
              <w:sz w:val="24"/>
              <w:szCs w:val="24"/>
              <w:lang w:val="en-GB"/>
            </w:rPr>
          </w:rPrChange>
        </w:rPr>
        <w:t xml:space="preserve"> </w:t>
      </w:r>
      <w:r w:rsidR="00807469" w:rsidRPr="00377D25">
        <w:rPr>
          <w:color w:val="auto"/>
          <w:sz w:val="24"/>
          <w:szCs w:val="24"/>
          <w:lang w:val="en-GB" w:eastAsia="en-US"/>
          <w:rPrChange w:id="414" w:author="Laima Kavalskienė" w:date="2021-05-21T15:03:00Z">
            <w:rPr>
              <w:color w:val="auto"/>
              <w:sz w:val="24"/>
              <w:szCs w:val="24"/>
              <w:lang w:val="en-GB" w:eastAsia="en-US"/>
            </w:rPr>
          </w:rPrChange>
        </w:rPr>
        <w:t>remote data collection systems are installed, and where gas quantities are recorded at least once per day</w:t>
      </w:r>
      <w:r w:rsidRPr="00377D25">
        <w:rPr>
          <w:rStyle w:val="hps"/>
          <w:color w:val="auto"/>
          <w:sz w:val="24"/>
          <w:szCs w:val="24"/>
          <w:lang w:val="en-GB"/>
          <w:rPrChange w:id="415" w:author="Laima Kavalskienė" w:date="2021-05-21T15:03:00Z">
            <w:rPr>
              <w:rStyle w:val="hps"/>
              <w:color w:val="auto"/>
              <w:sz w:val="24"/>
              <w:szCs w:val="24"/>
              <w:lang w:val="en-GB"/>
            </w:rPr>
          </w:rPrChange>
        </w:rPr>
        <w:t>.</w:t>
      </w:r>
      <w:r w:rsidRPr="00377D25">
        <w:rPr>
          <w:color w:val="auto"/>
          <w:sz w:val="24"/>
          <w:szCs w:val="24"/>
          <w:lang w:val="en-GB" w:eastAsia="en-US"/>
          <w:rPrChange w:id="416" w:author="Laima Kavalskienė" w:date="2021-05-21T15:03:00Z">
            <w:rPr>
              <w:color w:val="auto"/>
              <w:sz w:val="24"/>
              <w:szCs w:val="24"/>
              <w:lang w:val="en-GB" w:eastAsia="en-US"/>
            </w:rPr>
          </w:rPrChange>
        </w:rPr>
        <w:t xml:space="preserve"> </w:t>
      </w:r>
    </w:p>
    <w:p w14:paraId="5CEB13DE" w14:textId="3F1768AA" w:rsidR="00EA17DC" w:rsidRPr="00377D25" w:rsidRDefault="00EA17DC" w:rsidP="00700532">
      <w:pPr>
        <w:pStyle w:val="BodyText1"/>
        <w:tabs>
          <w:tab w:val="left" w:pos="709"/>
        </w:tabs>
        <w:spacing w:line="240" w:lineRule="auto"/>
        <w:ind w:firstLine="567"/>
        <w:rPr>
          <w:rStyle w:val="hps"/>
          <w:color w:val="auto"/>
          <w:sz w:val="24"/>
          <w:szCs w:val="24"/>
          <w:lang w:val="en-GB"/>
          <w:rPrChange w:id="417" w:author="Laima Kavalskienė" w:date="2021-05-21T15:03:00Z">
            <w:rPr>
              <w:rStyle w:val="hps"/>
              <w:color w:val="auto"/>
              <w:sz w:val="24"/>
              <w:szCs w:val="24"/>
              <w:lang w:val="en-GB"/>
            </w:rPr>
          </w:rPrChange>
        </w:rPr>
      </w:pPr>
      <w:r w:rsidRPr="00377D25">
        <w:rPr>
          <w:b/>
          <w:color w:val="auto"/>
          <w:sz w:val="24"/>
          <w:szCs w:val="24"/>
          <w:lang w:val="en-GB"/>
          <w:rPrChange w:id="418" w:author="Laima Kavalskienė" w:date="2021-05-21T15:03:00Z">
            <w:rPr>
              <w:b/>
              <w:color w:val="auto"/>
              <w:sz w:val="24"/>
              <w:szCs w:val="24"/>
              <w:lang w:val="en-GB"/>
            </w:rPr>
          </w:rPrChange>
        </w:rPr>
        <w:t>Non-daily read metering points</w:t>
      </w:r>
      <w:r w:rsidRPr="00377D25">
        <w:rPr>
          <w:color w:val="auto"/>
          <w:sz w:val="24"/>
          <w:szCs w:val="24"/>
          <w:lang w:val="en-GB"/>
          <w:rPrChange w:id="419" w:author="Laima Kavalskienė" w:date="2021-05-21T15:03:00Z">
            <w:rPr>
              <w:color w:val="auto"/>
              <w:sz w:val="24"/>
              <w:szCs w:val="24"/>
              <w:lang w:val="en-GB"/>
            </w:rPr>
          </w:rPrChange>
        </w:rPr>
        <w:t xml:space="preserve"> </w:t>
      </w:r>
      <w:r w:rsidRPr="00377D25">
        <w:rPr>
          <w:color w:val="auto"/>
          <w:sz w:val="24"/>
          <w:szCs w:val="24"/>
          <w:lang w:val="en-GB" w:eastAsia="en-US"/>
          <w:rPrChange w:id="420" w:author="Laima Kavalskienė" w:date="2021-05-21T15:03:00Z">
            <w:rPr>
              <w:color w:val="auto"/>
              <w:sz w:val="24"/>
              <w:szCs w:val="24"/>
              <w:lang w:val="en-GB" w:eastAsia="en-US"/>
            </w:rPr>
          </w:rPrChange>
        </w:rPr>
        <w:t>mean gas read metering points in distribution systems where</w:t>
      </w:r>
      <w:r w:rsidRPr="00377D25">
        <w:rPr>
          <w:rStyle w:val="hps"/>
          <w:color w:val="auto"/>
          <w:sz w:val="24"/>
          <w:szCs w:val="24"/>
          <w:lang w:val="en-GB"/>
          <w:rPrChange w:id="421" w:author="Laima Kavalskienė" w:date="2021-05-21T15:03:00Z">
            <w:rPr>
              <w:rStyle w:val="hps"/>
              <w:color w:val="auto"/>
              <w:sz w:val="24"/>
              <w:szCs w:val="24"/>
              <w:lang w:val="en-GB"/>
            </w:rPr>
          </w:rPrChange>
        </w:rPr>
        <w:t xml:space="preserve"> the</w:t>
      </w:r>
      <w:r w:rsidRPr="00377D25">
        <w:rPr>
          <w:color w:val="auto"/>
          <w:sz w:val="24"/>
          <w:szCs w:val="24"/>
          <w:lang w:val="en-GB"/>
          <w:rPrChange w:id="422" w:author="Laima Kavalskienė" w:date="2021-05-21T15:03:00Z">
            <w:rPr>
              <w:color w:val="auto"/>
              <w:sz w:val="24"/>
              <w:szCs w:val="24"/>
              <w:lang w:val="en-GB"/>
            </w:rPr>
          </w:rPrChange>
        </w:rPr>
        <w:t xml:space="preserve"> </w:t>
      </w:r>
      <w:r w:rsidRPr="00377D25">
        <w:rPr>
          <w:rStyle w:val="hps"/>
          <w:color w:val="auto"/>
          <w:sz w:val="24"/>
          <w:szCs w:val="24"/>
          <w:lang w:val="en-GB"/>
          <w:rPrChange w:id="423" w:author="Laima Kavalskienė" w:date="2021-05-21T15:03:00Z">
            <w:rPr>
              <w:rStyle w:val="hps"/>
              <w:color w:val="auto"/>
              <w:sz w:val="24"/>
              <w:szCs w:val="24"/>
              <w:lang w:val="en-GB"/>
            </w:rPr>
          </w:rPrChange>
        </w:rPr>
        <w:t>quantity of gas</w:t>
      </w:r>
      <w:r w:rsidRPr="00377D25">
        <w:rPr>
          <w:color w:val="auto"/>
          <w:sz w:val="24"/>
          <w:szCs w:val="24"/>
          <w:lang w:val="en-GB"/>
          <w:rPrChange w:id="424" w:author="Laima Kavalskienė" w:date="2021-05-21T15:03:00Z">
            <w:rPr>
              <w:color w:val="auto"/>
              <w:sz w:val="24"/>
              <w:szCs w:val="24"/>
              <w:lang w:val="en-GB"/>
            </w:rPr>
          </w:rPrChange>
        </w:rPr>
        <w:t xml:space="preserve"> is recorded </w:t>
      </w:r>
      <w:r w:rsidRPr="00377D25">
        <w:rPr>
          <w:rStyle w:val="hps"/>
          <w:color w:val="auto"/>
          <w:sz w:val="24"/>
          <w:szCs w:val="24"/>
          <w:lang w:val="en-GB"/>
          <w:rPrChange w:id="425" w:author="Laima Kavalskienė" w:date="2021-05-21T15:03:00Z">
            <w:rPr>
              <w:rStyle w:val="hps"/>
              <w:color w:val="auto"/>
              <w:sz w:val="24"/>
              <w:szCs w:val="24"/>
              <w:lang w:val="en-GB"/>
            </w:rPr>
          </w:rPrChange>
        </w:rPr>
        <w:t>less than</w:t>
      </w:r>
      <w:r w:rsidRPr="00377D25">
        <w:rPr>
          <w:color w:val="auto"/>
          <w:sz w:val="24"/>
          <w:szCs w:val="24"/>
          <w:lang w:val="en-GB"/>
          <w:rPrChange w:id="426" w:author="Laima Kavalskienė" w:date="2021-05-21T15:03:00Z">
            <w:rPr>
              <w:color w:val="auto"/>
              <w:sz w:val="24"/>
              <w:szCs w:val="24"/>
              <w:lang w:val="en-GB"/>
            </w:rPr>
          </w:rPrChange>
        </w:rPr>
        <w:t xml:space="preserve"> </w:t>
      </w:r>
      <w:r w:rsidRPr="00377D25">
        <w:rPr>
          <w:rStyle w:val="hps"/>
          <w:color w:val="auto"/>
          <w:sz w:val="24"/>
          <w:szCs w:val="24"/>
          <w:lang w:val="en-GB"/>
          <w:rPrChange w:id="427" w:author="Laima Kavalskienė" w:date="2021-05-21T15:03:00Z">
            <w:rPr>
              <w:rStyle w:val="hps"/>
              <w:color w:val="auto"/>
              <w:sz w:val="24"/>
              <w:szCs w:val="24"/>
              <w:lang w:val="en-GB"/>
            </w:rPr>
          </w:rPrChange>
        </w:rPr>
        <w:t>every</w:t>
      </w:r>
      <w:r w:rsidRPr="00377D25">
        <w:rPr>
          <w:color w:val="auto"/>
          <w:sz w:val="24"/>
          <w:szCs w:val="24"/>
          <w:lang w:val="en-GB"/>
          <w:rPrChange w:id="428" w:author="Laima Kavalskienė" w:date="2021-05-21T15:03:00Z">
            <w:rPr>
              <w:color w:val="auto"/>
              <w:sz w:val="24"/>
              <w:szCs w:val="24"/>
              <w:lang w:val="en-GB"/>
            </w:rPr>
          </w:rPrChange>
        </w:rPr>
        <w:t xml:space="preserve"> </w:t>
      </w:r>
      <w:r w:rsidRPr="00377D25">
        <w:rPr>
          <w:rStyle w:val="hps"/>
          <w:color w:val="auto"/>
          <w:sz w:val="24"/>
          <w:szCs w:val="24"/>
          <w:lang w:val="en-GB"/>
          <w:rPrChange w:id="429" w:author="Laima Kavalskienė" w:date="2021-05-21T15:03:00Z">
            <w:rPr>
              <w:rStyle w:val="hps"/>
              <w:color w:val="auto"/>
              <w:sz w:val="24"/>
              <w:szCs w:val="24"/>
              <w:lang w:val="en-GB"/>
            </w:rPr>
          </w:rPrChange>
        </w:rPr>
        <w:t>day.</w:t>
      </w:r>
    </w:p>
    <w:p w14:paraId="00171455" w14:textId="78312B4C" w:rsidR="007672F1" w:rsidRPr="00377D25" w:rsidRDefault="002750BD" w:rsidP="00700532">
      <w:pPr>
        <w:pStyle w:val="BodyText1"/>
        <w:tabs>
          <w:tab w:val="left" w:pos="709"/>
        </w:tabs>
        <w:spacing w:line="240" w:lineRule="auto"/>
        <w:ind w:firstLine="567"/>
        <w:rPr>
          <w:color w:val="auto"/>
          <w:sz w:val="24"/>
          <w:szCs w:val="24"/>
          <w:lang w:val="en-GB"/>
          <w:rPrChange w:id="430" w:author="Laima Kavalskienė" w:date="2021-05-21T15:03:00Z">
            <w:rPr>
              <w:color w:val="auto"/>
              <w:sz w:val="24"/>
              <w:szCs w:val="24"/>
              <w:lang w:val="en-GB"/>
            </w:rPr>
          </w:rPrChange>
        </w:rPr>
      </w:pPr>
      <w:ins w:id="431" w:author="Laima Kavalskienė" w:date="2021-05-21T13:33:00Z">
        <w:r w:rsidRPr="00377D25">
          <w:rPr>
            <w:b/>
            <w:bCs/>
            <w:color w:val="auto"/>
            <w:sz w:val="24"/>
            <w:szCs w:val="24"/>
            <w:lang w:val="en-GB"/>
            <w:rPrChange w:id="432" w:author="Laima Kavalskienė" w:date="2021-05-21T15:03:00Z">
              <w:rPr>
                <w:b/>
                <w:bCs/>
                <w:color w:val="auto"/>
                <w:sz w:val="24"/>
                <w:szCs w:val="24"/>
                <w:lang w:val="en-GB"/>
              </w:rPr>
            </w:rPrChange>
          </w:rPr>
          <w:t>Neutrality fee</w:t>
        </w:r>
        <w:r w:rsidRPr="00377D25">
          <w:rPr>
            <w:color w:val="auto"/>
            <w:sz w:val="24"/>
            <w:szCs w:val="24"/>
            <w:lang w:val="en-GB"/>
            <w:rPrChange w:id="433" w:author="Laima Kavalskienė" w:date="2021-05-21T15:03:00Z">
              <w:rPr>
                <w:color w:val="auto"/>
                <w:sz w:val="24"/>
                <w:szCs w:val="24"/>
                <w:lang w:val="en-GB"/>
              </w:rPr>
            </w:rPrChange>
          </w:rPr>
          <w:t xml:space="preserve"> means a fee equal to the difference between the amount received or receivable and the amount paid or payable in respect of balancing activities performed by a Transmission System Operator, which it must pay to the relevant Market Participants or impose on the relevant Market Participants.</w:t>
        </w:r>
      </w:ins>
    </w:p>
    <w:p w14:paraId="41660E54" w14:textId="5B957A54" w:rsidR="00EA17DC" w:rsidRPr="00377D25" w:rsidRDefault="00EA17DC" w:rsidP="00700532">
      <w:pPr>
        <w:tabs>
          <w:tab w:val="left" w:pos="709"/>
        </w:tabs>
        <w:spacing w:after="0" w:line="240" w:lineRule="auto"/>
        <w:ind w:firstLine="567"/>
        <w:jc w:val="both"/>
        <w:rPr>
          <w:rFonts w:ascii="Times New Roman" w:hAnsi="Times New Roman"/>
          <w:i/>
          <w:sz w:val="24"/>
          <w:szCs w:val="24"/>
          <w:lang w:val="en-GB"/>
          <w:rPrChange w:id="434" w:author="Laima Kavalskienė" w:date="2021-05-21T15:03:00Z">
            <w:rPr>
              <w:rFonts w:ascii="Times New Roman" w:hAnsi="Times New Roman"/>
              <w:i/>
              <w:sz w:val="24"/>
              <w:szCs w:val="24"/>
              <w:lang w:val="en-GB"/>
            </w:rPr>
          </w:rPrChange>
        </w:rPr>
      </w:pPr>
      <w:r w:rsidRPr="00377D25">
        <w:rPr>
          <w:rFonts w:ascii="Times New Roman" w:hAnsi="Times New Roman"/>
          <w:b/>
          <w:sz w:val="24"/>
          <w:szCs w:val="24"/>
          <w:lang w:val="en-GB"/>
          <w:rPrChange w:id="435" w:author="Laima Kavalskienė" w:date="2021-05-21T15:03:00Z">
            <w:rPr>
              <w:rFonts w:ascii="Times New Roman" w:hAnsi="Times New Roman"/>
              <w:b/>
              <w:sz w:val="24"/>
              <w:szCs w:val="24"/>
              <w:lang w:val="en-GB"/>
            </w:rPr>
          </w:rPrChange>
        </w:rPr>
        <w:t xml:space="preserve">Transmission </w:t>
      </w:r>
      <w:r w:rsidR="009A1A7A" w:rsidRPr="00377D25">
        <w:rPr>
          <w:rFonts w:ascii="Times New Roman" w:hAnsi="Times New Roman"/>
          <w:b/>
          <w:sz w:val="24"/>
          <w:szCs w:val="24"/>
          <w:lang w:val="en-GB"/>
          <w:rPrChange w:id="436" w:author="Laima Kavalskienė" w:date="2021-05-21T15:03:00Z">
            <w:rPr>
              <w:rFonts w:ascii="Times New Roman" w:hAnsi="Times New Roman"/>
              <w:b/>
              <w:sz w:val="24"/>
              <w:szCs w:val="24"/>
              <w:lang w:val="en-GB"/>
            </w:rPr>
          </w:rPrChange>
        </w:rPr>
        <w:t xml:space="preserve">network </w:t>
      </w:r>
      <w:r w:rsidRPr="00377D25">
        <w:rPr>
          <w:rFonts w:ascii="Times New Roman" w:hAnsi="Times New Roman"/>
          <w:b/>
          <w:sz w:val="24"/>
          <w:szCs w:val="24"/>
          <w:lang w:val="en-GB"/>
          <w:rPrChange w:id="437" w:author="Laima Kavalskienė" w:date="2021-05-21T15:03:00Z">
            <w:rPr>
              <w:rFonts w:ascii="Times New Roman" w:hAnsi="Times New Roman"/>
              <w:b/>
              <w:sz w:val="24"/>
              <w:szCs w:val="24"/>
              <w:lang w:val="en-GB"/>
            </w:rPr>
          </w:rPrChange>
        </w:rPr>
        <w:t>user (</w:t>
      </w:r>
      <w:r w:rsidR="009A1A7A" w:rsidRPr="00377D25">
        <w:rPr>
          <w:rFonts w:ascii="Times New Roman" w:hAnsi="Times New Roman"/>
          <w:b/>
          <w:sz w:val="24"/>
          <w:szCs w:val="24"/>
          <w:lang w:val="en-GB"/>
          <w:rPrChange w:id="438" w:author="Laima Kavalskienė" w:date="2021-05-21T15:03:00Z">
            <w:rPr>
              <w:rFonts w:ascii="Times New Roman" w:hAnsi="Times New Roman"/>
              <w:b/>
              <w:sz w:val="24"/>
              <w:szCs w:val="24"/>
              <w:lang w:val="en-GB"/>
            </w:rPr>
          </w:rPrChange>
        </w:rPr>
        <w:t>Network</w:t>
      </w:r>
      <w:r w:rsidRPr="00377D25">
        <w:rPr>
          <w:rFonts w:ascii="Times New Roman" w:hAnsi="Times New Roman"/>
          <w:b/>
          <w:sz w:val="24"/>
          <w:szCs w:val="24"/>
          <w:lang w:val="en-GB"/>
          <w:rPrChange w:id="439" w:author="Laima Kavalskienė" w:date="2021-05-21T15:03:00Z">
            <w:rPr>
              <w:rFonts w:ascii="Times New Roman" w:hAnsi="Times New Roman"/>
              <w:b/>
              <w:sz w:val="24"/>
              <w:szCs w:val="24"/>
              <w:lang w:val="en-GB"/>
            </w:rPr>
          </w:rPrChange>
        </w:rPr>
        <w:t xml:space="preserve"> User</w:t>
      </w:r>
      <w:r w:rsidRPr="00377D25">
        <w:rPr>
          <w:rFonts w:ascii="Times New Roman" w:hAnsi="Times New Roman"/>
          <w:sz w:val="24"/>
          <w:szCs w:val="24"/>
          <w:lang w:val="en-GB"/>
          <w:rPrChange w:id="440" w:author="Laima Kavalskienė" w:date="2021-05-21T15:03:00Z">
            <w:rPr>
              <w:rFonts w:ascii="Times New Roman" w:hAnsi="Times New Roman"/>
              <w:sz w:val="24"/>
              <w:szCs w:val="24"/>
              <w:lang w:val="en-GB"/>
            </w:rPr>
          </w:rPrChange>
        </w:rPr>
        <w:t xml:space="preserve">) means a person who has concluded a contract with the Transmission System Operator, which supplies gas to the transmission system, or gas is supplied to him </w:t>
      </w:r>
      <w:r w:rsidRPr="00377D25">
        <w:rPr>
          <w:rStyle w:val="hps"/>
          <w:rFonts w:ascii="Times New Roman" w:hAnsi="Times New Roman"/>
          <w:sz w:val="24"/>
          <w:szCs w:val="24"/>
          <w:lang w:val="en-GB"/>
          <w:rPrChange w:id="441" w:author="Laima Kavalskienė" w:date="2021-05-21T15:03:00Z">
            <w:rPr>
              <w:rStyle w:val="hps"/>
              <w:rFonts w:ascii="Times New Roman" w:hAnsi="Times New Roman"/>
              <w:sz w:val="24"/>
              <w:szCs w:val="24"/>
              <w:lang w:val="en-GB"/>
            </w:rPr>
          </w:rPrChange>
        </w:rPr>
        <w:t>from the transmission</w:t>
      </w:r>
      <w:r w:rsidRPr="00377D25">
        <w:rPr>
          <w:rFonts w:ascii="Times New Roman" w:hAnsi="Times New Roman"/>
          <w:sz w:val="24"/>
          <w:szCs w:val="24"/>
          <w:lang w:val="en-GB"/>
          <w:rPrChange w:id="442" w:author="Laima Kavalskienė" w:date="2021-05-21T15:03:00Z">
            <w:rPr>
              <w:rFonts w:ascii="Times New Roman" w:hAnsi="Times New Roman"/>
              <w:sz w:val="24"/>
              <w:szCs w:val="24"/>
              <w:lang w:val="en-GB"/>
            </w:rPr>
          </w:rPrChange>
        </w:rPr>
        <w:t xml:space="preserve"> </w:t>
      </w:r>
      <w:r w:rsidRPr="00377D25">
        <w:rPr>
          <w:rStyle w:val="hps"/>
          <w:rFonts w:ascii="Times New Roman" w:hAnsi="Times New Roman"/>
          <w:sz w:val="24"/>
          <w:szCs w:val="24"/>
          <w:lang w:val="en-GB"/>
          <w:rPrChange w:id="443" w:author="Laima Kavalskienė" w:date="2021-05-21T15:03:00Z">
            <w:rPr>
              <w:rStyle w:val="hps"/>
              <w:rFonts w:ascii="Times New Roman" w:hAnsi="Times New Roman"/>
              <w:sz w:val="24"/>
              <w:szCs w:val="24"/>
              <w:lang w:val="en-GB"/>
            </w:rPr>
          </w:rPrChange>
        </w:rPr>
        <w:t>system</w:t>
      </w:r>
      <w:r w:rsidRPr="00377D25">
        <w:rPr>
          <w:rFonts w:ascii="Times New Roman" w:hAnsi="Times New Roman"/>
          <w:i/>
          <w:sz w:val="24"/>
          <w:szCs w:val="24"/>
          <w:lang w:val="en-GB"/>
          <w:rPrChange w:id="444" w:author="Laima Kavalskienė" w:date="2021-05-21T15:03:00Z">
            <w:rPr>
              <w:rFonts w:ascii="Times New Roman" w:hAnsi="Times New Roman"/>
              <w:i/>
              <w:sz w:val="24"/>
              <w:szCs w:val="24"/>
              <w:lang w:val="en-GB"/>
            </w:rPr>
          </w:rPrChange>
        </w:rPr>
        <w:t>.</w:t>
      </w:r>
    </w:p>
    <w:p w14:paraId="03408ED3" w14:textId="7A6D747B" w:rsidR="00EA17DC" w:rsidRPr="00377D25" w:rsidRDefault="00EA17DC" w:rsidP="00700532">
      <w:pPr>
        <w:pStyle w:val="BodyText1"/>
        <w:tabs>
          <w:tab w:val="left" w:pos="709"/>
        </w:tabs>
        <w:spacing w:line="240" w:lineRule="auto"/>
        <w:ind w:firstLine="567"/>
        <w:rPr>
          <w:color w:val="auto"/>
          <w:sz w:val="24"/>
          <w:szCs w:val="24"/>
          <w:lang w:val="en-GB" w:eastAsia="en-US"/>
          <w:rPrChange w:id="445" w:author="Laima Kavalskienė" w:date="2021-05-21T15:03:00Z">
            <w:rPr>
              <w:color w:val="auto"/>
              <w:sz w:val="24"/>
              <w:szCs w:val="24"/>
              <w:lang w:val="en-GB" w:eastAsia="en-US"/>
            </w:rPr>
          </w:rPrChange>
        </w:rPr>
      </w:pPr>
      <w:r w:rsidRPr="00377D25">
        <w:rPr>
          <w:b/>
          <w:color w:val="auto"/>
          <w:sz w:val="24"/>
          <w:szCs w:val="24"/>
          <w:lang w:val="en-GB" w:eastAsia="en-US"/>
          <w:rPrChange w:id="446" w:author="Laima Kavalskienė" w:date="2021-05-21T15:03:00Z">
            <w:rPr>
              <w:b/>
              <w:color w:val="auto"/>
              <w:sz w:val="24"/>
              <w:szCs w:val="24"/>
              <w:lang w:val="en-GB" w:eastAsia="en-US"/>
            </w:rPr>
          </w:rPrChange>
        </w:rPr>
        <w:t>Trade in balancing gas</w:t>
      </w:r>
      <w:r w:rsidRPr="00377D25">
        <w:rPr>
          <w:color w:val="auto"/>
          <w:sz w:val="24"/>
          <w:szCs w:val="24"/>
          <w:lang w:val="en-GB" w:eastAsia="en-US"/>
          <w:rPrChange w:id="447" w:author="Laima Kavalskienė" w:date="2021-05-21T15:03:00Z">
            <w:rPr>
              <w:color w:val="auto"/>
              <w:sz w:val="24"/>
              <w:szCs w:val="24"/>
              <w:lang w:val="en-GB" w:eastAsia="en-US"/>
            </w:rPr>
          </w:rPrChange>
        </w:rPr>
        <w:t xml:space="preserve"> means trade in gas seeking to offset the imbalance caused by market participants</w:t>
      </w:r>
      <w:del w:id="448" w:author="Laima Kavalskienė" w:date="2021-05-21T13:34:00Z">
        <w:r w:rsidR="002750BD" w:rsidRPr="00377D25" w:rsidDel="002750BD">
          <w:rPr>
            <w:color w:val="auto"/>
            <w:sz w:val="24"/>
            <w:szCs w:val="24"/>
            <w:lang w:val="en-GB" w:eastAsia="en-US"/>
            <w:rPrChange w:id="449" w:author="Laima Kavalskienė" w:date="2021-05-21T15:03:00Z">
              <w:rPr>
                <w:color w:val="auto"/>
                <w:sz w:val="24"/>
                <w:szCs w:val="24"/>
                <w:lang w:val="en-GB" w:eastAsia="en-US"/>
              </w:rPr>
            </w:rPrChange>
          </w:rPr>
          <w:delText xml:space="preserve"> </w:delText>
        </w:r>
        <w:r w:rsidR="002750BD" w:rsidRPr="00377D25" w:rsidDel="002750BD">
          <w:rPr>
            <w:color w:val="auto"/>
            <w:sz w:val="24"/>
            <w:szCs w:val="24"/>
            <w:lang w:val="en-GB" w:eastAsia="en-US"/>
            <w:rPrChange w:id="450" w:author="Laima Kavalskienė" w:date="2021-05-21T15:03:00Z">
              <w:rPr>
                <w:color w:val="auto"/>
                <w:sz w:val="24"/>
                <w:szCs w:val="24"/>
                <w:lang w:val="en-GB" w:eastAsia="en-US"/>
              </w:rPr>
            </w:rPrChange>
          </w:rPr>
          <w:delText>involved in balancing the transmission system</w:delText>
        </w:r>
      </w:del>
      <w:r w:rsidRPr="00377D25">
        <w:rPr>
          <w:color w:val="auto"/>
          <w:sz w:val="24"/>
          <w:szCs w:val="24"/>
          <w:lang w:val="en-GB" w:eastAsia="en-US"/>
          <w:rPrChange w:id="451" w:author="Laima Kavalskienė" w:date="2021-05-21T15:03:00Z">
            <w:rPr>
              <w:color w:val="auto"/>
              <w:sz w:val="24"/>
              <w:szCs w:val="24"/>
              <w:lang w:val="en-GB" w:eastAsia="en-US"/>
            </w:rPr>
          </w:rPrChange>
        </w:rPr>
        <w:t>.</w:t>
      </w:r>
    </w:p>
    <w:p w14:paraId="5EB3F41D" w14:textId="1B63DAF6" w:rsidR="00E2053B" w:rsidRPr="00377D25" w:rsidRDefault="00AA248D" w:rsidP="00FA2341">
      <w:pPr>
        <w:spacing w:after="0" w:line="240" w:lineRule="auto"/>
        <w:ind w:firstLine="567"/>
        <w:jc w:val="both"/>
        <w:rPr>
          <w:rFonts w:ascii="Times New Roman" w:hAnsi="Times New Roman"/>
          <w:sz w:val="24"/>
          <w:szCs w:val="24"/>
          <w:lang w:val="en-GB"/>
          <w:rPrChange w:id="452" w:author="Laima Kavalskienė" w:date="2021-05-21T15:03:00Z">
            <w:rPr>
              <w:rFonts w:ascii="Times New Roman" w:hAnsi="Times New Roman"/>
              <w:sz w:val="24"/>
              <w:szCs w:val="24"/>
              <w:lang w:val="en-GB"/>
            </w:rPr>
          </w:rPrChange>
        </w:rPr>
      </w:pPr>
      <w:r w:rsidRPr="00377D25">
        <w:rPr>
          <w:rFonts w:ascii="Times New Roman" w:hAnsi="Times New Roman"/>
          <w:b/>
          <w:sz w:val="24"/>
          <w:szCs w:val="24"/>
          <w:lang w:val="en-GB"/>
          <w:rPrChange w:id="453" w:author="Laima Kavalskienė" w:date="2021-05-21T15:03:00Z">
            <w:rPr>
              <w:rFonts w:ascii="Times New Roman" w:hAnsi="Times New Roman"/>
              <w:b/>
              <w:sz w:val="24"/>
              <w:szCs w:val="24"/>
              <w:lang w:val="en-GB"/>
            </w:rPr>
          </w:rPrChange>
        </w:rPr>
        <w:t>Trading platform</w:t>
      </w:r>
      <w:r w:rsidR="005B32BB" w:rsidRPr="00377D25">
        <w:rPr>
          <w:rFonts w:ascii="Times New Roman" w:hAnsi="Times New Roman"/>
          <w:b/>
          <w:sz w:val="24"/>
          <w:szCs w:val="24"/>
          <w:lang w:val="en-GB"/>
          <w:rPrChange w:id="454" w:author="Laima Kavalskienė" w:date="2021-05-21T15:03:00Z">
            <w:rPr>
              <w:rFonts w:ascii="Times New Roman" w:hAnsi="Times New Roman"/>
              <w:b/>
              <w:sz w:val="24"/>
              <w:szCs w:val="24"/>
              <w:lang w:val="en-GB"/>
            </w:rPr>
          </w:rPrChange>
        </w:rPr>
        <w:t xml:space="preserve"> (</w:t>
      </w:r>
      <w:r w:rsidRPr="00377D25">
        <w:rPr>
          <w:rFonts w:ascii="Times New Roman" w:hAnsi="Times New Roman"/>
          <w:b/>
          <w:sz w:val="24"/>
          <w:szCs w:val="24"/>
          <w:lang w:val="en-GB"/>
          <w:rPrChange w:id="455" w:author="Laima Kavalskienė" w:date="2021-05-21T15:03:00Z">
            <w:rPr>
              <w:rFonts w:ascii="Times New Roman" w:hAnsi="Times New Roman"/>
              <w:b/>
              <w:sz w:val="24"/>
              <w:szCs w:val="24"/>
              <w:lang w:val="en-GB"/>
            </w:rPr>
          </w:rPrChange>
        </w:rPr>
        <w:t>exchange</w:t>
      </w:r>
      <w:r w:rsidR="005B32BB" w:rsidRPr="00377D25">
        <w:rPr>
          <w:rFonts w:ascii="Times New Roman" w:hAnsi="Times New Roman"/>
          <w:b/>
          <w:sz w:val="24"/>
          <w:szCs w:val="24"/>
          <w:lang w:val="en-GB"/>
          <w:rPrChange w:id="456" w:author="Laima Kavalskienė" w:date="2021-05-21T15:03:00Z">
            <w:rPr>
              <w:rFonts w:ascii="Times New Roman" w:hAnsi="Times New Roman"/>
              <w:b/>
              <w:sz w:val="24"/>
              <w:szCs w:val="24"/>
              <w:lang w:val="en-GB"/>
            </w:rPr>
          </w:rPrChange>
        </w:rPr>
        <w:t>)</w:t>
      </w:r>
      <w:r w:rsidR="00E2053B" w:rsidRPr="00377D25">
        <w:rPr>
          <w:rFonts w:ascii="Times New Roman" w:hAnsi="Times New Roman"/>
          <w:sz w:val="24"/>
          <w:szCs w:val="24"/>
          <w:lang w:val="en-GB"/>
          <w:rPrChange w:id="457" w:author="Laima Kavalskienė" w:date="2021-05-21T15:03:00Z">
            <w:rPr>
              <w:rFonts w:ascii="Times New Roman" w:hAnsi="Times New Roman"/>
              <w:sz w:val="24"/>
              <w:szCs w:val="24"/>
              <w:lang w:val="en-GB"/>
            </w:rPr>
          </w:rPrChange>
        </w:rPr>
        <w:t xml:space="preserve"> </w:t>
      </w:r>
      <w:r w:rsidRPr="00377D25">
        <w:rPr>
          <w:rFonts w:ascii="Times New Roman" w:hAnsi="Times New Roman"/>
          <w:sz w:val="24"/>
          <w:szCs w:val="24"/>
          <w:lang w:val="en-GB"/>
          <w:rPrChange w:id="458" w:author="Laima Kavalskienė" w:date="2021-05-21T15:03:00Z">
            <w:rPr>
              <w:rFonts w:ascii="Times New Roman" w:hAnsi="Times New Roman"/>
              <w:sz w:val="24"/>
              <w:szCs w:val="24"/>
              <w:lang w:val="en-GB"/>
            </w:rPr>
          </w:rPrChange>
        </w:rPr>
        <w:t xml:space="preserve">means an electronic platform provided and operated by a trading platform operator </w:t>
      </w:r>
      <w:r w:rsidR="00807469" w:rsidRPr="00377D25">
        <w:rPr>
          <w:rFonts w:ascii="Times New Roman" w:hAnsi="Times New Roman"/>
          <w:sz w:val="24"/>
          <w:szCs w:val="24"/>
          <w:lang w:val="en-GB"/>
          <w:rPrChange w:id="459" w:author="Laima Kavalskienė" w:date="2021-05-21T15:03:00Z">
            <w:rPr>
              <w:rFonts w:ascii="Times New Roman" w:hAnsi="Times New Roman"/>
              <w:sz w:val="24"/>
              <w:szCs w:val="24"/>
              <w:lang w:val="en-GB"/>
            </w:rPr>
          </w:rPrChange>
        </w:rPr>
        <w:t xml:space="preserve">(UAB GET Baltic) </w:t>
      </w:r>
      <w:r w:rsidRPr="00377D25">
        <w:rPr>
          <w:rFonts w:ascii="Times New Roman" w:hAnsi="Times New Roman"/>
          <w:sz w:val="24"/>
          <w:szCs w:val="24"/>
          <w:lang w:val="en-GB"/>
          <w:rPrChange w:id="460" w:author="Laima Kavalskienė" w:date="2021-05-21T15:03:00Z">
            <w:rPr>
              <w:rFonts w:ascii="Times New Roman" w:hAnsi="Times New Roman"/>
              <w:sz w:val="24"/>
              <w:szCs w:val="24"/>
              <w:lang w:val="en-GB"/>
            </w:rPr>
          </w:rPrChange>
        </w:rPr>
        <w:t>by means of which trading participants may post and accept, including the right to revise and withdraw, bids and offers for gas required to meet short term fluctuations in gas demand or supply, in accordance with the terms and conditions applicable on the trading platform and at which the transmission system operator trades for the purpose of undertaking balancing actions</w:t>
      </w:r>
      <w:r w:rsidR="00E2053B" w:rsidRPr="00377D25">
        <w:rPr>
          <w:rFonts w:ascii="Times New Roman" w:hAnsi="Times New Roman"/>
          <w:sz w:val="24"/>
          <w:szCs w:val="24"/>
          <w:lang w:val="en-GB"/>
          <w:rPrChange w:id="461" w:author="Laima Kavalskienė" w:date="2021-05-21T15:03:00Z">
            <w:rPr>
              <w:rFonts w:ascii="Times New Roman" w:hAnsi="Times New Roman"/>
              <w:sz w:val="24"/>
              <w:szCs w:val="24"/>
              <w:lang w:val="en-GB"/>
            </w:rPr>
          </w:rPrChange>
        </w:rPr>
        <w:t>.</w:t>
      </w:r>
    </w:p>
    <w:p w14:paraId="38A8F6F9" w14:textId="5597A465" w:rsidR="00EA17DC" w:rsidRPr="00377D25" w:rsidRDefault="00EA17DC" w:rsidP="00700532">
      <w:pPr>
        <w:pStyle w:val="BodyText1"/>
        <w:tabs>
          <w:tab w:val="left" w:pos="709"/>
        </w:tabs>
        <w:spacing w:line="240" w:lineRule="auto"/>
        <w:ind w:firstLine="567"/>
        <w:rPr>
          <w:color w:val="auto"/>
          <w:sz w:val="24"/>
          <w:szCs w:val="24"/>
          <w:lang w:val="en-GB"/>
          <w:rPrChange w:id="462" w:author="Laima Kavalskienė" w:date="2021-05-21T15:03:00Z">
            <w:rPr>
              <w:color w:val="auto"/>
              <w:sz w:val="24"/>
              <w:szCs w:val="24"/>
              <w:lang w:val="en-GB"/>
            </w:rPr>
          </w:rPrChange>
        </w:rPr>
      </w:pPr>
      <w:r w:rsidRPr="00377D25">
        <w:rPr>
          <w:b/>
          <w:bCs/>
          <w:color w:val="auto"/>
          <w:sz w:val="24"/>
          <w:szCs w:val="24"/>
          <w:lang w:val="en-GB"/>
          <w:rPrChange w:id="463" w:author="Laima Kavalskienė" w:date="2021-05-21T15:03:00Z">
            <w:rPr>
              <w:b/>
              <w:bCs/>
              <w:color w:val="auto"/>
              <w:sz w:val="24"/>
              <w:szCs w:val="24"/>
              <w:lang w:val="en-GB"/>
            </w:rPr>
          </w:rPrChange>
        </w:rPr>
        <w:t xml:space="preserve">Delivery point </w:t>
      </w:r>
      <w:r w:rsidRPr="00377D25">
        <w:rPr>
          <w:rStyle w:val="hps"/>
          <w:color w:val="auto"/>
          <w:sz w:val="24"/>
          <w:szCs w:val="24"/>
          <w:lang w:val="en-GB"/>
          <w:rPrChange w:id="464" w:author="Laima Kavalskienė" w:date="2021-05-21T15:03:00Z">
            <w:rPr>
              <w:rStyle w:val="hps"/>
              <w:color w:val="auto"/>
              <w:sz w:val="24"/>
              <w:szCs w:val="24"/>
              <w:lang w:val="en-GB"/>
            </w:rPr>
          </w:rPrChange>
        </w:rPr>
        <w:t>means a place</w:t>
      </w:r>
      <w:r w:rsidRPr="00377D25">
        <w:rPr>
          <w:color w:val="auto"/>
          <w:sz w:val="24"/>
          <w:szCs w:val="24"/>
          <w:lang w:val="en-GB"/>
          <w:rPrChange w:id="465" w:author="Laima Kavalskienė" w:date="2021-05-21T15:03:00Z">
            <w:rPr>
              <w:color w:val="auto"/>
              <w:sz w:val="24"/>
              <w:szCs w:val="24"/>
              <w:lang w:val="en-GB"/>
            </w:rPr>
          </w:rPrChange>
        </w:rPr>
        <w:t xml:space="preserve"> </w:t>
      </w:r>
      <w:r w:rsidRPr="00377D25">
        <w:rPr>
          <w:rStyle w:val="hps"/>
          <w:color w:val="auto"/>
          <w:sz w:val="24"/>
          <w:szCs w:val="24"/>
          <w:lang w:val="en-GB"/>
          <w:rPrChange w:id="466" w:author="Laima Kavalskienė" w:date="2021-05-21T15:03:00Z">
            <w:rPr>
              <w:rStyle w:val="hps"/>
              <w:color w:val="auto"/>
              <w:sz w:val="24"/>
              <w:szCs w:val="24"/>
              <w:lang w:val="en-GB"/>
            </w:rPr>
          </w:rPrChange>
        </w:rPr>
        <w:t>where</w:t>
      </w:r>
      <w:r w:rsidRPr="00377D25">
        <w:rPr>
          <w:color w:val="auto"/>
          <w:sz w:val="24"/>
          <w:szCs w:val="24"/>
          <w:lang w:val="en-GB"/>
          <w:rPrChange w:id="467" w:author="Laima Kavalskienė" w:date="2021-05-21T15:03:00Z">
            <w:rPr>
              <w:color w:val="auto"/>
              <w:sz w:val="24"/>
              <w:szCs w:val="24"/>
              <w:lang w:val="en-GB"/>
            </w:rPr>
          </w:rPrChange>
        </w:rPr>
        <w:t xml:space="preserve"> the </w:t>
      </w:r>
      <w:r w:rsidRPr="00377D25">
        <w:rPr>
          <w:rStyle w:val="hps"/>
          <w:color w:val="auto"/>
          <w:sz w:val="24"/>
          <w:szCs w:val="24"/>
          <w:lang w:val="en-GB"/>
          <w:rPrChange w:id="468" w:author="Laima Kavalskienė" w:date="2021-05-21T15:03:00Z">
            <w:rPr>
              <w:rStyle w:val="hps"/>
              <w:color w:val="auto"/>
              <w:sz w:val="24"/>
              <w:szCs w:val="24"/>
              <w:lang w:val="en-GB"/>
            </w:rPr>
          </w:rPrChange>
        </w:rPr>
        <w:t>transmission</w:t>
      </w:r>
      <w:r w:rsidRPr="00377D25">
        <w:rPr>
          <w:color w:val="auto"/>
          <w:sz w:val="24"/>
          <w:szCs w:val="24"/>
          <w:lang w:val="en-GB"/>
          <w:rPrChange w:id="469" w:author="Laima Kavalskienė" w:date="2021-05-21T15:03:00Z">
            <w:rPr>
              <w:color w:val="auto"/>
              <w:sz w:val="24"/>
              <w:szCs w:val="24"/>
              <w:lang w:val="en-GB"/>
            </w:rPr>
          </w:rPrChange>
        </w:rPr>
        <w:t xml:space="preserve"> </w:t>
      </w:r>
      <w:r w:rsidRPr="00377D25">
        <w:rPr>
          <w:rStyle w:val="hps"/>
          <w:color w:val="auto"/>
          <w:sz w:val="24"/>
          <w:szCs w:val="24"/>
          <w:lang w:val="en-GB"/>
          <w:rPrChange w:id="470" w:author="Laima Kavalskienė" w:date="2021-05-21T15:03:00Z">
            <w:rPr>
              <w:rStyle w:val="hps"/>
              <w:color w:val="auto"/>
              <w:sz w:val="24"/>
              <w:szCs w:val="24"/>
              <w:lang w:val="en-GB"/>
            </w:rPr>
          </w:rPrChange>
        </w:rPr>
        <w:t>of natural gas</w:t>
      </w:r>
      <w:r w:rsidRPr="00377D25">
        <w:rPr>
          <w:color w:val="auto"/>
          <w:sz w:val="24"/>
          <w:szCs w:val="24"/>
          <w:lang w:val="en-GB"/>
          <w:rPrChange w:id="471" w:author="Laima Kavalskienė" w:date="2021-05-21T15:03:00Z">
            <w:rPr>
              <w:color w:val="auto"/>
              <w:sz w:val="24"/>
              <w:szCs w:val="24"/>
              <w:lang w:val="en-GB"/>
            </w:rPr>
          </w:rPrChange>
        </w:rPr>
        <w:t xml:space="preserve"> via the </w:t>
      </w:r>
      <w:r w:rsidR="00EE536E" w:rsidRPr="00377D25">
        <w:rPr>
          <w:color w:val="auto"/>
          <w:sz w:val="24"/>
          <w:szCs w:val="24"/>
          <w:lang w:val="en-GB"/>
          <w:rPrChange w:id="472" w:author="Laima Kavalskienė" w:date="2021-05-21T15:03:00Z">
            <w:rPr>
              <w:color w:val="auto"/>
              <w:sz w:val="24"/>
              <w:szCs w:val="24"/>
              <w:lang w:val="en-GB"/>
            </w:rPr>
          </w:rPrChange>
        </w:rPr>
        <w:t>main</w:t>
      </w:r>
      <w:r w:rsidR="00B8385A" w:rsidRPr="00377D25">
        <w:rPr>
          <w:color w:val="auto"/>
          <w:sz w:val="24"/>
          <w:szCs w:val="24"/>
          <w:lang w:val="en-GB"/>
          <w:rPrChange w:id="473" w:author="Laima Kavalskienė" w:date="2021-05-21T15:03:00Z">
            <w:rPr>
              <w:color w:val="auto"/>
              <w:sz w:val="24"/>
              <w:szCs w:val="24"/>
              <w:lang w:val="en-GB"/>
            </w:rPr>
          </w:rPrChange>
        </w:rPr>
        <w:t xml:space="preserve"> </w:t>
      </w:r>
      <w:r w:rsidRPr="00377D25">
        <w:rPr>
          <w:rStyle w:val="hps"/>
          <w:color w:val="auto"/>
          <w:sz w:val="24"/>
          <w:szCs w:val="24"/>
          <w:lang w:val="en-GB"/>
          <w:rPrChange w:id="474" w:author="Laima Kavalskienė" w:date="2021-05-21T15:03:00Z">
            <w:rPr>
              <w:rStyle w:val="hps"/>
              <w:color w:val="auto"/>
              <w:sz w:val="24"/>
              <w:szCs w:val="24"/>
              <w:lang w:val="en-GB"/>
            </w:rPr>
          </w:rPrChange>
        </w:rPr>
        <w:t>pipeline</w:t>
      </w:r>
      <w:r w:rsidRPr="00377D25">
        <w:rPr>
          <w:color w:val="auto"/>
          <w:sz w:val="24"/>
          <w:szCs w:val="24"/>
          <w:lang w:val="en-GB"/>
          <w:rPrChange w:id="475" w:author="Laima Kavalskienė" w:date="2021-05-21T15:03:00Z">
            <w:rPr>
              <w:color w:val="auto"/>
              <w:sz w:val="24"/>
              <w:szCs w:val="24"/>
              <w:lang w:val="en-GB"/>
            </w:rPr>
          </w:rPrChange>
        </w:rPr>
        <w:t xml:space="preserve"> </w:t>
      </w:r>
      <w:r w:rsidRPr="00377D25">
        <w:rPr>
          <w:rStyle w:val="hps"/>
          <w:color w:val="auto"/>
          <w:sz w:val="24"/>
          <w:szCs w:val="24"/>
          <w:lang w:val="en-GB"/>
          <w:rPrChange w:id="476" w:author="Laima Kavalskienė" w:date="2021-05-21T15:03:00Z">
            <w:rPr>
              <w:rStyle w:val="hps"/>
              <w:color w:val="auto"/>
              <w:sz w:val="24"/>
              <w:szCs w:val="24"/>
              <w:lang w:val="en-GB"/>
            </w:rPr>
          </w:rPrChange>
        </w:rPr>
        <w:t>ends and</w:t>
      </w:r>
      <w:r w:rsidRPr="00377D25">
        <w:rPr>
          <w:color w:val="auto"/>
          <w:sz w:val="24"/>
          <w:szCs w:val="24"/>
          <w:lang w:val="en-GB"/>
          <w:rPrChange w:id="477" w:author="Laima Kavalskienė" w:date="2021-05-21T15:03:00Z">
            <w:rPr>
              <w:color w:val="auto"/>
              <w:sz w:val="24"/>
              <w:szCs w:val="24"/>
              <w:lang w:val="en-GB"/>
            </w:rPr>
          </w:rPrChange>
        </w:rPr>
        <w:t xml:space="preserve"> where </w:t>
      </w:r>
      <w:r w:rsidRPr="00377D25">
        <w:rPr>
          <w:rStyle w:val="hps"/>
          <w:color w:val="auto"/>
          <w:sz w:val="24"/>
          <w:szCs w:val="24"/>
          <w:lang w:val="en-GB"/>
          <w:rPrChange w:id="478" w:author="Laima Kavalskienė" w:date="2021-05-21T15:03:00Z">
            <w:rPr>
              <w:rStyle w:val="hps"/>
              <w:color w:val="auto"/>
              <w:sz w:val="24"/>
              <w:szCs w:val="24"/>
              <w:lang w:val="en-GB"/>
            </w:rPr>
          </w:rPrChange>
        </w:rPr>
        <w:t>gas is transferred to the</w:t>
      </w:r>
      <w:r w:rsidRPr="00377D25">
        <w:rPr>
          <w:color w:val="auto"/>
          <w:sz w:val="24"/>
          <w:szCs w:val="24"/>
          <w:lang w:val="en-GB"/>
          <w:rPrChange w:id="479" w:author="Laima Kavalskienė" w:date="2021-05-21T15:03:00Z">
            <w:rPr>
              <w:color w:val="auto"/>
              <w:sz w:val="24"/>
              <w:szCs w:val="24"/>
              <w:lang w:val="en-GB"/>
            </w:rPr>
          </w:rPrChange>
        </w:rPr>
        <w:t xml:space="preserve"> </w:t>
      </w:r>
      <w:r w:rsidR="009A1A7A" w:rsidRPr="00377D25">
        <w:rPr>
          <w:rStyle w:val="hps"/>
          <w:color w:val="auto"/>
          <w:sz w:val="24"/>
          <w:szCs w:val="24"/>
          <w:lang w:val="en-GB"/>
          <w:rPrChange w:id="480" w:author="Laima Kavalskienė" w:date="2021-05-21T15:03:00Z">
            <w:rPr>
              <w:rStyle w:val="hps"/>
              <w:color w:val="auto"/>
              <w:sz w:val="24"/>
              <w:szCs w:val="24"/>
              <w:lang w:val="en-GB"/>
            </w:rPr>
          </w:rPrChange>
        </w:rPr>
        <w:t>Network</w:t>
      </w:r>
      <w:r w:rsidRPr="00377D25">
        <w:rPr>
          <w:color w:val="auto"/>
          <w:sz w:val="24"/>
          <w:szCs w:val="24"/>
          <w:lang w:val="en-GB"/>
          <w:rPrChange w:id="481" w:author="Laima Kavalskienė" w:date="2021-05-21T15:03:00Z">
            <w:rPr>
              <w:color w:val="auto"/>
              <w:sz w:val="24"/>
              <w:szCs w:val="24"/>
              <w:lang w:val="en-GB"/>
            </w:rPr>
          </w:rPrChange>
        </w:rPr>
        <w:t xml:space="preserve"> </w:t>
      </w:r>
      <w:r w:rsidRPr="00377D25">
        <w:rPr>
          <w:rStyle w:val="hps"/>
          <w:color w:val="auto"/>
          <w:sz w:val="24"/>
          <w:szCs w:val="24"/>
          <w:lang w:val="en-GB"/>
          <w:rPrChange w:id="482" w:author="Laima Kavalskienė" w:date="2021-05-21T15:03:00Z">
            <w:rPr>
              <w:rStyle w:val="hps"/>
              <w:color w:val="auto"/>
              <w:sz w:val="24"/>
              <w:szCs w:val="24"/>
              <w:lang w:val="en-GB"/>
            </w:rPr>
          </w:rPrChange>
        </w:rPr>
        <w:t>User by a</w:t>
      </w:r>
      <w:r w:rsidRPr="00377D25">
        <w:rPr>
          <w:color w:val="auto"/>
          <w:sz w:val="24"/>
          <w:szCs w:val="24"/>
          <w:lang w:val="en-GB"/>
          <w:rPrChange w:id="483" w:author="Laima Kavalskienė" w:date="2021-05-21T15:03:00Z">
            <w:rPr>
              <w:color w:val="auto"/>
              <w:sz w:val="24"/>
              <w:szCs w:val="24"/>
              <w:lang w:val="en-GB"/>
            </w:rPr>
          </w:rPrChange>
        </w:rPr>
        <w:t xml:space="preserve"> </w:t>
      </w:r>
      <w:r w:rsidRPr="00377D25">
        <w:rPr>
          <w:rStyle w:val="hps"/>
          <w:color w:val="auto"/>
          <w:sz w:val="24"/>
          <w:szCs w:val="24"/>
          <w:lang w:val="en-GB"/>
          <w:rPrChange w:id="484" w:author="Laima Kavalskienė" w:date="2021-05-21T15:03:00Z">
            <w:rPr>
              <w:rStyle w:val="hps"/>
              <w:color w:val="auto"/>
              <w:sz w:val="24"/>
              <w:szCs w:val="24"/>
              <w:lang w:val="en-GB"/>
            </w:rPr>
          </w:rPrChange>
        </w:rPr>
        <w:t>Transmission System Operator</w:t>
      </w:r>
      <w:r w:rsidRPr="00377D25">
        <w:rPr>
          <w:color w:val="auto"/>
          <w:sz w:val="24"/>
          <w:szCs w:val="24"/>
          <w:lang w:val="en-GB"/>
          <w:rPrChange w:id="485" w:author="Laima Kavalskienė" w:date="2021-05-21T15:03:00Z">
            <w:rPr>
              <w:color w:val="auto"/>
              <w:sz w:val="24"/>
              <w:szCs w:val="24"/>
              <w:lang w:val="en-GB"/>
            </w:rPr>
          </w:rPrChange>
        </w:rPr>
        <w:t>.</w:t>
      </w:r>
    </w:p>
    <w:p w14:paraId="4517714B" w14:textId="64DF354E" w:rsidR="00EA17DC" w:rsidRPr="00377D25" w:rsidRDefault="00EA17DC" w:rsidP="00700532">
      <w:pPr>
        <w:pStyle w:val="BodyText1"/>
        <w:tabs>
          <w:tab w:val="left" w:pos="709"/>
        </w:tabs>
        <w:spacing w:line="240" w:lineRule="auto"/>
        <w:ind w:firstLine="567"/>
        <w:rPr>
          <w:b/>
          <w:bCs/>
          <w:color w:val="auto"/>
          <w:sz w:val="24"/>
          <w:szCs w:val="24"/>
          <w:lang w:val="en-GB"/>
          <w:rPrChange w:id="486" w:author="Laima Kavalskienė" w:date="2021-05-21T15:03:00Z">
            <w:rPr>
              <w:b/>
              <w:bCs/>
              <w:color w:val="auto"/>
              <w:sz w:val="24"/>
              <w:szCs w:val="24"/>
              <w:lang w:val="en-GB"/>
            </w:rPr>
          </w:rPrChange>
        </w:rPr>
      </w:pPr>
      <w:r w:rsidRPr="00377D25">
        <w:rPr>
          <w:b/>
          <w:color w:val="auto"/>
          <w:sz w:val="24"/>
          <w:szCs w:val="24"/>
          <w:lang w:val="en-GB"/>
          <w:rPrChange w:id="487" w:author="Laima Kavalskienė" w:date="2021-05-21T15:03:00Z">
            <w:rPr>
              <w:b/>
              <w:color w:val="auto"/>
              <w:sz w:val="24"/>
              <w:szCs w:val="24"/>
              <w:lang w:val="en-GB"/>
            </w:rPr>
          </w:rPrChange>
        </w:rPr>
        <w:t>Marginal sell price</w:t>
      </w:r>
      <w:r w:rsidRPr="00377D25">
        <w:rPr>
          <w:color w:val="auto"/>
          <w:sz w:val="24"/>
          <w:szCs w:val="24"/>
          <w:lang w:val="en-GB"/>
          <w:rPrChange w:id="488" w:author="Laima Kavalskienė" w:date="2021-05-21T15:03:00Z">
            <w:rPr>
              <w:color w:val="auto"/>
              <w:sz w:val="24"/>
              <w:szCs w:val="24"/>
              <w:lang w:val="en-GB"/>
            </w:rPr>
          </w:rPrChange>
        </w:rPr>
        <w:t xml:space="preserve"> means a lower price of gas over the balancing period among </w:t>
      </w:r>
      <w:r w:rsidR="00E2053B" w:rsidRPr="00377D25">
        <w:rPr>
          <w:color w:val="auto"/>
          <w:sz w:val="24"/>
          <w:szCs w:val="24"/>
          <w:lang w:val="en-GB"/>
          <w:rPrChange w:id="489" w:author="Laima Kavalskienė" w:date="2021-05-21T15:03:00Z">
            <w:rPr>
              <w:color w:val="auto"/>
              <w:sz w:val="24"/>
              <w:szCs w:val="24"/>
              <w:lang w:val="en-GB"/>
            </w:rPr>
          </w:rPrChange>
        </w:rPr>
        <w:t xml:space="preserve">(1) </w:t>
      </w:r>
      <w:r w:rsidRPr="00377D25">
        <w:rPr>
          <w:color w:val="auto"/>
          <w:sz w:val="24"/>
          <w:szCs w:val="24"/>
          <w:lang w:val="en-GB"/>
          <w:rPrChange w:id="490" w:author="Laima Kavalskienė" w:date="2021-05-21T15:03:00Z">
            <w:rPr>
              <w:color w:val="auto"/>
              <w:sz w:val="24"/>
              <w:szCs w:val="24"/>
              <w:lang w:val="en-GB"/>
            </w:rPr>
          </w:rPrChange>
        </w:rPr>
        <w:t xml:space="preserve">the lowest gas price at </w:t>
      </w:r>
      <w:r w:rsidRPr="00377D25">
        <w:rPr>
          <w:color w:val="auto"/>
          <w:sz w:val="24"/>
          <w:szCs w:val="24"/>
          <w:lang w:val="en-GB" w:eastAsia="en-US"/>
          <w:rPrChange w:id="491" w:author="Laima Kavalskienė" w:date="2021-05-21T15:03:00Z">
            <w:rPr>
              <w:color w:val="auto"/>
              <w:sz w:val="24"/>
              <w:szCs w:val="24"/>
              <w:lang w:val="en-GB" w:eastAsia="en-US"/>
            </w:rPr>
          </w:rPrChange>
        </w:rPr>
        <w:t xml:space="preserve">which the Transmission System Operator purchased gas during the balancing period, and (or) sold on </w:t>
      </w:r>
      <w:r w:rsidR="00727848" w:rsidRPr="00377D25">
        <w:rPr>
          <w:color w:val="auto"/>
          <w:sz w:val="24"/>
          <w:szCs w:val="24"/>
          <w:lang w:val="en-GB" w:eastAsia="en-US"/>
          <w:rPrChange w:id="492" w:author="Laima Kavalskienė" w:date="2021-05-21T15:03:00Z">
            <w:rPr>
              <w:color w:val="auto"/>
              <w:sz w:val="24"/>
              <w:szCs w:val="24"/>
              <w:lang w:val="en-GB" w:eastAsia="en-US"/>
            </w:rPr>
          </w:rPrChange>
        </w:rPr>
        <w:t xml:space="preserve">the </w:t>
      </w:r>
      <w:r w:rsidR="009A1A7A" w:rsidRPr="00377D25">
        <w:rPr>
          <w:color w:val="auto"/>
          <w:sz w:val="24"/>
          <w:szCs w:val="24"/>
          <w:lang w:val="en-GB" w:eastAsia="en-US"/>
          <w:rPrChange w:id="493" w:author="Laima Kavalskienė" w:date="2021-05-21T15:03:00Z">
            <w:rPr>
              <w:color w:val="auto"/>
              <w:sz w:val="24"/>
              <w:szCs w:val="24"/>
              <w:lang w:val="en-GB" w:eastAsia="en-US"/>
            </w:rPr>
          </w:rPrChange>
        </w:rPr>
        <w:t>trading platform (Gas Exchange) at the Lithuanian virtual trading point</w:t>
      </w:r>
      <w:r w:rsidRPr="00377D25">
        <w:rPr>
          <w:color w:val="auto"/>
          <w:sz w:val="24"/>
          <w:szCs w:val="24"/>
          <w:lang w:val="en-GB" w:eastAsia="en-US"/>
          <w:rPrChange w:id="494" w:author="Laima Kavalskienė" w:date="2021-05-21T15:03:00Z">
            <w:rPr>
              <w:color w:val="auto"/>
              <w:sz w:val="24"/>
              <w:szCs w:val="24"/>
              <w:lang w:val="en-GB" w:eastAsia="en-US"/>
            </w:rPr>
          </w:rPrChange>
        </w:rPr>
        <w:t xml:space="preserve">, and </w:t>
      </w:r>
      <w:r w:rsidR="00E2053B" w:rsidRPr="00377D25">
        <w:rPr>
          <w:color w:val="auto"/>
          <w:sz w:val="24"/>
          <w:szCs w:val="24"/>
          <w:lang w:val="en-GB" w:eastAsia="en-US"/>
          <w:rPrChange w:id="495" w:author="Laima Kavalskienė" w:date="2021-05-21T15:03:00Z">
            <w:rPr>
              <w:color w:val="auto"/>
              <w:sz w:val="24"/>
              <w:szCs w:val="24"/>
              <w:lang w:val="en-GB" w:eastAsia="en-US"/>
            </w:rPr>
          </w:rPrChange>
        </w:rPr>
        <w:t xml:space="preserve">(2) </w:t>
      </w:r>
      <w:r w:rsidRPr="00377D25">
        <w:rPr>
          <w:color w:val="auto"/>
          <w:sz w:val="24"/>
          <w:szCs w:val="24"/>
          <w:lang w:val="en-GB" w:eastAsia="en-US"/>
          <w:rPrChange w:id="496" w:author="Laima Kavalskienė" w:date="2021-05-21T15:03:00Z">
            <w:rPr>
              <w:color w:val="auto"/>
              <w:sz w:val="24"/>
              <w:szCs w:val="24"/>
              <w:lang w:val="en-GB" w:eastAsia="en-US"/>
            </w:rPr>
          </w:rPrChange>
        </w:rPr>
        <w:t xml:space="preserve">the weighted average price of gas traded on the </w:t>
      </w:r>
      <w:r w:rsidR="009A1A7A" w:rsidRPr="00377D25">
        <w:rPr>
          <w:color w:val="auto"/>
          <w:sz w:val="24"/>
          <w:szCs w:val="24"/>
          <w:lang w:val="en-GB" w:eastAsia="en-US"/>
          <w:rPrChange w:id="497" w:author="Laima Kavalskienė" w:date="2021-05-21T15:03:00Z">
            <w:rPr>
              <w:color w:val="auto"/>
              <w:sz w:val="24"/>
              <w:szCs w:val="24"/>
              <w:lang w:val="en-GB" w:eastAsia="en-US"/>
            </w:rPr>
          </w:rPrChange>
        </w:rPr>
        <w:t>trading platform (Gas Exchange) at the Lithuanian virtual trading point</w:t>
      </w:r>
      <w:r w:rsidRPr="00377D25">
        <w:rPr>
          <w:color w:val="auto"/>
          <w:sz w:val="24"/>
          <w:szCs w:val="24"/>
          <w:lang w:val="en-GB" w:eastAsia="en-US"/>
          <w:rPrChange w:id="498" w:author="Laima Kavalskienė" w:date="2021-05-21T15:03:00Z">
            <w:rPr>
              <w:color w:val="auto"/>
              <w:sz w:val="24"/>
              <w:szCs w:val="24"/>
              <w:lang w:val="en-GB" w:eastAsia="en-US"/>
            </w:rPr>
          </w:rPrChange>
        </w:rPr>
        <w:t xml:space="preserve"> over the balancing period, which shall be published by the </w:t>
      </w:r>
      <w:r w:rsidR="00807469" w:rsidRPr="00377D25">
        <w:rPr>
          <w:color w:val="auto"/>
          <w:sz w:val="24"/>
          <w:szCs w:val="24"/>
          <w:lang w:val="en-GB" w:eastAsia="en-US"/>
          <w:rPrChange w:id="499" w:author="Laima Kavalskienė" w:date="2021-05-21T15:03:00Z">
            <w:rPr>
              <w:color w:val="auto"/>
              <w:sz w:val="24"/>
              <w:szCs w:val="24"/>
              <w:lang w:val="en-GB" w:eastAsia="en-US"/>
            </w:rPr>
          </w:rPrChange>
        </w:rPr>
        <w:t>trading platform</w:t>
      </w:r>
      <w:r w:rsidRPr="00377D25">
        <w:rPr>
          <w:color w:val="auto"/>
          <w:sz w:val="24"/>
          <w:szCs w:val="24"/>
          <w:lang w:val="en-GB" w:eastAsia="en-US"/>
          <w:rPrChange w:id="500" w:author="Laima Kavalskienė" w:date="2021-05-21T15:03:00Z">
            <w:rPr>
              <w:color w:val="auto"/>
              <w:sz w:val="24"/>
              <w:szCs w:val="24"/>
              <w:lang w:val="en-GB" w:eastAsia="en-US"/>
            </w:rPr>
          </w:rPrChange>
        </w:rPr>
        <w:t xml:space="preserve"> operator</w:t>
      </w:r>
      <w:r w:rsidR="00E2053B" w:rsidRPr="00377D25">
        <w:rPr>
          <w:color w:val="auto"/>
          <w:sz w:val="24"/>
          <w:szCs w:val="24"/>
          <w:lang w:val="en-GB" w:eastAsia="en-US"/>
          <w:rPrChange w:id="501" w:author="Laima Kavalskienė" w:date="2021-05-21T15:03:00Z">
            <w:rPr>
              <w:color w:val="auto"/>
              <w:sz w:val="24"/>
              <w:szCs w:val="24"/>
              <w:lang w:val="en-GB" w:eastAsia="en-US"/>
            </w:rPr>
          </w:rPrChange>
        </w:rPr>
        <w:t>, reduced by 10 percent</w:t>
      </w:r>
      <w:r w:rsidR="00807469" w:rsidRPr="00377D25">
        <w:rPr>
          <w:color w:val="auto"/>
          <w:sz w:val="24"/>
          <w:szCs w:val="24"/>
          <w:lang w:val="en-GB"/>
          <w:rPrChange w:id="502" w:author="Laima Kavalskienė" w:date="2021-05-21T15:03:00Z">
            <w:rPr>
              <w:color w:val="auto"/>
              <w:sz w:val="24"/>
              <w:szCs w:val="24"/>
              <w:lang w:val="en-GB"/>
            </w:rPr>
          </w:rPrChange>
        </w:rPr>
        <w:t xml:space="preserve">. The previous day product is not used to calculate the </w:t>
      </w:r>
      <w:r w:rsidR="000A5E24" w:rsidRPr="00377D25">
        <w:rPr>
          <w:color w:val="auto"/>
          <w:sz w:val="24"/>
          <w:szCs w:val="24"/>
          <w:lang w:val="en-GB"/>
          <w:rPrChange w:id="503" w:author="Laima Kavalskienė" w:date="2021-05-21T15:03:00Z">
            <w:rPr>
              <w:color w:val="auto"/>
              <w:sz w:val="24"/>
              <w:szCs w:val="24"/>
              <w:lang w:val="en-GB"/>
            </w:rPr>
          </w:rPrChange>
        </w:rPr>
        <w:t xml:space="preserve">marginal </w:t>
      </w:r>
      <w:r w:rsidR="00807469" w:rsidRPr="00377D25">
        <w:rPr>
          <w:color w:val="auto"/>
          <w:sz w:val="24"/>
          <w:szCs w:val="24"/>
          <w:lang w:val="en-GB"/>
          <w:rPrChange w:id="504" w:author="Laima Kavalskienė" w:date="2021-05-21T15:03:00Z">
            <w:rPr>
              <w:color w:val="auto"/>
              <w:sz w:val="24"/>
              <w:szCs w:val="24"/>
              <w:lang w:val="en-GB"/>
            </w:rPr>
          </w:rPrChange>
        </w:rPr>
        <w:t>sell price.</w:t>
      </w:r>
    </w:p>
    <w:p w14:paraId="2F6224FC" w14:textId="567E32EC" w:rsidR="00EA17DC" w:rsidRPr="00377D25" w:rsidRDefault="00EA17DC" w:rsidP="000A5E24">
      <w:pPr>
        <w:pStyle w:val="BodyText1"/>
        <w:tabs>
          <w:tab w:val="left" w:pos="709"/>
        </w:tabs>
        <w:spacing w:line="240" w:lineRule="auto"/>
        <w:ind w:firstLine="567"/>
        <w:rPr>
          <w:color w:val="auto"/>
          <w:sz w:val="24"/>
          <w:szCs w:val="24"/>
          <w:lang w:val="en-GB"/>
          <w:rPrChange w:id="505" w:author="Laima Kavalskienė" w:date="2021-05-21T15:03:00Z">
            <w:rPr>
              <w:color w:val="auto"/>
              <w:sz w:val="24"/>
              <w:szCs w:val="24"/>
              <w:lang w:val="en-GB"/>
            </w:rPr>
          </w:rPrChange>
        </w:rPr>
      </w:pPr>
      <w:r w:rsidRPr="00377D25">
        <w:rPr>
          <w:b/>
          <w:color w:val="auto"/>
          <w:sz w:val="24"/>
          <w:szCs w:val="24"/>
          <w:lang w:val="en-GB"/>
          <w:rPrChange w:id="506" w:author="Laima Kavalskienė" w:date="2021-05-21T15:03:00Z">
            <w:rPr>
              <w:b/>
              <w:color w:val="auto"/>
              <w:sz w:val="24"/>
              <w:szCs w:val="24"/>
              <w:lang w:val="en-GB"/>
            </w:rPr>
          </w:rPrChange>
        </w:rPr>
        <w:t>Marginal buy price</w:t>
      </w:r>
      <w:r w:rsidRPr="00377D25">
        <w:rPr>
          <w:color w:val="auto"/>
          <w:sz w:val="24"/>
          <w:szCs w:val="24"/>
          <w:lang w:val="en-GB"/>
          <w:rPrChange w:id="507" w:author="Laima Kavalskienė" w:date="2021-05-21T15:03:00Z">
            <w:rPr>
              <w:color w:val="auto"/>
              <w:sz w:val="24"/>
              <w:szCs w:val="24"/>
              <w:lang w:val="en-GB"/>
            </w:rPr>
          </w:rPrChange>
        </w:rPr>
        <w:t xml:space="preserve"> means a higher price of gas over the balancing period among </w:t>
      </w:r>
      <w:r w:rsidR="00E2053B" w:rsidRPr="00377D25">
        <w:rPr>
          <w:color w:val="auto"/>
          <w:sz w:val="24"/>
          <w:szCs w:val="24"/>
          <w:lang w:val="en-GB"/>
          <w:rPrChange w:id="508" w:author="Laima Kavalskienė" w:date="2021-05-21T15:03:00Z">
            <w:rPr>
              <w:color w:val="auto"/>
              <w:sz w:val="24"/>
              <w:szCs w:val="24"/>
              <w:lang w:val="en-GB"/>
            </w:rPr>
          </w:rPrChange>
        </w:rPr>
        <w:t xml:space="preserve">(1) </w:t>
      </w:r>
      <w:r w:rsidRPr="00377D25">
        <w:rPr>
          <w:color w:val="auto"/>
          <w:sz w:val="24"/>
          <w:szCs w:val="24"/>
          <w:lang w:val="en-GB"/>
          <w:rPrChange w:id="509" w:author="Laima Kavalskienė" w:date="2021-05-21T15:03:00Z">
            <w:rPr>
              <w:color w:val="auto"/>
              <w:sz w:val="24"/>
              <w:szCs w:val="24"/>
              <w:lang w:val="en-GB"/>
            </w:rPr>
          </w:rPrChange>
        </w:rPr>
        <w:t xml:space="preserve">the highest gas price at </w:t>
      </w:r>
      <w:r w:rsidRPr="00377D25">
        <w:rPr>
          <w:color w:val="auto"/>
          <w:sz w:val="24"/>
          <w:szCs w:val="24"/>
          <w:lang w:val="en-GB" w:eastAsia="en-US"/>
          <w:rPrChange w:id="510" w:author="Laima Kavalskienė" w:date="2021-05-21T15:03:00Z">
            <w:rPr>
              <w:color w:val="auto"/>
              <w:sz w:val="24"/>
              <w:szCs w:val="24"/>
              <w:lang w:val="en-GB" w:eastAsia="en-US"/>
            </w:rPr>
          </w:rPrChange>
        </w:rPr>
        <w:t xml:space="preserve">which the Transmission System Operator purchased gas during the balancing period, and (or) sold on the </w:t>
      </w:r>
      <w:r w:rsidR="00727848" w:rsidRPr="00377D25">
        <w:rPr>
          <w:color w:val="auto"/>
          <w:sz w:val="24"/>
          <w:szCs w:val="24"/>
          <w:lang w:val="en-GB" w:eastAsia="en-US"/>
          <w:rPrChange w:id="511" w:author="Laima Kavalskienė" w:date="2021-05-21T15:03:00Z">
            <w:rPr>
              <w:color w:val="auto"/>
              <w:sz w:val="24"/>
              <w:szCs w:val="24"/>
              <w:lang w:val="en-GB" w:eastAsia="en-US"/>
            </w:rPr>
          </w:rPrChange>
        </w:rPr>
        <w:t>trading platform (Gas Exchange) at the Lithuanian virtual trading point</w:t>
      </w:r>
      <w:r w:rsidRPr="00377D25">
        <w:rPr>
          <w:color w:val="auto"/>
          <w:sz w:val="24"/>
          <w:szCs w:val="24"/>
          <w:lang w:val="en-GB" w:eastAsia="en-US"/>
          <w:rPrChange w:id="512" w:author="Laima Kavalskienė" w:date="2021-05-21T15:03:00Z">
            <w:rPr>
              <w:color w:val="auto"/>
              <w:sz w:val="24"/>
              <w:szCs w:val="24"/>
              <w:lang w:val="en-GB" w:eastAsia="en-US"/>
            </w:rPr>
          </w:rPrChange>
        </w:rPr>
        <w:t xml:space="preserve">, and the </w:t>
      </w:r>
      <w:r w:rsidRPr="00377D25">
        <w:rPr>
          <w:color w:val="auto"/>
          <w:sz w:val="24"/>
          <w:szCs w:val="24"/>
          <w:lang w:val="en-GB"/>
          <w:rPrChange w:id="513" w:author="Laima Kavalskienė" w:date="2021-05-21T15:03:00Z">
            <w:rPr>
              <w:color w:val="auto"/>
              <w:sz w:val="24"/>
              <w:szCs w:val="24"/>
              <w:lang w:val="en-GB"/>
            </w:rPr>
          </w:rPrChange>
        </w:rPr>
        <w:t>weighted average price of gas</w:t>
      </w:r>
      <w:r w:rsidRPr="00377D25">
        <w:rPr>
          <w:color w:val="auto"/>
          <w:sz w:val="24"/>
          <w:szCs w:val="24"/>
          <w:lang w:val="en-GB" w:eastAsia="en-US"/>
          <w:rPrChange w:id="514" w:author="Laima Kavalskienė" w:date="2021-05-21T15:03:00Z">
            <w:rPr>
              <w:color w:val="auto"/>
              <w:sz w:val="24"/>
              <w:szCs w:val="24"/>
              <w:lang w:val="en-GB" w:eastAsia="en-US"/>
            </w:rPr>
          </w:rPrChange>
        </w:rPr>
        <w:t xml:space="preserve"> traded on the </w:t>
      </w:r>
      <w:r w:rsidR="009A1A7A" w:rsidRPr="00377D25">
        <w:rPr>
          <w:color w:val="auto"/>
          <w:sz w:val="24"/>
          <w:szCs w:val="24"/>
          <w:lang w:val="en-GB" w:eastAsia="en-US"/>
          <w:rPrChange w:id="515" w:author="Laima Kavalskienė" w:date="2021-05-21T15:03:00Z">
            <w:rPr>
              <w:color w:val="auto"/>
              <w:sz w:val="24"/>
              <w:szCs w:val="24"/>
              <w:lang w:val="en-GB" w:eastAsia="en-US"/>
            </w:rPr>
          </w:rPrChange>
        </w:rPr>
        <w:t xml:space="preserve">trading platform (Gas Exchange) at the Lithuanian virtual trading point </w:t>
      </w:r>
      <w:r w:rsidRPr="00377D25">
        <w:rPr>
          <w:color w:val="auto"/>
          <w:sz w:val="24"/>
          <w:szCs w:val="24"/>
          <w:lang w:val="en-GB" w:eastAsia="en-US"/>
          <w:rPrChange w:id="516" w:author="Laima Kavalskienė" w:date="2021-05-21T15:03:00Z">
            <w:rPr>
              <w:color w:val="auto"/>
              <w:sz w:val="24"/>
              <w:szCs w:val="24"/>
              <w:lang w:val="en-GB" w:eastAsia="en-US"/>
            </w:rPr>
          </w:rPrChange>
        </w:rPr>
        <w:t xml:space="preserve">over the balancing period, which shall be published by the </w:t>
      </w:r>
      <w:r w:rsidR="00D60220" w:rsidRPr="00377D25">
        <w:rPr>
          <w:color w:val="auto"/>
          <w:sz w:val="24"/>
          <w:szCs w:val="24"/>
          <w:lang w:val="en-GB" w:eastAsia="en-US"/>
          <w:rPrChange w:id="517" w:author="Laima Kavalskienė" w:date="2021-05-21T15:03:00Z">
            <w:rPr>
              <w:color w:val="auto"/>
              <w:sz w:val="24"/>
              <w:szCs w:val="24"/>
              <w:lang w:val="en-GB" w:eastAsia="en-US"/>
            </w:rPr>
          </w:rPrChange>
        </w:rPr>
        <w:t>tradi</w:t>
      </w:r>
      <w:r w:rsidR="000A5E24" w:rsidRPr="00377D25">
        <w:rPr>
          <w:color w:val="auto"/>
          <w:sz w:val="24"/>
          <w:szCs w:val="24"/>
          <w:lang w:val="en-GB" w:eastAsia="en-US"/>
          <w:rPrChange w:id="518" w:author="Laima Kavalskienė" w:date="2021-05-21T15:03:00Z">
            <w:rPr>
              <w:color w:val="auto"/>
              <w:sz w:val="24"/>
              <w:szCs w:val="24"/>
              <w:lang w:val="en-GB" w:eastAsia="en-US"/>
            </w:rPr>
          </w:rPrChange>
        </w:rPr>
        <w:t>ng platform</w:t>
      </w:r>
      <w:r w:rsidRPr="00377D25">
        <w:rPr>
          <w:color w:val="auto"/>
          <w:sz w:val="24"/>
          <w:szCs w:val="24"/>
          <w:lang w:val="en-GB" w:eastAsia="en-US"/>
          <w:rPrChange w:id="519" w:author="Laima Kavalskienė" w:date="2021-05-21T15:03:00Z">
            <w:rPr>
              <w:color w:val="auto"/>
              <w:sz w:val="24"/>
              <w:szCs w:val="24"/>
              <w:lang w:val="en-GB" w:eastAsia="en-US"/>
            </w:rPr>
          </w:rPrChange>
        </w:rPr>
        <w:t xml:space="preserve"> operator</w:t>
      </w:r>
      <w:r w:rsidR="004F0C04" w:rsidRPr="00377D25">
        <w:rPr>
          <w:color w:val="auto"/>
          <w:sz w:val="24"/>
          <w:szCs w:val="24"/>
          <w:lang w:val="en-GB" w:eastAsia="en-US"/>
          <w:rPrChange w:id="520" w:author="Laima Kavalskienė" w:date="2021-05-21T15:03:00Z">
            <w:rPr>
              <w:color w:val="auto"/>
              <w:sz w:val="24"/>
              <w:szCs w:val="24"/>
              <w:lang w:val="en-GB" w:eastAsia="en-US"/>
            </w:rPr>
          </w:rPrChange>
        </w:rPr>
        <w:t>, increased by 10</w:t>
      </w:r>
      <w:r w:rsidR="00C84971" w:rsidRPr="00377D25">
        <w:rPr>
          <w:color w:val="auto"/>
          <w:sz w:val="24"/>
          <w:szCs w:val="24"/>
          <w:lang w:val="en-GB" w:eastAsia="en-US"/>
          <w:rPrChange w:id="521" w:author="Laima Kavalskienė" w:date="2021-05-21T15:03:00Z">
            <w:rPr>
              <w:color w:val="auto"/>
              <w:sz w:val="24"/>
              <w:szCs w:val="24"/>
              <w:lang w:val="en-GB" w:eastAsia="en-US"/>
            </w:rPr>
          </w:rPrChange>
        </w:rPr>
        <w:t xml:space="preserve"> </w:t>
      </w:r>
      <w:r w:rsidR="004F0C04" w:rsidRPr="00377D25">
        <w:rPr>
          <w:color w:val="auto"/>
          <w:sz w:val="24"/>
          <w:szCs w:val="24"/>
          <w:lang w:val="en-GB" w:eastAsia="en-US"/>
          <w:rPrChange w:id="522" w:author="Laima Kavalskienė" w:date="2021-05-21T15:03:00Z">
            <w:rPr>
              <w:color w:val="auto"/>
              <w:sz w:val="24"/>
              <w:szCs w:val="24"/>
              <w:lang w:val="en-GB" w:eastAsia="en-US"/>
            </w:rPr>
          </w:rPrChange>
        </w:rPr>
        <w:t>percent.</w:t>
      </w:r>
      <w:r w:rsidRPr="00377D25">
        <w:rPr>
          <w:color w:val="auto"/>
          <w:sz w:val="24"/>
          <w:szCs w:val="24"/>
          <w:lang w:val="en-GB" w:eastAsia="en-US"/>
          <w:rPrChange w:id="523" w:author="Laima Kavalskienė" w:date="2021-05-21T15:03:00Z">
            <w:rPr>
              <w:color w:val="auto"/>
              <w:sz w:val="24"/>
              <w:szCs w:val="24"/>
              <w:lang w:val="en-GB" w:eastAsia="en-US"/>
            </w:rPr>
          </w:rPrChange>
        </w:rPr>
        <w:t xml:space="preserve"> </w:t>
      </w:r>
      <w:r w:rsidR="000A5E24" w:rsidRPr="00377D25">
        <w:rPr>
          <w:color w:val="auto"/>
          <w:sz w:val="24"/>
          <w:szCs w:val="24"/>
          <w:lang w:val="en-GB"/>
          <w:rPrChange w:id="524" w:author="Laima Kavalskienė" w:date="2021-05-21T15:03:00Z">
            <w:rPr>
              <w:color w:val="auto"/>
              <w:sz w:val="24"/>
              <w:szCs w:val="24"/>
              <w:lang w:val="en-GB"/>
            </w:rPr>
          </w:rPrChange>
        </w:rPr>
        <w:t>The previous day product is not used to calculate the marginal buy price.</w:t>
      </w:r>
    </w:p>
    <w:p w14:paraId="42746E76" w14:textId="5FA262E1" w:rsidR="002750BD" w:rsidRPr="00377D25" w:rsidRDefault="002750BD" w:rsidP="000A5E24">
      <w:pPr>
        <w:pStyle w:val="BodyText1"/>
        <w:tabs>
          <w:tab w:val="left" w:pos="709"/>
        </w:tabs>
        <w:spacing w:line="240" w:lineRule="auto"/>
        <w:ind w:firstLine="567"/>
        <w:rPr>
          <w:color w:val="auto"/>
          <w:sz w:val="24"/>
          <w:szCs w:val="24"/>
          <w:lang w:val="en-GB"/>
          <w:rPrChange w:id="525" w:author="Laima Kavalskienė" w:date="2021-05-21T15:03:00Z">
            <w:rPr>
              <w:color w:val="auto"/>
              <w:sz w:val="24"/>
              <w:szCs w:val="24"/>
              <w:lang w:val="en-GB"/>
            </w:rPr>
          </w:rPrChange>
        </w:rPr>
      </w:pPr>
      <w:del w:id="526" w:author="Laima Kavalskienė" w:date="2021-05-21T13:34:00Z">
        <w:r w:rsidRPr="00377D25" w:rsidDel="002750BD">
          <w:rPr>
            <w:b/>
            <w:color w:val="auto"/>
            <w:sz w:val="24"/>
            <w:szCs w:val="24"/>
            <w:lang w:val="en-GB"/>
            <w:rPrChange w:id="527" w:author="Laima Kavalskienė" w:date="2021-05-21T15:03:00Z">
              <w:rPr>
                <w:b/>
                <w:color w:val="auto"/>
                <w:sz w:val="24"/>
                <w:szCs w:val="24"/>
                <w:lang w:val="en-GB"/>
              </w:rPr>
            </w:rPrChange>
          </w:rPr>
          <w:delText xml:space="preserve">Market participants </w:delText>
        </w:r>
        <w:r w:rsidRPr="00377D25" w:rsidDel="002750BD">
          <w:rPr>
            <w:color w:val="auto"/>
            <w:sz w:val="24"/>
            <w:szCs w:val="24"/>
            <w:lang w:val="en-GB"/>
            <w:rPrChange w:id="528" w:author="Laima Kavalskienė" w:date="2021-05-21T15:03:00Z">
              <w:rPr>
                <w:color w:val="auto"/>
                <w:sz w:val="24"/>
                <w:szCs w:val="24"/>
                <w:lang w:val="en-GB"/>
              </w:rPr>
            </w:rPrChange>
          </w:rPr>
          <w:delText>means all natural gas market participants who consume natural gas, transport natural gas and / or trade in natural gas.</w:delText>
        </w:r>
      </w:del>
    </w:p>
    <w:p w14:paraId="6331B01C" w14:textId="4AB2C659" w:rsidR="00EA17DC" w:rsidRPr="00377D25" w:rsidRDefault="00EA17DC" w:rsidP="00700532">
      <w:pPr>
        <w:pStyle w:val="BodyText1"/>
        <w:tabs>
          <w:tab w:val="left" w:pos="709"/>
        </w:tabs>
        <w:spacing w:line="240" w:lineRule="auto"/>
        <w:ind w:firstLine="567"/>
        <w:rPr>
          <w:color w:val="auto"/>
          <w:sz w:val="24"/>
          <w:szCs w:val="24"/>
          <w:lang w:val="en-GB"/>
          <w:rPrChange w:id="529" w:author="Laima Kavalskienė" w:date="2021-05-21T15:03:00Z">
            <w:rPr>
              <w:color w:val="auto"/>
              <w:sz w:val="24"/>
              <w:szCs w:val="24"/>
              <w:lang w:val="en-GB"/>
            </w:rPr>
          </w:rPrChange>
        </w:rPr>
      </w:pPr>
      <w:r w:rsidRPr="00377D25">
        <w:rPr>
          <w:b/>
          <w:color w:val="auto"/>
          <w:sz w:val="24"/>
          <w:szCs w:val="24"/>
          <w:lang w:val="en-GB"/>
          <w:rPrChange w:id="530" w:author="Laima Kavalskienė" w:date="2021-05-21T15:03:00Z">
            <w:rPr>
              <w:b/>
              <w:color w:val="auto"/>
              <w:sz w:val="24"/>
              <w:szCs w:val="24"/>
              <w:lang w:val="en-GB"/>
            </w:rPr>
          </w:rPrChange>
        </w:rPr>
        <w:t xml:space="preserve">Market participants </w:t>
      </w:r>
      <w:del w:id="531" w:author="Laima Kavalskienė" w:date="2021-05-21T13:35:00Z">
        <w:r w:rsidR="002750BD" w:rsidRPr="00377D25" w:rsidDel="002750BD">
          <w:rPr>
            <w:b/>
            <w:color w:val="auto"/>
            <w:sz w:val="24"/>
            <w:szCs w:val="24"/>
            <w:lang w:val="en-GB"/>
            <w:rPrChange w:id="532" w:author="Laima Kavalskienė" w:date="2021-05-21T15:03:00Z">
              <w:rPr>
                <w:b/>
                <w:color w:val="auto"/>
                <w:sz w:val="24"/>
                <w:szCs w:val="24"/>
                <w:lang w:val="en-GB"/>
              </w:rPr>
            </w:rPrChange>
          </w:rPr>
          <w:delText xml:space="preserve">involved in balancing the transmission system </w:delText>
        </w:r>
      </w:del>
      <w:r w:rsidRPr="00377D25">
        <w:rPr>
          <w:color w:val="auto"/>
          <w:sz w:val="24"/>
          <w:szCs w:val="24"/>
          <w:lang w:val="en-GB"/>
          <w:rPrChange w:id="533" w:author="Laima Kavalskienė" w:date="2021-05-21T15:03:00Z">
            <w:rPr>
              <w:color w:val="auto"/>
              <w:sz w:val="24"/>
              <w:szCs w:val="24"/>
              <w:lang w:val="en-GB"/>
            </w:rPr>
          </w:rPrChange>
        </w:rPr>
        <w:t xml:space="preserve">means transmission </w:t>
      </w:r>
      <w:r w:rsidR="009A1A7A" w:rsidRPr="00377D25">
        <w:rPr>
          <w:color w:val="auto"/>
          <w:sz w:val="24"/>
          <w:szCs w:val="24"/>
          <w:lang w:val="en-GB"/>
          <w:rPrChange w:id="534" w:author="Laima Kavalskienė" w:date="2021-05-21T15:03:00Z">
            <w:rPr>
              <w:color w:val="auto"/>
              <w:sz w:val="24"/>
              <w:szCs w:val="24"/>
              <w:lang w:val="en-GB"/>
            </w:rPr>
          </w:rPrChange>
        </w:rPr>
        <w:t>network</w:t>
      </w:r>
      <w:r w:rsidRPr="00377D25">
        <w:rPr>
          <w:color w:val="auto"/>
          <w:sz w:val="24"/>
          <w:szCs w:val="24"/>
          <w:lang w:val="en-GB"/>
          <w:rPrChange w:id="535" w:author="Laima Kavalskienė" w:date="2021-05-21T15:03:00Z">
            <w:rPr>
              <w:color w:val="auto"/>
              <w:sz w:val="24"/>
              <w:szCs w:val="24"/>
              <w:lang w:val="en-GB"/>
            </w:rPr>
          </w:rPrChange>
        </w:rPr>
        <w:t xml:space="preserve"> users and other market participants trading in gas under bilateral gas sale and purchase </w:t>
      </w:r>
      <w:r w:rsidRPr="00377D25">
        <w:rPr>
          <w:color w:val="auto"/>
          <w:sz w:val="24"/>
          <w:szCs w:val="24"/>
          <w:lang w:val="en-GB"/>
          <w:rPrChange w:id="536" w:author="Laima Kavalskienė" w:date="2021-05-21T15:03:00Z">
            <w:rPr>
              <w:color w:val="auto"/>
              <w:sz w:val="24"/>
              <w:szCs w:val="24"/>
              <w:lang w:val="en-GB"/>
            </w:rPr>
          </w:rPrChange>
        </w:rPr>
        <w:lastRenderedPageBreak/>
        <w:t xml:space="preserve">contracts and (or) on the </w:t>
      </w:r>
      <w:r w:rsidR="009A1A7A" w:rsidRPr="00377D25">
        <w:rPr>
          <w:color w:val="auto"/>
          <w:sz w:val="24"/>
          <w:szCs w:val="24"/>
          <w:lang w:val="en-GB"/>
          <w:rPrChange w:id="537" w:author="Laima Kavalskienė" w:date="2021-05-21T15:03:00Z">
            <w:rPr>
              <w:color w:val="auto"/>
              <w:sz w:val="24"/>
              <w:szCs w:val="24"/>
              <w:lang w:val="en-GB"/>
            </w:rPr>
          </w:rPrChange>
        </w:rPr>
        <w:t xml:space="preserve">trading platform (Gas Exchange) at the Lithuanian virtual trading point </w:t>
      </w:r>
      <w:r w:rsidRPr="00377D25">
        <w:rPr>
          <w:color w:val="auto"/>
          <w:sz w:val="24"/>
          <w:szCs w:val="24"/>
          <w:lang w:val="en-GB"/>
          <w:rPrChange w:id="538" w:author="Laima Kavalskienė" w:date="2021-05-21T15:03:00Z">
            <w:rPr>
              <w:color w:val="auto"/>
              <w:sz w:val="24"/>
              <w:szCs w:val="24"/>
              <w:lang w:val="en-GB"/>
            </w:rPr>
          </w:rPrChange>
        </w:rPr>
        <w:t>(supply companies and other market participants who do not use the transmission system to transport gas).</w:t>
      </w:r>
    </w:p>
    <w:p w14:paraId="2F00501A" w14:textId="5E742A01" w:rsidR="007672F1" w:rsidRPr="00377D25" w:rsidRDefault="002750BD" w:rsidP="00700532">
      <w:pPr>
        <w:pStyle w:val="BodyText1"/>
        <w:tabs>
          <w:tab w:val="left" w:pos="709"/>
        </w:tabs>
        <w:spacing w:line="240" w:lineRule="auto"/>
        <w:ind w:firstLine="567"/>
        <w:rPr>
          <w:ins w:id="539" w:author="Laima Kavalskienė" w:date="2021-05-21T13:35:00Z"/>
          <w:color w:val="auto"/>
          <w:sz w:val="24"/>
          <w:szCs w:val="24"/>
          <w:lang w:val="en-GB"/>
          <w:rPrChange w:id="540" w:author="Laima Kavalskienė" w:date="2021-05-21T15:03:00Z">
            <w:rPr>
              <w:ins w:id="541" w:author="Laima Kavalskienė" w:date="2021-05-21T13:35:00Z"/>
              <w:color w:val="auto"/>
              <w:sz w:val="24"/>
              <w:szCs w:val="24"/>
              <w:lang w:val="en-GB"/>
            </w:rPr>
          </w:rPrChange>
        </w:rPr>
      </w:pPr>
      <w:ins w:id="542" w:author="Laima Kavalskienė" w:date="2021-05-21T13:35:00Z">
        <w:r w:rsidRPr="00377D25">
          <w:rPr>
            <w:b/>
            <w:bCs/>
            <w:color w:val="auto"/>
            <w:sz w:val="24"/>
            <w:szCs w:val="24"/>
            <w:lang w:val="en-GB"/>
            <w:rPrChange w:id="543" w:author="Laima Kavalskienė" w:date="2021-05-21T15:03:00Z">
              <w:rPr>
                <w:b/>
                <w:bCs/>
                <w:color w:val="auto"/>
                <w:sz w:val="24"/>
                <w:szCs w:val="24"/>
                <w:lang w:val="en-GB"/>
              </w:rPr>
            </w:rPrChange>
          </w:rPr>
          <w:t>Transaction notification</w:t>
        </w:r>
        <w:r w:rsidRPr="00377D25">
          <w:rPr>
            <w:color w:val="auto"/>
            <w:sz w:val="24"/>
            <w:szCs w:val="24"/>
            <w:lang w:val="en-GB"/>
            <w:rPrChange w:id="544" w:author="Laima Kavalskienė" w:date="2021-05-21T15:03:00Z">
              <w:rPr>
                <w:color w:val="auto"/>
                <w:sz w:val="24"/>
                <w:szCs w:val="24"/>
                <w:lang w:val="en-GB"/>
              </w:rPr>
            </w:rPrChange>
          </w:rPr>
          <w:t xml:space="preserve"> - information provided by a market participant to the transmission system operator on the daily volumes of gas bought and/or sold at a virtual trading point.</w:t>
        </w:r>
      </w:ins>
    </w:p>
    <w:p w14:paraId="297C5277" w14:textId="0FB03E67" w:rsidR="002750BD" w:rsidRPr="00377D25" w:rsidDel="002750BD" w:rsidRDefault="002750BD" w:rsidP="00700532">
      <w:pPr>
        <w:pStyle w:val="BodyText1"/>
        <w:tabs>
          <w:tab w:val="left" w:pos="709"/>
        </w:tabs>
        <w:spacing w:line="240" w:lineRule="auto"/>
        <w:ind w:firstLine="567"/>
        <w:rPr>
          <w:del w:id="545" w:author="Laima Kavalskienė" w:date="2021-05-21T13:36:00Z"/>
          <w:color w:val="auto"/>
          <w:sz w:val="24"/>
          <w:szCs w:val="24"/>
          <w:lang w:val="en-GB"/>
          <w:rPrChange w:id="546" w:author="Laima Kavalskienė" w:date="2021-05-21T15:03:00Z">
            <w:rPr>
              <w:del w:id="547" w:author="Laima Kavalskienė" w:date="2021-05-21T13:36:00Z"/>
              <w:color w:val="auto"/>
              <w:sz w:val="24"/>
              <w:szCs w:val="24"/>
              <w:lang w:val="en-GB"/>
            </w:rPr>
          </w:rPrChange>
        </w:rPr>
      </w:pPr>
      <w:del w:id="548" w:author="Laima Kavalskienė" w:date="2021-05-21T13:36:00Z">
        <w:r w:rsidRPr="00377D25" w:rsidDel="002750BD">
          <w:rPr>
            <w:b/>
            <w:color w:val="auto"/>
            <w:sz w:val="24"/>
            <w:szCs w:val="24"/>
            <w:lang w:val="en-GB"/>
            <w:rPrChange w:id="549" w:author="Laima Kavalskienė" w:date="2021-05-21T15:03:00Z">
              <w:rPr>
                <w:b/>
                <w:color w:val="auto"/>
                <w:sz w:val="24"/>
                <w:szCs w:val="24"/>
                <w:lang w:val="en-GB"/>
              </w:rPr>
            </w:rPrChange>
          </w:rPr>
          <w:delText>Supply schedule</w:delText>
        </w:r>
        <w:r w:rsidRPr="00377D25" w:rsidDel="002750BD">
          <w:rPr>
            <w:color w:val="auto"/>
            <w:sz w:val="24"/>
            <w:szCs w:val="24"/>
            <w:lang w:val="en-GB"/>
            <w:rPrChange w:id="550" w:author="Laima Kavalskienė" w:date="2021-05-21T15:03:00Z">
              <w:rPr>
                <w:color w:val="auto"/>
                <w:sz w:val="24"/>
                <w:szCs w:val="24"/>
                <w:lang w:val="en-GB"/>
              </w:rPr>
            </w:rPrChange>
          </w:rPr>
          <w:delText xml:space="preserve"> means a monthly volume of gas distributed in days in the manner laid down in the gas sale and purchase contract concluded between a market participant and a supply company, or the volume of gas purchased during a shorter period, if the gas sale and purchase contract is concluded for a shorter period than one month.</w:delText>
        </w:r>
      </w:del>
    </w:p>
    <w:p w14:paraId="5CFEE276" w14:textId="77777777" w:rsidR="00EA17DC" w:rsidRPr="00377D25" w:rsidRDefault="00EA17DC" w:rsidP="00700532">
      <w:pPr>
        <w:pStyle w:val="NoSpacing"/>
        <w:tabs>
          <w:tab w:val="clear" w:pos="567"/>
        </w:tabs>
        <w:spacing w:line="240" w:lineRule="auto"/>
        <w:ind w:left="0" w:firstLine="567"/>
        <w:rPr>
          <w:rFonts w:ascii="Times New Roman" w:hAnsi="Times New Roman"/>
          <w:color w:val="auto"/>
          <w:lang w:val="en-GB"/>
          <w:rPrChange w:id="551"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52" w:author="Laima Kavalskienė" w:date="2021-05-21T15:03:00Z">
            <w:rPr>
              <w:rFonts w:ascii="Times New Roman" w:hAnsi="Times New Roman"/>
              <w:color w:val="auto"/>
              <w:lang w:val="en-GB"/>
            </w:rPr>
          </w:rPrChange>
        </w:rPr>
        <w:t>Other definitions used in the Rules shall be construed as defined by the Law on Natural Gas of the Republic of Lithuania and other legislation regulating the natural gas sector of the Republic of Lithuania.</w:t>
      </w:r>
    </w:p>
    <w:p w14:paraId="3942B716" w14:textId="77777777" w:rsidR="0069226C" w:rsidRPr="00377D25" w:rsidRDefault="0069226C" w:rsidP="00700532">
      <w:pPr>
        <w:pStyle w:val="NoSpacing"/>
        <w:numPr>
          <w:ilvl w:val="0"/>
          <w:numId w:val="0"/>
        </w:numPr>
        <w:tabs>
          <w:tab w:val="clear" w:pos="567"/>
          <w:tab w:val="clear" w:pos="993"/>
          <w:tab w:val="left" w:pos="426"/>
        </w:tabs>
        <w:spacing w:line="240" w:lineRule="auto"/>
        <w:ind w:left="426"/>
        <w:rPr>
          <w:rFonts w:ascii="Times New Roman" w:hAnsi="Times New Roman"/>
          <w:color w:val="auto"/>
          <w:lang w:val="en-GB"/>
          <w:rPrChange w:id="553" w:author="Laima Kavalskienė" w:date="2021-05-21T15:03:00Z">
            <w:rPr>
              <w:rFonts w:ascii="Times New Roman" w:hAnsi="Times New Roman"/>
              <w:color w:val="auto"/>
              <w:lang w:val="en-GB"/>
            </w:rPr>
          </w:rPrChange>
        </w:rPr>
      </w:pPr>
    </w:p>
    <w:p w14:paraId="2B5E02D1" w14:textId="509ED9DA" w:rsidR="000A5E24" w:rsidRPr="00377D25" w:rsidRDefault="000A5E24" w:rsidP="000A5E24">
      <w:pPr>
        <w:pStyle w:val="CentrBold"/>
        <w:tabs>
          <w:tab w:val="left" w:pos="426"/>
        </w:tabs>
        <w:spacing w:line="240" w:lineRule="auto"/>
        <w:rPr>
          <w:color w:val="auto"/>
          <w:sz w:val="24"/>
          <w:szCs w:val="24"/>
          <w:lang w:val="en-GB"/>
          <w:rPrChange w:id="554" w:author="Laima Kavalskienė" w:date="2021-05-21T15:03:00Z">
            <w:rPr>
              <w:color w:val="auto"/>
              <w:sz w:val="24"/>
              <w:szCs w:val="24"/>
              <w:lang w:val="en-GB"/>
            </w:rPr>
          </w:rPrChange>
        </w:rPr>
      </w:pPr>
      <w:r w:rsidRPr="00377D25">
        <w:rPr>
          <w:color w:val="auto"/>
          <w:sz w:val="24"/>
          <w:szCs w:val="24"/>
          <w:lang w:val="en-GB"/>
          <w:rPrChange w:id="555" w:author="Laima Kavalskienė" w:date="2021-05-21T15:03:00Z">
            <w:rPr>
              <w:color w:val="auto"/>
              <w:sz w:val="24"/>
              <w:szCs w:val="24"/>
              <w:lang w:val="en-GB"/>
            </w:rPr>
          </w:rPrChange>
        </w:rPr>
        <w:t>CHAPTER III</w:t>
      </w:r>
    </w:p>
    <w:p w14:paraId="4F76A840" w14:textId="7918566F" w:rsidR="00EA17DC" w:rsidRPr="00377D25" w:rsidRDefault="00EA17DC" w:rsidP="000A5E24">
      <w:pPr>
        <w:pStyle w:val="CentrBold"/>
        <w:tabs>
          <w:tab w:val="left" w:pos="426"/>
        </w:tabs>
        <w:spacing w:line="240" w:lineRule="auto"/>
        <w:rPr>
          <w:color w:val="auto"/>
          <w:sz w:val="24"/>
          <w:szCs w:val="24"/>
          <w:lang w:val="en-GB"/>
          <w:rPrChange w:id="556" w:author="Laima Kavalskienė" w:date="2021-05-21T15:03:00Z">
            <w:rPr>
              <w:color w:val="auto"/>
              <w:sz w:val="24"/>
              <w:szCs w:val="24"/>
              <w:lang w:val="en-GB"/>
            </w:rPr>
          </w:rPrChange>
        </w:rPr>
      </w:pPr>
      <w:r w:rsidRPr="00377D25">
        <w:rPr>
          <w:color w:val="auto"/>
          <w:sz w:val="24"/>
          <w:szCs w:val="24"/>
          <w:lang w:val="en-GB"/>
          <w:rPrChange w:id="557" w:author="Laima Kavalskienė" w:date="2021-05-21T15:03:00Z">
            <w:rPr>
              <w:color w:val="auto"/>
              <w:sz w:val="24"/>
              <w:szCs w:val="24"/>
              <w:lang w:val="en-GB"/>
            </w:rPr>
          </w:rPrChange>
        </w:rPr>
        <w:t>GAS FLOWS OF MARKET PARTICIPANTS AND THEIR DETERMINATION</w:t>
      </w:r>
    </w:p>
    <w:p w14:paraId="16217040" w14:textId="77777777" w:rsidR="00700532" w:rsidRPr="00377D25" w:rsidRDefault="00700532" w:rsidP="00700532">
      <w:pPr>
        <w:pStyle w:val="CentrBold"/>
        <w:spacing w:line="240" w:lineRule="auto"/>
        <w:ind w:left="1080"/>
        <w:jc w:val="left"/>
        <w:rPr>
          <w:color w:val="auto"/>
          <w:sz w:val="24"/>
          <w:szCs w:val="24"/>
          <w:lang w:val="en-GB"/>
          <w:rPrChange w:id="558" w:author="Laima Kavalskienė" w:date="2021-05-21T15:03:00Z">
            <w:rPr>
              <w:color w:val="auto"/>
              <w:sz w:val="24"/>
              <w:szCs w:val="24"/>
              <w:lang w:val="en-GB"/>
            </w:rPr>
          </w:rPrChange>
        </w:rPr>
      </w:pPr>
    </w:p>
    <w:p w14:paraId="1BDC084A" w14:textId="7B17C4AF" w:rsidR="00EA17DC" w:rsidRPr="00377D25" w:rsidRDefault="00EA17DC" w:rsidP="00700532">
      <w:pPr>
        <w:pStyle w:val="NoSpacing"/>
        <w:tabs>
          <w:tab w:val="clear" w:pos="567"/>
        </w:tabs>
        <w:spacing w:line="240" w:lineRule="auto"/>
        <w:ind w:left="0" w:firstLine="567"/>
        <w:rPr>
          <w:rFonts w:ascii="Times New Roman" w:hAnsi="Times New Roman"/>
          <w:color w:val="auto"/>
          <w:lang w:val="en-GB"/>
          <w:rPrChange w:id="559"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60" w:author="Laima Kavalskienė" w:date="2021-05-21T15:03:00Z">
            <w:rPr>
              <w:rFonts w:ascii="Times New Roman" w:hAnsi="Times New Roman"/>
              <w:color w:val="auto"/>
              <w:lang w:val="en-GB"/>
            </w:rPr>
          </w:rPrChange>
        </w:rPr>
        <w:t xml:space="preserve">The amount of gas </w:t>
      </w:r>
      <w:r w:rsidR="000A5E24" w:rsidRPr="00377D25">
        <w:rPr>
          <w:rFonts w:ascii="Times New Roman" w:hAnsi="Times New Roman"/>
          <w:color w:val="auto"/>
          <w:lang w:val="en-GB"/>
          <w:rPrChange w:id="561" w:author="Laima Kavalskienė" w:date="2021-05-21T15:03:00Z">
            <w:rPr>
              <w:rFonts w:ascii="Times New Roman" w:hAnsi="Times New Roman"/>
              <w:color w:val="auto"/>
              <w:lang w:val="en-GB"/>
            </w:rPr>
          </w:rPrChange>
        </w:rPr>
        <w:t>injected</w:t>
      </w:r>
      <w:r w:rsidRPr="00377D25">
        <w:rPr>
          <w:rFonts w:ascii="Times New Roman" w:hAnsi="Times New Roman"/>
          <w:color w:val="auto"/>
          <w:lang w:val="en-GB"/>
          <w:rPrChange w:id="562" w:author="Laima Kavalskienė" w:date="2021-05-21T15:03:00Z">
            <w:rPr>
              <w:rFonts w:ascii="Times New Roman" w:hAnsi="Times New Roman"/>
              <w:color w:val="auto"/>
              <w:lang w:val="en-GB"/>
            </w:rPr>
          </w:rPrChange>
        </w:rPr>
        <w:t xml:space="preserve"> to the transmission system by a market participant </w:t>
      </w:r>
      <w:del w:id="563" w:author="Laima Kavalskienė" w:date="2021-05-21T13:36:00Z">
        <w:r w:rsidR="002750BD" w:rsidRPr="00377D25" w:rsidDel="002750BD">
          <w:rPr>
            <w:rFonts w:ascii="Times New Roman" w:hAnsi="Times New Roman"/>
            <w:color w:val="auto"/>
            <w:lang w:val="en-GB"/>
            <w:rPrChange w:id="564" w:author="Laima Kavalskienė" w:date="2021-05-21T15:03:00Z">
              <w:rPr>
                <w:rFonts w:ascii="Times New Roman" w:hAnsi="Times New Roman"/>
                <w:color w:val="auto"/>
                <w:lang w:val="en-GB"/>
              </w:rPr>
            </w:rPrChange>
          </w:rPr>
          <w:delText>involved in balancing the transmission system</w:delText>
        </w:r>
        <w:r w:rsidR="002750BD" w:rsidRPr="00377D25" w:rsidDel="002750BD">
          <w:rPr>
            <w:rFonts w:ascii="Times New Roman" w:hAnsi="Times New Roman"/>
            <w:color w:val="auto"/>
            <w:lang w:val="en-GB"/>
            <w:rPrChange w:id="565" w:author="Laima Kavalskienė" w:date="2021-05-21T15:03:00Z">
              <w:rPr>
                <w:rFonts w:ascii="Times New Roman" w:hAnsi="Times New Roman"/>
                <w:color w:val="auto"/>
                <w:lang w:val="en-GB"/>
              </w:rPr>
            </w:rPrChange>
          </w:rPr>
          <w:delText xml:space="preserve"> </w:delText>
        </w:r>
      </w:del>
      <w:r w:rsidRPr="00377D25">
        <w:rPr>
          <w:rFonts w:ascii="Times New Roman" w:hAnsi="Times New Roman"/>
          <w:color w:val="auto"/>
          <w:lang w:val="en-GB"/>
          <w:rPrChange w:id="566" w:author="Laima Kavalskienė" w:date="2021-05-21T15:03:00Z">
            <w:rPr>
              <w:rFonts w:ascii="Times New Roman" w:hAnsi="Times New Roman"/>
              <w:color w:val="auto"/>
              <w:lang w:val="en-GB"/>
            </w:rPr>
          </w:rPrChange>
        </w:rPr>
        <w:t>can be:</w:t>
      </w:r>
    </w:p>
    <w:p w14:paraId="6336CBD5" w14:textId="3465CA73" w:rsidR="00EA17DC" w:rsidRPr="00377D25" w:rsidRDefault="007E4094" w:rsidP="00700532">
      <w:pPr>
        <w:pStyle w:val="Heading1"/>
        <w:tabs>
          <w:tab w:val="clear" w:pos="567"/>
          <w:tab w:val="left" w:pos="1134"/>
        </w:tabs>
        <w:spacing w:line="240" w:lineRule="auto"/>
        <w:ind w:left="0" w:firstLine="567"/>
        <w:rPr>
          <w:rFonts w:ascii="Times New Roman" w:hAnsi="Times New Roman"/>
          <w:color w:val="auto"/>
          <w:lang w:val="en-GB"/>
          <w:rPrChange w:id="567"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68" w:author="Laima Kavalskienė" w:date="2021-05-21T15:03:00Z">
            <w:rPr>
              <w:rFonts w:ascii="Times New Roman" w:hAnsi="Times New Roman"/>
              <w:color w:val="auto"/>
              <w:lang w:val="en-GB"/>
            </w:rPr>
          </w:rPrChange>
        </w:rPr>
        <w:t>t</w:t>
      </w:r>
      <w:r w:rsidR="00EA17DC" w:rsidRPr="00377D25">
        <w:rPr>
          <w:rFonts w:ascii="Times New Roman" w:hAnsi="Times New Roman"/>
          <w:color w:val="auto"/>
          <w:lang w:val="en-GB"/>
          <w:rPrChange w:id="569" w:author="Laima Kavalskienė" w:date="2021-05-21T15:03:00Z">
            <w:rPr>
              <w:rFonts w:ascii="Times New Roman" w:hAnsi="Times New Roman"/>
              <w:color w:val="auto"/>
              <w:lang w:val="en-GB"/>
            </w:rPr>
          </w:rPrChange>
        </w:rPr>
        <w:t xml:space="preserve">he amount of gas </w:t>
      </w:r>
      <w:r w:rsidR="000A5E24" w:rsidRPr="00377D25">
        <w:rPr>
          <w:rFonts w:ascii="Times New Roman" w:hAnsi="Times New Roman"/>
          <w:color w:val="auto"/>
          <w:lang w:val="en-GB"/>
          <w:rPrChange w:id="570" w:author="Laima Kavalskienė" w:date="2021-05-21T15:03:00Z">
            <w:rPr>
              <w:rFonts w:ascii="Times New Roman" w:hAnsi="Times New Roman"/>
              <w:color w:val="auto"/>
              <w:lang w:val="en-GB"/>
            </w:rPr>
          </w:rPrChange>
        </w:rPr>
        <w:t>injected</w:t>
      </w:r>
      <w:r w:rsidR="00EA17DC" w:rsidRPr="00377D25">
        <w:rPr>
          <w:rFonts w:ascii="Times New Roman" w:hAnsi="Times New Roman"/>
          <w:color w:val="auto"/>
          <w:lang w:val="en-GB"/>
          <w:rPrChange w:id="571" w:author="Laima Kavalskienė" w:date="2021-05-21T15:03:00Z">
            <w:rPr>
              <w:rFonts w:ascii="Times New Roman" w:hAnsi="Times New Roman"/>
              <w:color w:val="auto"/>
              <w:lang w:val="en-GB"/>
            </w:rPr>
          </w:rPrChange>
        </w:rPr>
        <w:t xml:space="preserve"> from gas systems:</w:t>
      </w:r>
    </w:p>
    <w:p w14:paraId="4836991F" w14:textId="401470A6" w:rsidR="00EA17DC" w:rsidRPr="00377D25" w:rsidRDefault="007E4094" w:rsidP="00700532">
      <w:pPr>
        <w:pStyle w:val="Heading2"/>
        <w:tabs>
          <w:tab w:val="clear" w:pos="567"/>
          <w:tab w:val="clear" w:pos="993"/>
          <w:tab w:val="left" w:pos="851"/>
          <w:tab w:val="left" w:pos="1276"/>
        </w:tabs>
        <w:spacing w:line="240" w:lineRule="auto"/>
        <w:ind w:left="0" w:firstLine="567"/>
        <w:rPr>
          <w:rFonts w:ascii="Times New Roman" w:hAnsi="Times New Roman"/>
          <w:color w:val="auto"/>
          <w:lang w:val="en-GB"/>
          <w:rPrChange w:id="57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73" w:author="Laima Kavalskienė" w:date="2021-05-21T15:03:00Z">
            <w:rPr>
              <w:rFonts w:ascii="Times New Roman" w:hAnsi="Times New Roman"/>
              <w:color w:val="auto"/>
              <w:lang w:val="en-GB"/>
            </w:rPr>
          </w:rPrChange>
        </w:rPr>
        <w:t>t</w:t>
      </w:r>
      <w:r w:rsidR="00EA17DC" w:rsidRPr="00377D25">
        <w:rPr>
          <w:rFonts w:ascii="Times New Roman" w:hAnsi="Times New Roman"/>
          <w:color w:val="auto"/>
          <w:lang w:val="en-GB"/>
          <w:rPrChange w:id="574" w:author="Laima Kavalskienė" w:date="2021-05-21T15:03:00Z">
            <w:rPr>
              <w:rFonts w:ascii="Times New Roman" w:hAnsi="Times New Roman"/>
              <w:color w:val="auto"/>
              <w:lang w:val="en-GB"/>
            </w:rPr>
          </w:rPrChange>
        </w:rPr>
        <w:t>he amount of imported gas;</w:t>
      </w:r>
    </w:p>
    <w:p w14:paraId="719D25EE" w14:textId="56646BFA" w:rsidR="00EA17DC" w:rsidRPr="00377D25" w:rsidRDefault="004F0C04" w:rsidP="00700532">
      <w:pPr>
        <w:pStyle w:val="Heading2"/>
        <w:tabs>
          <w:tab w:val="clear" w:pos="567"/>
          <w:tab w:val="clear" w:pos="993"/>
          <w:tab w:val="left" w:pos="851"/>
          <w:tab w:val="left" w:pos="1134"/>
        </w:tabs>
        <w:spacing w:line="240" w:lineRule="auto"/>
        <w:ind w:left="0" w:firstLine="567"/>
        <w:rPr>
          <w:rFonts w:ascii="Times New Roman" w:hAnsi="Times New Roman"/>
          <w:color w:val="auto"/>
          <w:lang w:val="en-GB"/>
          <w:rPrChange w:id="575"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76" w:author="Laima Kavalskienė" w:date="2021-05-21T15:03:00Z">
            <w:rPr>
              <w:rFonts w:ascii="Times New Roman" w:hAnsi="Times New Roman"/>
              <w:color w:val="auto"/>
              <w:lang w:val="en-GB"/>
            </w:rPr>
          </w:rPrChange>
        </w:rPr>
        <w:t xml:space="preserve">the amount of gas </w:t>
      </w:r>
      <w:r w:rsidR="000A5E24" w:rsidRPr="00377D25">
        <w:rPr>
          <w:rFonts w:ascii="Times New Roman" w:hAnsi="Times New Roman"/>
          <w:color w:val="auto"/>
          <w:lang w:val="en-GB"/>
          <w:rPrChange w:id="577" w:author="Laima Kavalskienė" w:date="2021-05-21T15:03:00Z">
            <w:rPr>
              <w:rFonts w:ascii="Times New Roman" w:hAnsi="Times New Roman"/>
              <w:color w:val="auto"/>
              <w:lang w:val="en-GB"/>
            </w:rPr>
          </w:rPrChange>
        </w:rPr>
        <w:t>injected from other gas systems.</w:t>
      </w:r>
    </w:p>
    <w:p w14:paraId="34C51C57" w14:textId="26173B9C" w:rsidR="00EA17DC" w:rsidRPr="00377D25" w:rsidRDefault="00EA17DC" w:rsidP="00700532">
      <w:pPr>
        <w:pStyle w:val="Heading1"/>
        <w:tabs>
          <w:tab w:val="clear" w:pos="567"/>
          <w:tab w:val="clear" w:pos="993"/>
          <w:tab w:val="left" w:pos="851"/>
          <w:tab w:val="left" w:pos="1134"/>
        </w:tabs>
        <w:spacing w:line="240" w:lineRule="auto"/>
        <w:ind w:left="0" w:firstLine="567"/>
        <w:rPr>
          <w:rFonts w:ascii="Times New Roman" w:hAnsi="Times New Roman"/>
          <w:color w:val="auto"/>
          <w:lang w:val="en-GB"/>
          <w:rPrChange w:id="578"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79" w:author="Laima Kavalskienė" w:date="2021-05-21T15:03:00Z">
            <w:rPr>
              <w:rFonts w:ascii="Times New Roman" w:hAnsi="Times New Roman"/>
              <w:color w:val="auto"/>
              <w:lang w:val="en-GB"/>
            </w:rPr>
          </w:rPrChange>
        </w:rPr>
        <w:t xml:space="preserve">The amount of gas purchased from a gas supply company under a bilateral gas sale and purchase contract and (or) on the </w:t>
      </w:r>
      <w:r w:rsidR="009A1A7A" w:rsidRPr="00377D25">
        <w:rPr>
          <w:rFonts w:ascii="Times New Roman" w:hAnsi="Times New Roman"/>
          <w:color w:val="auto"/>
          <w:lang w:val="en-GB"/>
          <w:rPrChange w:id="580" w:author="Laima Kavalskienė" w:date="2021-05-21T15:03:00Z">
            <w:rPr>
              <w:rFonts w:ascii="Times New Roman" w:hAnsi="Times New Roman"/>
              <w:color w:val="auto"/>
              <w:lang w:val="en-GB"/>
            </w:rPr>
          </w:rPrChange>
        </w:rPr>
        <w:t>trading platform (Gas Exchange) at the Lithuanian virtual trading point</w:t>
      </w:r>
      <w:r w:rsidRPr="00377D25">
        <w:rPr>
          <w:rFonts w:ascii="Times New Roman" w:hAnsi="Times New Roman"/>
          <w:color w:val="auto"/>
          <w:lang w:val="en-GB"/>
          <w:rPrChange w:id="581" w:author="Laima Kavalskienė" w:date="2021-05-21T15:03:00Z">
            <w:rPr>
              <w:rFonts w:ascii="Times New Roman" w:hAnsi="Times New Roman"/>
              <w:color w:val="auto"/>
              <w:lang w:val="en-GB"/>
            </w:rPr>
          </w:rPrChange>
        </w:rPr>
        <w:t>.</w:t>
      </w:r>
    </w:p>
    <w:p w14:paraId="08DCF945" w14:textId="39E4402C" w:rsidR="00EA17DC" w:rsidRPr="00377D25" w:rsidRDefault="00EA17DC" w:rsidP="00700532">
      <w:pPr>
        <w:pStyle w:val="NoSpacing"/>
        <w:tabs>
          <w:tab w:val="clear" w:pos="567"/>
          <w:tab w:val="left" w:pos="851"/>
        </w:tabs>
        <w:spacing w:line="240" w:lineRule="auto"/>
        <w:ind w:left="0" w:firstLine="567"/>
        <w:rPr>
          <w:rFonts w:ascii="Times New Roman" w:hAnsi="Times New Roman"/>
          <w:color w:val="auto"/>
          <w:lang w:val="en-GB"/>
          <w:rPrChange w:id="58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83" w:author="Laima Kavalskienė" w:date="2021-05-21T15:03:00Z">
            <w:rPr>
              <w:rFonts w:ascii="Times New Roman" w:hAnsi="Times New Roman"/>
              <w:color w:val="auto"/>
              <w:lang w:val="en-GB"/>
            </w:rPr>
          </w:rPrChange>
        </w:rPr>
        <w:t xml:space="preserve">The amount of gas off-taken from the transmission system by a market participant </w:t>
      </w:r>
      <w:del w:id="584" w:author="Laima Kavalskienė" w:date="2021-05-21T13:36:00Z">
        <w:r w:rsidR="002750BD" w:rsidRPr="00377D25" w:rsidDel="002750BD">
          <w:rPr>
            <w:rFonts w:ascii="Times New Roman" w:hAnsi="Times New Roman"/>
            <w:color w:val="auto"/>
            <w:lang w:val="en-GB"/>
            <w:rPrChange w:id="585" w:author="Laima Kavalskienė" w:date="2021-05-21T15:03:00Z">
              <w:rPr>
                <w:rFonts w:ascii="Times New Roman" w:hAnsi="Times New Roman"/>
                <w:color w:val="auto"/>
                <w:lang w:val="en-GB"/>
              </w:rPr>
            </w:rPrChange>
          </w:rPr>
          <w:delText>involved in balancing the transmission system</w:delText>
        </w:r>
        <w:r w:rsidR="002750BD" w:rsidRPr="00377D25" w:rsidDel="002750BD">
          <w:rPr>
            <w:rFonts w:ascii="Times New Roman" w:hAnsi="Times New Roman"/>
            <w:color w:val="auto"/>
            <w:lang w:val="en-GB"/>
            <w:rPrChange w:id="586" w:author="Laima Kavalskienė" w:date="2021-05-21T15:03:00Z">
              <w:rPr>
                <w:rFonts w:ascii="Times New Roman" w:hAnsi="Times New Roman"/>
                <w:color w:val="auto"/>
                <w:lang w:val="en-GB"/>
              </w:rPr>
            </w:rPrChange>
          </w:rPr>
          <w:delText xml:space="preserve"> </w:delText>
        </w:r>
      </w:del>
      <w:r w:rsidRPr="00377D25">
        <w:rPr>
          <w:rFonts w:ascii="Times New Roman" w:hAnsi="Times New Roman"/>
          <w:color w:val="auto"/>
          <w:lang w:val="en-GB"/>
          <w:rPrChange w:id="587" w:author="Laima Kavalskienė" w:date="2021-05-21T15:03:00Z">
            <w:rPr>
              <w:rFonts w:ascii="Times New Roman" w:hAnsi="Times New Roman"/>
              <w:color w:val="auto"/>
              <w:lang w:val="en-GB"/>
            </w:rPr>
          </w:rPrChange>
        </w:rPr>
        <w:t>can be:</w:t>
      </w:r>
    </w:p>
    <w:p w14:paraId="2053805E" w14:textId="77777777" w:rsidR="00EA17DC" w:rsidRPr="00377D25" w:rsidRDefault="007E4094" w:rsidP="00700532">
      <w:pPr>
        <w:pStyle w:val="Heading1"/>
        <w:tabs>
          <w:tab w:val="clear" w:pos="567"/>
          <w:tab w:val="left" w:pos="851"/>
          <w:tab w:val="left" w:pos="1134"/>
        </w:tabs>
        <w:spacing w:line="240" w:lineRule="auto"/>
        <w:ind w:left="0" w:firstLine="567"/>
        <w:rPr>
          <w:rFonts w:ascii="Times New Roman" w:hAnsi="Times New Roman"/>
          <w:color w:val="auto"/>
          <w:lang w:val="en-GB"/>
          <w:rPrChange w:id="588"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89" w:author="Laima Kavalskienė" w:date="2021-05-21T15:03:00Z">
            <w:rPr>
              <w:rFonts w:ascii="Times New Roman" w:hAnsi="Times New Roman"/>
              <w:color w:val="auto"/>
              <w:lang w:val="en-GB"/>
            </w:rPr>
          </w:rPrChange>
        </w:rPr>
        <w:t>t</w:t>
      </w:r>
      <w:r w:rsidR="00EA17DC" w:rsidRPr="00377D25">
        <w:rPr>
          <w:rFonts w:ascii="Times New Roman" w:hAnsi="Times New Roman"/>
          <w:color w:val="auto"/>
          <w:lang w:val="en-GB"/>
          <w:rPrChange w:id="590" w:author="Laima Kavalskienė" w:date="2021-05-21T15:03:00Z">
            <w:rPr>
              <w:rFonts w:ascii="Times New Roman" w:hAnsi="Times New Roman"/>
              <w:color w:val="auto"/>
              <w:lang w:val="en-GB"/>
            </w:rPr>
          </w:rPrChange>
        </w:rPr>
        <w:t>he amount of gas supplied to the consumers’ systems directly connected to the transmission system and (or) gas distribution systems;</w:t>
      </w:r>
    </w:p>
    <w:p w14:paraId="3E7067BF" w14:textId="77777777" w:rsidR="00EA17DC" w:rsidRPr="00377D25" w:rsidRDefault="007E4094" w:rsidP="00700532">
      <w:pPr>
        <w:pStyle w:val="Heading1"/>
        <w:tabs>
          <w:tab w:val="clear" w:pos="567"/>
          <w:tab w:val="left" w:pos="851"/>
          <w:tab w:val="left" w:pos="1134"/>
        </w:tabs>
        <w:spacing w:line="240" w:lineRule="auto"/>
        <w:ind w:left="0" w:firstLine="567"/>
        <w:rPr>
          <w:rFonts w:ascii="Times New Roman" w:hAnsi="Times New Roman"/>
          <w:color w:val="auto"/>
          <w:lang w:val="en-GB"/>
          <w:rPrChange w:id="591"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92" w:author="Laima Kavalskienė" w:date="2021-05-21T15:03:00Z">
            <w:rPr>
              <w:rFonts w:ascii="Times New Roman" w:hAnsi="Times New Roman"/>
              <w:color w:val="auto"/>
              <w:lang w:val="en-GB"/>
            </w:rPr>
          </w:rPrChange>
        </w:rPr>
        <w:t>t</w:t>
      </w:r>
      <w:r w:rsidR="00EA17DC" w:rsidRPr="00377D25">
        <w:rPr>
          <w:rFonts w:ascii="Times New Roman" w:hAnsi="Times New Roman"/>
          <w:color w:val="auto"/>
          <w:lang w:val="en-GB"/>
          <w:rPrChange w:id="593" w:author="Laima Kavalskienė" w:date="2021-05-21T15:03:00Z">
            <w:rPr>
              <w:rFonts w:ascii="Times New Roman" w:hAnsi="Times New Roman"/>
              <w:color w:val="auto"/>
              <w:lang w:val="en-GB"/>
            </w:rPr>
          </w:rPrChange>
        </w:rPr>
        <w:t>he amount of gas supplied to other gas transmission systems;</w:t>
      </w:r>
    </w:p>
    <w:p w14:paraId="7948DCCE" w14:textId="4E715D22" w:rsidR="00EA17DC" w:rsidRPr="00377D25" w:rsidRDefault="007E4094" w:rsidP="00700532">
      <w:pPr>
        <w:pStyle w:val="Heading1"/>
        <w:tabs>
          <w:tab w:val="clear" w:pos="567"/>
          <w:tab w:val="left" w:pos="851"/>
          <w:tab w:val="left" w:pos="1134"/>
        </w:tabs>
        <w:spacing w:line="240" w:lineRule="auto"/>
        <w:ind w:left="0" w:firstLine="567"/>
        <w:rPr>
          <w:rFonts w:ascii="Times New Roman" w:hAnsi="Times New Roman"/>
          <w:color w:val="auto"/>
          <w:lang w:val="en-GB"/>
          <w:rPrChange w:id="59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595" w:author="Laima Kavalskienė" w:date="2021-05-21T15:03:00Z">
            <w:rPr>
              <w:rFonts w:ascii="Times New Roman" w:hAnsi="Times New Roman"/>
              <w:color w:val="auto"/>
              <w:lang w:val="en-GB"/>
            </w:rPr>
          </w:rPrChange>
        </w:rPr>
        <w:t>t</w:t>
      </w:r>
      <w:r w:rsidR="00EA17DC" w:rsidRPr="00377D25">
        <w:rPr>
          <w:rFonts w:ascii="Times New Roman" w:hAnsi="Times New Roman"/>
          <w:color w:val="auto"/>
          <w:lang w:val="en-GB"/>
          <w:rPrChange w:id="596" w:author="Laima Kavalskienė" w:date="2021-05-21T15:03:00Z">
            <w:rPr>
              <w:rFonts w:ascii="Times New Roman" w:hAnsi="Times New Roman"/>
              <w:color w:val="auto"/>
              <w:lang w:val="en-GB"/>
            </w:rPr>
          </w:rPrChange>
        </w:rPr>
        <w:t xml:space="preserve">he amount of gas sold under a bilateral gas sale and purchase contract and (or) on the </w:t>
      </w:r>
      <w:r w:rsidR="009A1A7A" w:rsidRPr="00377D25">
        <w:rPr>
          <w:rFonts w:ascii="Times New Roman" w:hAnsi="Times New Roman"/>
          <w:color w:val="auto"/>
          <w:lang w:val="en-GB"/>
          <w:rPrChange w:id="597" w:author="Laima Kavalskienė" w:date="2021-05-21T15:03:00Z">
            <w:rPr>
              <w:rFonts w:ascii="Times New Roman" w:hAnsi="Times New Roman"/>
              <w:color w:val="auto"/>
              <w:lang w:val="en-GB"/>
            </w:rPr>
          </w:rPrChange>
        </w:rPr>
        <w:t>trading platform (Gas Exchange) at the Lithuanian virtual trading point</w:t>
      </w:r>
      <w:r w:rsidR="00EA17DC" w:rsidRPr="00377D25">
        <w:rPr>
          <w:rFonts w:ascii="Times New Roman" w:hAnsi="Times New Roman"/>
          <w:color w:val="auto"/>
          <w:lang w:val="en-GB"/>
          <w:rPrChange w:id="598" w:author="Laima Kavalskienė" w:date="2021-05-21T15:03:00Z">
            <w:rPr>
              <w:rFonts w:ascii="Times New Roman" w:hAnsi="Times New Roman"/>
              <w:color w:val="auto"/>
              <w:lang w:val="en-GB"/>
            </w:rPr>
          </w:rPrChange>
        </w:rPr>
        <w:t>.</w:t>
      </w:r>
    </w:p>
    <w:p w14:paraId="7B4BC38B" w14:textId="4ECB0364" w:rsidR="00EA17DC" w:rsidRPr="00377D25" w:rsidRDefault="00EA17DC" w:rsidP="00700532">
      <w:pPr>
        <w:pStyle w:val="NoSpacing"/>
        <w:tabs>
          <w:tab w:val="clear" w:pos="567"/>
        </w:tabs>
        <w:spacing w:line="240" w:lineRule="auto"/>
        <w:ind w:left="0" w:firstLine="567"/>
        <w:rPr>
          <w:rFonts w:ascii="Times New Roman" w:hAnsi="Times New Roman"/>
          <w:color w:val="auto"/>
          <w:lang w:val="en-GB"/>
          <w:rPrChange w:id="599"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600" w:author="Laima Kavalskienė" w:date="2021-05-21T15:03:00Z">
            <w:rPr>
              <w:rFonts w:ascii="Times New Roman" w:hAnsi="Times New Roman"/>
              <w:color w:val="auto"/>
              <w:lang w:val="en-GB" w:eastAsia="en-US"/>
            </w:rPr>
          </w:rPrChange>
        </w:rPr>
        <w:t xml:space="preserve">The </w:t>
      </w:r>
      <w:r w:rsidR="00D117DB" w:rsidRPr="00377D25">
        <w:rPr>
          <w:rFonts w:ascii="Times New Roman" w:hAnsi="Times New Roman"/>
          <w:color w:val="auto"/>
          <w:lang w:val="en-GB" w:eastAsia="en-US"/>
          <w:rPrChange w:id="601" w:author="Laima Kavalskienė" w:date="2021-05-21T15:03:00Z">
            <w:rPr>
              <w:rFonts w:ascii="Times New Roman" w:hAnsi="Times New Roman"/>
              <w:color w:val="auto"/>
              <w:lang w:val="en-GB" w:eastAsia="en-US"/>
            </w:rPr>
          </w:rPrChange>
        </w:rPr>
        <w:t xml:space="preserve">market participant </w:t>
      </w:r>
      <w:del w:id="602" w:author="Laima Kavalskienė" w:date="2021-05-21T13:37:00Z">
        <w:r w:rsidR="002750BD" w:rsidRPr="00377D25" w:rsidDel="002750BD">
          <w:rPr>
            <w:rFonts w:ascii="Times New Roman" w:hAnsi="Times New Roman"/>
            <w:color w:val="auto"/>
            <w:lang w:val="en-GB" w:eastAsia="en-US"/>
            <w:rPrChange w:id="603" w:author="Laima Kavalskienė" w:date="2021-05-21T15:03:00Z">
              <w:rPr>
                <w:rFonts w:ascii="Times New Roman" w:hAnsi="Times New Roman"/>
                <w:color w:val="auto"/>
                <w:lang w:val="en-GB" w:eastAsia="en-US"/>
              </w:rPr>
            </w:rPrChange>
          </w:rPr>
          <w:delText>involved in balancing the transmission system</w:delText>
        </w:r>
        <w:r w:rsidR="002750BD" w:rsidRPr="00377D25" w:rsidDel="002750BD">
          <w:rPr>
            <w:rFonts w:ascii="Times New Roman" w:hAnsi="Times New Roman"/>
            <w:color w:val="auto"/>
            <w:lang w:val="en-GB" w:eastAsia="en-US"/>
            <w:rPrChange w:id="604" w:author="Laima Kavalskienė" w:date="2021-05-21T15:03:00Z">
              <w:rPr>
                <w:rFonts w:ascii="Times New Roman" w:hAnsi="Times New Roman"/>
                <w:color w:val="auto"/>
                <w:lang w:val="en-GB" w:eastAsia="en-US"/>
              </w:rPr>
            </w:rPrChange>
          </w:rPr>
          <w:delText xml:space="preserve"> </w:delText>
        </w:r>
      </w:del>
      <w:r w:rsidRPr="00377D25">
        <w:rPr>
          <w:rFonts w:ascii="Times New Roman" w:hAnsi="Times New Roman"/>
          <w:color w:val="auto"/>
          <w:lang w:val="en-GB" w:eastAsia="en-US"/>
          <w:rPrChange w:id="605" w:author="Laima Kavalskienė" w:date="2021-05-21T15:03:00Z">
            <w:rPr>
              <w:rFonts w:ascii="Times New Roman" w:hAnsi="Times New Roman"/>
              <w:color w:val="auto"/>
              <w:lang w:val="en-GB" w:eastAsia="en-US"/>
            </w:rPr>
          </w:rPrChange>
        </w:rPr>
        <w:t xml:space="preserve">shall </w:t>
      </w:r>
      <w:r w:rsidR="000A5E24" w:rsidRPr="00377D25">
        <w:rPr>
          <w:rFonts w:ascii="Times New Roman" w:hAnsi="Times New Roman"/>
          <w:color w:val="auto"/>
          <w:lang w:val="en-GB" w:eastAsia="en-US"/>
          <w:rPrChange w:id="606" w:author="Laima Kavalskienė" w:date="2021-05-21T15:03:00Z">
            <w:rPr>
              <w:rFonts w:ascii="Times New Roman" w:hAnsi="Times New Roman"/>
              <w:color w:val="auto"/>
              <w:lang w:val="en-GB" w:eastAsia="en-US"/>
            </w:rPr>
          </w:rPrChange>
        </w:rPr>
        <w:t xml:space="preserve">not </w:t>
      </w:r>
      <w:r w:rsidRPr="00377D25">
        <w:rPr>
          <w:rFonts w:ascii="Times New Roman" w:hAnsi="Times New Roman"/>
          <w:color w:val="auto"/>
          <w:lang w:val="en-GB" w:eastAsia="en-US"/>
          <w:rPrChange w:id="607" w:author="Laima Kavalskienė" w:date="2021-05-21T15:03:00Z">
            <w:rPr>
              <w:rFonts w:ascii="Times New Roman" w:hAnsi="Times New Roman"/>
              <w:color w:val="auto"/>
              <w:lang w:val="en-GB" w:eastAsia="en-US"/>
            </w:rPr>
          </w:rPrChange>
        </w:rPr>
        <w:t>cause the imbalance.</w:t>
      </w:r>
    </w:p>
    <w:p w14:paraId="24999D50" w14:textId="77777777" w:rsidR="00EA17DC" w:rsidRPr="00377D25" w:rsidRDefault="00EA17DC" w:rsidP="00700532">
      <w:pPr>
        <w:pStyle w:val="NoSpacing"/>
        <w:tabs>
          <w:tab w:val="clear" w:pos="567"/>
          <w:tab w:val="left" w:pos="851"/>
        </w:tabs>
        <w:spacing w:line="240" w:lineRule="auto"/>
        <w:ind w:left="0" w:firstLine="567"/>
        <w:rPr>
          <w:rFonts w:ascii="Times New Roman" w:hAnsi="Times New Roman"/>
          <w:color w:val="auto"/>
          <w:lang w:val="en-GB"/>
          <w:rPrChange w:id="608"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09" w:author="Laima Kavalskienė" w:date="2021-05-21T15:03:00Z">
            <w:rPr>
              <w:rFonts w:ascii="Times New Roman" w:hAnsi="Times New Roman"/>
              <w:color w:val="auto"/>
              <w:lang w:val="en-GB"/>
            </w:rPr>
          </w:rPrChange>
        </w:rPr>
        <w:t xml:space="preserve">The amount of gas </w:t>
      </w:r>
      <w:proofErr w:type="gramStart"/>
      <w:r w:rsidRPr="00377D25">
        <w:rPr>
          <w:rFonts w:ascii="Times New Roman" w:hAnsi="Times New Roman"/>
          <w:color w:val="auto"/>
          <w:lang w:val="en-GB"/>
          <w:rPrChange w:id="610" w:author="Laima Kavalskienė" w:date="2021-05-21T15:03:00Z">
            <w:rPr>
              <w:rFonts w:ascii="Times New Roman" w:hAnsi="Times New Roman"/>
              <w:color w:val="auto"/>
              <w:lang w:val="en-GB"/>
            </w:rPr>
          </w:rPrChange>
        </w:rPr>
        <w:t>actually injected</w:t>
      </w:r>
      <w:proofErr w:type="gramEnd"/>
      <w:r w:rsidRPr="00377D25">
        <w:rPr>
          <w:rFonts w:ascii="Times New Roman" w:hAnsi="Times New Roman"/>
          <w:color w:val="auto"/>
          <w:lang w:val="en-GB"/>
          <w:rPrChange w:id="611" w:author="Laima Kavalskienė" w:date="2021-05-21T15:03:00Z">
            <w:rPr>
              <w:rFonts w:ascii="Times New Roman" w:hAnsi="Times New Roman"/>
              <w:color w:val="auto"/>
              <w:lang w:val="en-GB"/>
            </w:rPr>
          </w:rPrChange>
        </w:rPr>
        <w:t xml:space="preserve"> into the transmission system over the balancing period shall be determined:</w:t>
      </w:r>
    </w:p>
    <w:p w14:paraId="3434DC9B" w14:textId="77777777" w:rsidR="00EA17DC" w:rsidRPr="00377D25" w:rsidRDefault="00EA17DC" w:rsidP="00700532">
      <w:pPr>
        <w:pStyle w:val="Heading1"/>
        <w:tabs>
          <w:tab w:val="clear" w:pos="567"/>
          <w:tab w:val="left" w:pos="851"/>
          <w:tab w:val="left" w:pos="1134"/>
        </w:tabs>
        <w:spacing w:line="240" w:lineRule="auto"/>
        <w:ind w:left="0" w:firstLine="567"/>
        <w:rPr>
          <w:rFonts w:ascii="Times New Roman" w:hAnsi="Times New Roman"/>
          <w:color w:val="auto"/>
          <w:lang w:val="en-GB"/>
          <w:rPrChange w:id="61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13" w:author="Laima Kavalskienė" w:date="2021-05-21T15:03:00Z">
            <w:rPr>
              <w:rFonts w:ascii="Times New Roman" w:hAnsi="Times New Roman"/>
              <w:color w:val="auto"/>
              <w:lang w:val="en-GB"/>
            </w:rPr>
          </w:rPrChange>
        </w:rPr>
        <w:t xml:space="preserve">By distributing gas quantities </w:t>
      </w:r>
      <w:proofErr w:type="gramStart"/>
      <w:r w:rsidRPr="00377D25">
        <w:rPr>
          <w:rFonts w:ascii="Times New Roman" w:hAnsi="Times New Roman"/>
          <w:color w:val="auto"/>
          <w:lang w:val="en-GB"/>
          <w:rPrChange w:id="614" w:author="Laima Kavalskienė" w:date="2021-05-21T15:03:00Z">
            <w:rPr>
              <w:rFonts w:ascii="Times New Roman" w:hAnsi="Times New Roman"/>
              <w:color w:val="auto"/>
              <w:lang w:val="en-GB"/>
            </w:rPr>
          </w:rPrChange>
        </w:rPr>
        <w:t>actually imported</w:t>
      </w:r>
      <w:proofErr w:type="gramEnd"/>
      <w:r w:rsidRPr="00377D25">
        <w:rPr>
          <w:rFonts w:ascii="Times New Roman" w:hAnsi="Times New Roman"/>
          <w:color w:val="auto"/>
          <w:lang w:val="en-GB"/>
          <w:rPrChange w:id="615" w:author="Laima Kavalskienė" w:date="2021-05-21T15:03:00Z">
            <w:rPr>
              <w:rFonts w:ascii="Times New Roman" w:hAnsi="Times New Roman"/>
              <w:color w:val="auto"/>
              <w:lang w:val="en-GB"/>
            </w:rPr>
          </w:rPrChange>
        </w:rPr>
        <w:t xml:space="preserve"> by the market participants, importing gas, in accordance with the following principles:</w:t>
      </w:r>
    </w:p>
    <w:p w14:paraId="6AFFF847" w14:textId="63352CAE" w:rsidR="00EA17DC" w:rsidRPr="00377D25" w:rsidRDefault="00EA17DC" w:rsidP="00700532">
      <w:pPr>
        <w:pStyle w:val="Heading2"/>
        <w:tabs>
          <w:tab w:val="clear" w:pos="567"/>
          <w:tab w:val="clear" w:pos="993"/>
          <w:tab w:val="left" w:pos="851"/>
          <w:tab w:val="left" w:pos="1134"/>
        </w:tabs>
        <w:spacing w:line="240" w:lineRule="auto"/>
        <w:ind w:left="0" w:firstLine="567"/>
        <w:rPr>
          <w:rFonts w:ascii="Times New Roman" w:hAnsi="Times New Roman"/>
          <w:color w:val="auto"/>
          <w:lang w:val="en-GB"/>
          <w:rPrChange w:id="61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17" w:author="Laima Kavalskienė" w:date="2021-05-21T15:03:00Z">
            <w:rPr>
              <w:rFonts w:ascii="Times New Roman" w:hAnsi="Times New Roman"/>
              <w:color w:val="auto"/>
              <w:lang w:val="en-GB"/>
            </w:rPr>
          </w:rPrChange>
        </w:rPr>
        <w:t xml:space="preserve">unless otherwise provided in the gas import contract, gas quantities </w:t>
      </w:r>
      <w:r w:rsidR="000A5E24" w:rsidRPr="00377D25">
        <w:rPr>
          <w:rFonts w:ascii="Times New Roman" w:hAnsi="Times New Roman"/>
          <w:color w:val="auto"/>
          <w:lang w:val="en-GB"/>
          <w:rPrChange w:id="618" w:author="Laima Kavalskienė" w:date="2021-05-21T15:03:00Z">
            <w:rPr>
              <w:rFonts w:ascii="Times New Roman" w:hAnsi="Times New Roman"/>
              <w:color w:val="auto"/>
              <w:lang w:val="en-GB"/>
            </w:rPr>
          </w:rPrChange>
        </w:rPr>
        <w:t>injected</w:t>
      </w:r>
      <w:r w:rsidRPr="00377D25">
        <w:rPr>
          <w:rFonts w:ascii="Times New Roman" w:hAnsi="Times New Roman"/>
          <w:color w:val="auto"/>
          <w:lang w:val="en-GB"/>
          <w:rPrChange w:id="619" w:author="Laima Kavalskienė" w:date="2021-05-21T15:03:00Z">
            <w:rPr>
              <w:rFonts w:ascii="Times New Roman" w:hAnsi="Times New Roman"/>
              <w:color w:val="auto"/>
              <w:lang w:val="en-GB"/>
            </w:rPr>
          </w:rPrChange>
        </w:rPr>
        <w:t xml:space="preserve"> during the balancing period and allocated to a market participant cannot be larger than gas quantities actually </w:t>
      </w:r>
      <w:proofErr w:type="gramStart"/>
      <w:r w:rsidRPr="00377D25">
        <w:rPr>
          <w:rFonts w:ascii="Times New Roman" w:hAnsi="Times New Roman"/>
          <w:color w:val="auto"/>
          <w:lang w:val="en-GB"/>
          <w:rPrChange w:id="620" w:author="Laima Kavalskienė" w:date="2021-05-21T15:03:00Z">
            <w:rPr>
              <w:rFonts w:ascii="Times New Roman" w:hAnsi="Times New Roman"/>
              <w:color w:val="auto"/>
              <w:lang w:val="en-GB"/>
            </w:rPr>
          </w:rPrChange>
        </w:rPr>
        <w:t>off-taken</w:t>
      </w:r>
      <w:proofErr w:type="gramEnd"/>
      <w:r w:rsidRPr="00377D25">
        <w:rPr>
          <w:rFonts w:ascii="Times New Roman" w:hAnsi="Times New Roman"/>
          <w:color w:val="auto"/>
          <w:lang w:val="en-GB"/>
          <w:rPrChange w:id="621" w:author="Laima Kavalskienė" w:date="2021-05-21T15:03:00Z">
            <w:rPr>
              <w:rFonts w:ascii="Times New Roman" w:hAnsi="Times New Roman"/>
              <w:color w:val="auto"/>
              <w:lang w:val="en-GB"/>
            </w:rPr>
          </w:rPrChange>
        </w:rPr>
        <w:t xml:space="preserve"> from the transmission system by the market participant;</w:t>
      </w:r>
    </w:p>
    <w:p w14:paraId="78E4B10D" w14:textId="7572A931" w:rsidR="00EA17DC" w:rsidRPr="00377D25" w:rsidRDefault="00EA17DC" w:rsidP="00700532">
      <w:pPr>
        <w:pStyle w:val="Heading2"/>
        <w:tabs>
          <w:tab w:val="clear" w:pos="567"/>
          <w:tab w:val="clear" w:pos="993"/>
          <w:tab w:val="left" w:pos="851"/>
          <w:tab w:val="left" w:pos="1134"/>
        </w:tabs>
        <w:spacing w:line="240" w:lineRule="auto"/>
        <w:ind w:left="0" w:firstLine="567"/>
        <w:rPr>
          <w:rFonts w:ascii="Times New Roman" w:hAnsi="Times New Roman"/>
          <w:color w:val="auto"/>
          <w:lang w:val="en-GB"/>
          <w:rPrChange w:id="62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23" w:author="Laima Kavalskienė" w:date="2021-05-21T15:03:00Z">
            <w:rPr>
              <w:rFonts w:ascii="Times New Roman" w:hAnsi="Times New Roman"/>
              <w:color w:val="auto"/>
              <w:lang w:val="en-GB"/>
            </w:rPr>
          </w:rPrChange>
        </w:rPr>
        <w:t xml:space="preserve">if larger gas quantities were </w:t>
      </w:r>
      <w:r w:rsidR="000A5E24" w:rsidRPr="00377D25">
        <w:rPr>
          <w:rFonts w:ascii="Times New Roman" w:hAnsi="Times New Roman"/>
          <w:color w:val="auto"/>
          <w:lang w:val="en-GB"/>
          <w:rPrChange w:id="624" w:author="Laima Kavalskienė" w:date="2021-05-21T15:03:00Z">
            <w:rPr>
              <w:rFonts w:ascii="Times New Roman" w:hAnsi="Times New Roman"/>
              <w:color w:val="auto"/>
              <w:lang w:val="en-GB"/>
            </w:rPr>
          </w:rPrChange>
        </w:rPr>
        <w:t>injected</w:t>
      </w:r>
      <w:r w:rsidRPr="00377D25">
        <w:rPr>
          <w:rFonts w:ascii="Times New Roman" w:hAnsi="Times New Roman"/>
          <w:color w:val="auto"/>
          <w:lang w:val="en-GB"/>
          <w:rPrChange w:id="625" w:author="Laima Kavalskienė" w:date="2021-05-21T15:03:00Z">
            <w:rPr>
              <w:rFonts w:ascii="Times New Roman" w:hAnsi="Times New Roman"/>
              <w:color w:val="auto"/>
              <w:lang w:val="en-GB"/>
            </w:rPr>
          </w:rPrChange>
        </w:rPr>
        <w:t xml:space="preserve"> to the transmission system over the balancing period than under the gas import schedule, and accordingly gas quantities actually off-taken from the transmission system by the market participants were larger than gas quantities imported under the gas import schedule, the imported gas quantities exceeding the gas import schedule shall be distributed in proportion to the market participants however, not exceeding gas quantities actually off-taken from the transmission system by these market participants and the limitations of gas import established in the gas import contract;  </w:t>
      </w:r>
    </w:p>
    <w:p w14:paraId="78694A43" w14:textId="5CF5081B" w:rsidR="00EA17DC" w:rsidRPr="00377D25" w:rsidRDefault="00EA17DC" w:rsidP="00700532">
      <w:pPr>
        <w:pStyle w:val="Heading1"/>
        <w:tabs>
          <w:tab w:val="clear" w:pos="567"/>
          <w:tab w:val="left" w:pos="851"/>
          <w:tab w:val="left" w:pos="1134"/>
        </w:tabs>
        <w:spacing w:line="240" w:lineRule="auto"/>
        <w:ind w:left="0" w:firstLine="567"/>
        <w:rPr>
          <w:rFonts w:ascii="Times New Roman" w:hAnsi="Times New Roman"/>
          <w:color w:val="auto"/>
          <w:lang w:val="en-GB"/>
          <w:rPrChange w:id="62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27" w:author="Laima Kavalskienė" w:date="2021-05-21T15:03:00Z">
            <w:rPr>
              <w:rFonts w:ascii="Times New Roman" w:hAnsi="Times New Roman"/>
              <w:color w:val="auto"/>
              <w:lang w:val="en-GB"/>
            </w:rPr>
          </w:rPrChange>
        </w:rPr>
        <w:t xml:space="preserve">By assessing the information submitted about gas quantities purchased under the gas sale and purchase contracts and (or) on the </w:t>
      </w:r>
      <w:r w:rsidR="009A1A7A" w:rsidRPr="00377D25">
        <w:rPr>
          <w:rFonts w:ascii="Times New Roman" w:hAnsi="Times New Roman"/>
          <w:color w:val="auto"/>
          <w:lang w:val="en-GB"/>
          <w:rPrChange w:id="628" w:author="Laima Kavalskienė" w:date="2021-05-21T15:03:00Z">
            <w:rPr>
              <w:rFonts w:ascii="Times New Roman" w:hAnsi="Times New Roman"/>
              <w:color w:val="auto"/>
              <w:lang w:val="en-GB"/>
            </w:rPr>
          </w:rPrChange>
        </w:rPr>
        <w:t>trading platform (Gas Exchange) at the Lithuanian virtual trading point</w:t>
      </w:r>
      <w:r w:rsidRPr="00377D25">
        <w:rPr>
          <w:rFonts w:ascii="Times New Roman" w:hAnsi="Times New Roman"/>
          <w:color w:val="auto"/>
          <w:lang w:val="en-GB"/>
          <w:rPrChange w:id="629" w:author="Laima Kavalskienė" w:date="2021-05-21T15:03:00Z">
            <w:rPr>
              <w:rFonts w:ascii="Times New Roman" w:hAnsi="Times New Roman"/>
              <w:color w:val="auto"/>
              <w:lang w:val="en-GB"/>
            </w:rPr>
          </w:rPrChange>
        </w:rPr>
        <w:t>;</w:t>
      </w:r>
    </w:p>
    <w:p w14:paraId="7A52E6FF" w14:textId="2D005308" w:rsidR="00EA17DC" w:rsidRPr="00377D25" w:rsidRDefault="00EA17DC" w:rsidP="00700532">
      <w:pPr>
        <w:pStyle w:val="Heading1"/>
        <w:tabs>
          <w:tab w:val="clear" w:pos="567"/>
          <w:tab w:val="left" w:pos="851"/>
          <w:tab w:val="left" w:pos="1134"/>
        </w:tabs>
        <w:spacing w:line="240" w:lineRule="auto"/>
        <w:ind w:left="0" w:firstLine="567"/>
        <w:rPr>
          <w:rFonts w:ascii="Times New Roman" w:hAnsi="Times New Roman"/>
          <w:color w:val="auto"/>
          <w:lang w:val="en-GB"/>
          <w:rPrChange w:id="630"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31" w:author="Laima Kavalskienė" w:date="2021-05-21T15:03:00Z">
            <w:rPr>
              <w:rFonts w:ascii="Times New Roman" w:hAnsi="Times New Roman"/>
              <w:color w:val="auto"/>
              <w:lang w:val="en-GB"/>
            </w:rPr>
          </w:rPrChange>
        </w:rPr>
        <w:t xml:space="preserve">By assessing gas quantities </w:t>
      </w:r>
      <w:r w:rsidR="000A5E24" w:rsidRPr="00377D25">
        <w:rPr>
          <w:rFonts w:ascii="Times New Roman" w:hAnsi="Times New Roman"/>
          <w:color w:val="auto"/>
          <w:lang w:val="en-GB"/>
          <w:rPrChange w:id="632" w:author="Laima Kavalskienė" w:date="2021-05-21T15:03:00Z">
            <w:rPr>
              <w:rFonts w:ascii="Times New Roman" w:hAnsi="Times New Roman"/>
              <w:color w:val="auto"/>
              <w:lang w:val="en-GB"/>
            </w:rPr>
          </w:rPrChange>
        </w:rPr>
        <w:t>injected</w:t>
      </w:r>
      <w:r w:rsidRPr="00377D25">
        <w:rPr>
          <w:rFonts w:ascii="Times New Roman" w:hAnsi="Times New Roman"/>
          <w:color w:val="auto"/>
          <w:lang w:val="en-GB"/>
          <w:rPrChange w:id="633" w:author="Laima Kavalskienė" w:date="2021-05-21T15:03:00Z">
            <w:rPr>
              <w:rFonts w:ascii="Times New Roman" w:hAnsi="Times New Roman"/>
              <w:color w:val="auto"/>
              <w:lang w:val="en-GB"/>
            </w:rPr>
          </w:rPrChange>
        </w:rPr>
        <w:t xml:space="preserve"> from other gas systems to the transmission system.</w:t>
      </w:r>
    </w:p>
    <w:p w14:paraId="5974ABD0" w14:textId="77777777" w:rsidR="00EA17DC" w:rsidRPr="00377D25" w:rsidRDefault="00EA17DC" w:rsidP="00700532">
      <w:pPr>
        <w:pStyle w:val="NoSpacing"/>
        <w:tabs>
          <w:tab w:val="clear" w:pos="567"/>
          <w:tab w:val="left" w:pos="851"/>
        </w:tabs>
        <w:spacing w:line="240" w:lineRule="auto"/>
        <w:ind w:left="0" w:firstLine="567"/>
        <w:rPr>
          <w:rFonts w:ascii="Times New Roman" w:hAnsi="Times New Roman"/>
          <w:color w:val="auto"/>
          <w:lang w:val="en-GB"/>
          <w:rPrChange w:id="63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35" w:author="Laima Kavalskienė" w:date="2021-05-21T15:03:00Z">
            <w:rPr>
              <w:rFonts w:ascii="Times New Roman" w:hAnsi="Times New Roman"/>
              <w:color w:val="auto"/>
              <w:lang w:val="en-GB"/>
            </w:rPr>
          </w:rPrChange>
        </w:rPr>
        <w:lastRenderedPageBreak/>
        <w:t xml:space="preserve">The amount of gas actually </w:t>
      </w:r>
      <w:proofErr w:type="gramStart"/>
      <w:r w:rsidRPr="00377D25">
        <w:rPr>
          <w:rFonts w:ascii="Times New Roman" w:hAnsi="Times New Roman"/>
          <w:color w:val="auto"/>
          <w:lang w:val="en-GB"/>
          <w:rPrChange w:id="636" w:author="Laima Kavalskienė" w:date="2021-05-21T15:03:00Z">
            <w:rPr>
              <w:rFonts w:ascii="Times New Roman" w:hAnsi="Times New Roman"/>
              <w:color w:val="auto"/>
              <w:lang w:val="en-GB"/>
            </w:rPr>
          </w:rPrChange>
        </w:rPr>
        <w:t>off-taken</w:t>
      </w:r>
      <w:proofErr w:type="gramEnd"/>
      <w:r w:rsidRPr="00377D25">
        <w:rPr>
          <w:rFonts w:ascii="Times New Roman" w:hAnsi="Times New Roman"/>
          <w:color w:val="auto"/>
          <w:lang w:val="en-GB"/>
          <w:rPrChange w:id="637" w:author="Laima Kavalskienė" w:date="2021-05-21T15:03:00Z">
            <w:rPr>
              <w:rFonts w:ascii="Times New Roman" w:hAnsi="Times New Roman"/>
              <w:color w:val="auto"/>
              <w:lang w:val="en-GB"/>
            </w:rPr>
          </w:rPrChange>
        </w:rPr>
        <w:t xml:space="preserve"> from the transmission system over the balancing period shall be determined according to:</w:t>
      </w:r>
    </w:p>
    <w:p w14:paraId="6BF0290B" w14:textId="77777777" w:rsidR="00EA17DC" w:rsidRPr="00377D25" w:rsidRDefault="007E4094" w:rsidP="00700532">
      <w:pPr>
        <w:pStyle w:val="Heading1"/>
        <w:tabs>
          <w:tab w:val="clear" w:pos="567"/>
          <w:tab w:val="clear" w:pos="993"/>
          <w:tab w:val="left" w:pos="851"/>
          <w:tab w:val="left" w:pos="1134"/>
        </w:tabs>
        <w:spacing w:line="240" w:lineRule="auto"/>
        <w:ind w:left="0" w:firstLine="567"/>
        <w:rPr>
          <w:rFonts w:ascii="Times New Roman" w:hAnsi="Times New Roman"/>
          <w:color w:val="auto"/>
          <w:lang w:val="en-GB"/>
          <w:rPrChange w:id="638"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39" w:author="Laima Kavalskienė" w:date="2021-05-21T15:03:00Z">
            <w:rPr>
              <w:rFonts w:ascii="Times New Roman" w:hAnsi="Times New Roman"/>
              <w:color w:val="auto"/>
              <w:lang w:val="en-GB"/>
            </w:rPr>
          </w:rPrChange>
        </w:rPr>
        <w:t>r</w:t>
      </w:r>
      <w:r w:rsidR="00EA17DC" w:rsidRPr="00377D25">
        <w:rPr>
          <w:rFonts w:ascii="Times New Roman" w:hAnsi="Times New Roman"/>
          <w:color w:val="auto"/>
          <w:lang w:val="en-GB"/>
          <w:rPrChange w:id="640" w:author="Laima Kavalskienė" w:date="2021-05-21T15:03:00Z">
            <w:rPr>
              <w:rFonts w:ascii="Times New Roman" w:hAnsi="Times New Roman"/>
              <w:color w:val="auto"/>
              <w:lang w:val="en-GB"/>
            </w:rPr>
          </w:rPrChange>
        </w:rPr>
        <w:t>eadings of gas metering devices at delivery points directly connected to the transmission system;</w:t>
      </w:r>
    </w:p>
    <w:p w14:paraId="77638D12" w14:textId="699D821C" w:rsidR="00EA17DC" w:rsidRPr="00377D25" w:rsidRDefault="007E4094" w:rsidP="00700532">
      <w:pPr>
        <w:pStyle w:val="Heading1"/>
        <w:tabs>
          <w:tab w:val="clear" w:pos="567"/>
          <w:tab w:val="clear" w:pos="993"/>
          <w:tab w:val="left" w:pos="851"/>
          <w:tab w:val="left" w:pos="1134"/>
        </w:tabs>
        <w:spacing w:line="240" w:lineRule="auto"/>
        <w:ind w:left="0" w:firstLine="567"/>
        <w:rPr>
          <w:rFonts w:ascii="Times New Roman" w:hAnsi="Times New Roman"/>
          <w:color w:val="auto"/>
          <w:lang w:val="en-GB"/>
          <w:rPrChange w:id="641"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42" w:author="Laima Kavalskienė" w:date="2021-05-21T15:03:00Z">
            <w:rPr>
              <w:rFonts w:ascii="Times New Roman" w:hAnsi="Times New Roman"/>
              <w:color w:val="auto"/>
              <w:lang w:val="en-GB"/>
            </w:rPr>
          </w:rPrChange>
        </w:rPr>
        <w:t>d</w:t>
      </w:r>
      <w:r w:rsidR="00EA17DC" w:rsidRPr="00377D25">
        <w:rPr>
          <w:rFonts w:ascii="Times New Roman" w:hAnsi="Times New Roman"/>
          <w:color w:val="auto"/>
          <w:lang w:val="en-GB"/>
          <w:rPrChange w:id="643" w:author="Laima Kavalskienė" w:date="2021-05-21T15:03:00Z">
            <w:rPr>
              <w:rFonts w:ascii="Times New Roman" w:hAnsi="Times New Roman"/>
              <w:color w:val="auto"/>
              <w:lang w:val="en-GB"/>
            </w:rPr>
          </w:rPrChange>
        </w:rPr>
        <w:t xml:space="preserve">ata provided by the distribution system operators on gas quantities </w:t>
      </w:r>
      <w:proofErr w:type="gramStart"/>
      <w:r w:rsidR="00DD232D" w:rsidRPr="00377D25">
        <w:rPr>
          <w:rFonts w:ascii="Times New Roman" w:hAnsi="Times New Roman"/>
          <w:color w:val="auto"/>
          <w:lang w:val="en-GB"/>
          <w:rPrChange w:id="644" w:author="Laima Kavalskienė" w:date="2021-05-21T15:03:00Z">
            <w:rPr>
              <w:rFonts w:ascii="Times New Roman" w:hAnsi="Times New Roman"/>
              <w:color w:val="auto"/>
              <w:lang w:val="en-GB"/>
            </w:rPr>
          </w:rPrChange>
        </w:rPr>
        <w:t>off-taken</w:t>
      </w:r>
      <w:proofErr w:type="gramEnd"/>
      <w:r w:rsidR="00EA17DC" w:rsidRPr="00377D25">
        <w:rPr>
          <w:rFonts w:ascii="Times New Roman" w:hAnsi="Times New Roman"/>
          <w:color w:val="auto"/>
          <w:lang w:val="en-GB"/>
          <w:rPrChange w:id="645" w:author="Laima Kavalskienė" w:date="2021-05-21T15:03:00Z">
            <w:rPr>
              <w:rFonts w:ascii="Times New Roman" w:hAnsi="Times New Roman"/>
              <w:color w:val="auto"/>
              <w:lang w:val="en-GB"/>
            </w:rPr>
          </w:rPrChange>
        </w:rPr>
        <w:t xml:space="preserve"> by the </w:t>
      </w:r>
      <w:r w:rsidR="009A1A7A" w:rsidRPr="00377D25">
        <w:rPr>
          <w:rFonts w:ascii="Times New Roman" w:hAnsi="Times New Roman"/>
          <w:color w:val="auto"/>
          <w:lang w:val="en-GB"/>
          <w:rPrChange w:id="646" w:author="Laima Kavalskienė" w:date="2021-05-21T15:03:00Z">
            <w:rPr>
              <w:rFonts w:ascii="Times New Roman" w:hAnsi="Times New Roman"/>
              <w:color w:val="auto"/>
              <w:lang w:val="en-GB"/>
            </w:rPr>
          </w:rPrChange>
        </w:rPr>
        <w:t>Network</w:t>
      </w:r>
      <w:r w:rsidR="00EA17DC" w:rsidRPr="00377D25">
        <w:rPr>
          <w:rFonts w:ascii="Times New Roman" w:hAnsi="Times New Roman"/>
          <w:color w:val="auto"/>
          <w:lang w:val="en-GB"/>
          <w:rPrChange w:id="647" w:author="Laima Kavalskienė" w:date="2021-05-21T15:03:00Z">
            <w:rPr>
              <w:rFonts w:ascii="Times New Roman" w:hAnsi="Times New Roman"/>
              <w:color w:val="auto"/>
              <w:lang w:val="en-GB"/>
            </w:rPr>
          </w:rPrChange>
        </w:rPr>
        <w:t xml:space="preserve"> Users from the transmission system to the distribution system;</w:t>
      </w:r>
    </w:p>
    <w:p w14:paraId="4127D1F7" w14:textId="692C2A2B" w:rsidR="00EA17DC" w:rsidRPr="00377D25" w:rsidRDefault="007E4094" w:rsidP="00700532">
      <w:pPr>
        <w:pStyle w:val="Heading1"/>
        <w:tabs>
          <w:tab w:val="clear" w:pos="567"/>
          <w:tab w:val="clear" w:pos="993"/>
          <w:tab w:val="left" w:pos="851"/>
          <w:tab w:val="left" w:pos="1134"/>
        </w:tabs>
        <w:spacing w:line="240" w:lineRule="auto"/>
        <w:ind w:left="0" w:firstLine="567"/>
        <w:rPr>
          <w:rFonts w:ascii="Times New Roman" w:hAnsi="Times New Roman"/>
          <w:color w:val="auto"/>
          <w:lang w:val="en-GB"/>
          <w:rPrChange w:id="648"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49" w:author="Laima Kavalskienė" w:date="2021-05-21T15:03:00Z">
            <w:rPr>
              <w:rFonts w:ascii="Times New Roman" w:hAnsi="Times New Roman"/>
              <w:color w:val="auto"/>
              <w:lang w:val="en-GB"/>
            </w:rPr>
          </w:rPrChange>
        </w:rPr>
        <w:t>i</w:t>
      </w:r>
      <w:r w:rsidR="00EA17DC" w:rsidRPr="00377D25">
        <w:rPr>
          <w:rFonts w:ascii="Times New Roman" w:hAnsi="Times New Roman"/>
          <w:color w:val="auto"/>
          <w:lang w:val="en-GB"/>
          <w:rPrChange w:id="650" w:author="Laima Kavalskienė" w:date="2021-05-21T15:03:00Z">
            <w:rPr>
              <w:rFonts w:ascii="Times New Roman" w:hAnsi="Times New Roman"/>
              <w:color w:val="auto"/>
              <w:lang w:val="en-GB"/>
            </w:rPr>
          </w:rPrChange>
        </w:rPr>
        <w:t xml:space="preserve">nformation about the amount of gas sold under the gas sale and purchase contract and (or) on the </w:t>
      </w:r>
      <w:r w:rsidR="009A1A7A" w:rsidRPr="00377D25">
        <w:rPr>
          <w:rFonts w:ascii="Times New Roman" w:hAnsi="Times New Roman"/>
          <w:color w:val="auto"/>
          <w:lang w:val="en-GB"/>
          <w:rPrChange w:id="651" w:author="Laima Kavalskienė" w:date="2021-05-21T15:03:00Z">
            <w:rPr>
              <w:rFonts w:ascii="Times New Roman" w:hAnsi="Times New Roman"/>
              <w:color w:val="auto"/>
              <w:lang w:val="en-GB"/>
            </w:rPr>
          </w:rPrChange>
        </w:rPr>
        <w:t>trading platform (Gas Exchange) at the Lithuanian virtual trading point</w:t>
      </w:r>
      <w:r w:rsidR="00EA17DC" w:rsidRPr="00377D25">
        <w:rPr>
          <w:rFonts w:ascii="Times New Roman" w:hAnsi="Times New Roman"/>
          <w:color w:val="auto"/>
          <w:lang w:val="en-GB"/>
          <w:rPrChange w:id="652" w:author="Laima Kavalskienė" w:date="2021-05-21T15:03:00Z">
            <w:rPr>
              <w:rFonts w:ascii="Times New Roman" w:hAnsi="Times New Roman"/>
              <w:color w:val="auto"/>
              <w:lang w:val="en-GB"/>
            </w:rPr>
          </w:rPrChange>
        </w:rPr>
        <w:t>;</w:t>
      </w:r>
    </w:p>
    <w:p w14:paraId="2FAED642" w14:textId="77777777" w:rsidR="00EA17DC" w:rsidRPr="00377D25" w:rsidRDefault="007E4094" w:rsidP="00700532">
      <w:pPr>
        <w:pStyle w:val="Heading1"/>
        <w:tabs>
          <w:tab w:val="clear" w:pos="567"/>
          <w:tab w:val="clear" w:pos="993"/>
          <w:tab w:val="left" w:pos="851"/>
          <w:tab w:val="left" w:pos="1134"/>
        </w:tabs>
        <w:spacing w:line="240" w:lineRule="auto"/>
        <w:ind w:left="0" w:firstLine="567"/>
        <w:rPr>
          <w:rFonts w:ascii="Times New Roman" w:hAnsi="Times New Roman"/>
          <w:color w:val="auto"/>
          <w:lang w:val="en-GB"/>
          <w:rPrChange w:id="653"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654" w:author="Laima Kavalskienė" w:date="2021-05-21T15:03:00Z">
            <w:rPr>
              <w:rFonts w:ascii="Times New Roman" w:hAnsi="Times New Roman"/>
              <w:color w:val="auto"/>
              <w:lang w:val="en-GB"/>
            </w:rPr>
          </w:rPrChange>
        </w:rPr>
        <w:t>b</w:t>
      </w:r>
      <w:r w:rsidR="00EA17DC" w:rsidRPr="00377D25">
        <w:rPr>
          <w:rFonts w:ascii="Times New Roman" w:hAnsi="Times New Roman"/>
          <w:color w:val="auto"/>
          <w:lang w:val="en-GB"/>
          <w:rPrChange w:id="655" w:author="Laima Kavalskienė" w:date="2021-05-21T15:03:00Z">
            <w:rPr>
              <w:rFonts w:ascii="Times New Roman" w:hAnsi="Times New Roman"/>
              <w:color w:val="auto"/>
              <w:lang w:val="en-GB"/>
            </w:rPr>
          </w:rPrChange>
        </w:rPr>
        <w:t>y assessing actual gas quantities delivered to other gas transmission systems.</w:t>
      </w:r>
    </w:p>
    <w:p w14:paraId="615E8089" w14:textId="77777777" w:rsidR="00EA17DC" w:rsidRPr="00377D25" w:rsidRDefault="00EA17DC" w:rsidP="00700532">
      <w:pPr>
        <w:pStyle w:val="BodyText1"/>
        <w:spacing w:line="240" w:lineRule="auto"/>
        <w:rPr>
          <w:color w:val="auto"/>
          <w:sz w:val="24"/>
          <w:szCs w:val="24"/>
          <w:lang w:val="en-GB"/>
          <w:rPrChange w:id="656" w:author="Laima Kavalskienė" w:date="2021-05-21T15:03:00Z">
            <w:rPr>
              <w:color w:val="auto"/>
              <w:sz w:val="24"/>
              <w:szCs w:val="24"/>
              <w:lang w:val="en-GB"/>
            </w:rPr>
          </w:rPrChange>
        </w:rPr>
      </w:pPr>
    </w:p>
    <w:p w14:paraId="5A956A21" w14:textId="43DA409F" w:rsidR="00DD232D" w:rsidRPr="00377D25" w:rsidRDefault="00DD232D" w:rsidP="00DD232D">
      <w:pPr>
        <w:pStyle w:val="CentrBold"/>
        <w:tabs>
          <w:tab w:val="left" w:pos="426"/>
        </w:tabs>
        <w:spacing w:line="240" w:lineRule="auto"/>
        <w:rPr>
          <w:bCs w:val="0"/>
          <w:caps w:val="0"/>
          <w:color w:val="auto"/>
          <w:sz w:val="24"/>
          <w:szCs w:val="24"/>
          <w:lang w:val="en-GB" w:eastAsia="en-US"/>
          <w:rPrChange w:id="657" w:author="Laima Kavalskienė" w:date="2021-05-21T15:03:00Z">
            <w:rPr>
              <w:bCs w:val="0"/>
              <w:caps w:val="0"/>
              <w:color w:val="auto"/>
              <w:sz w:val="24"/>
              <w:szCs w:val="24"/>
              <w:lang w:val="en-GB" w:eastAsia="en-US"/>
            </w:rPr>
          </w:rPrChange>
        </w:rPr>
      </w:pPr>
      <w:r w:rsidRPr="00377D25">
        <w:rPr>
          <w:bCs w:val="0"/>
          <w:caps w:val="0"/>
          <w:color w:val="auto"/>
          <w:sz w:val="24"/>
          <w:szCs w:val="24"/>
          <w:lang w:val="en-GB" w:eastAsia="en-US"/>
          <w:rPrChange w:id="658" w:author="Laima Kavalskienė" w:date="2021-05-21T15:03:00Z">
            <w:rPr>
              <w:bCs w:val="0"/>
              <w:caps w:val="0"/>
              <w:color w:val="auto"/>
              <w:sz w:val="24"/>
              <w:szCs w:val="24"/>
              <w:lang w:val="en-GB" w:eastAsia="en-US"/>
            </w:rPr>
          </w:rPrChange>
        </w:rPr>
        <w:t>CHAPTER IV</w:t>
      </w:r>
    </w:p>
    <w:p w14:paraId="0540D0E2" w14:textId="1D65133A" w:rsidR="00524A7A" w:rsidRPr="00377D25" w:rsidRDefault="002750BD" w:rsidP="00524A7A">
      <w:pPr>
        <w:pStyle w:val="CentrBold"/>
        <w:tabs>
          <w:tab w:val="left" w:pos="426"/>
        </w:tabs>
        <w:spacing w:line="240" w:lineRule="auto"/>
        <w:rPr>
          <w:bCs w:val="0"/>
          <w:caps w:val="0"/>
          <w:color w:val="auto"/>
          <w:sz w:val="24"/>
          <w:szCs w:val="24"/>
          <w:lang w:val="en-GB" w:eastAsia="en-US"/>
          <w:rPrChange w:id="659" w:author="Laima Kavalskienė" w:date="2021-05-21T15:03:00Z">
            <w:rPr>
              <w:bCs w:val="0"/>
              <w:caps w:val="0"/>
              <w:color w:val="auto"/>
              <w:sz w:val="24"/>
              <w:szCs w:val="24"/>
              <w:lang w:val="en-GB" w:eastAsia="en-US"/>
            </w:rPr>
          </w:rPrChange>
        </w:rPr>
      </w:pPr>
      <w:ins w:id="660" w:author="Laima Kavalskienė" w:date="2021-05-21T13:38:00Z">
        <w:r w:rsidRPr="00377D25">
          <w:rPr>
            <w:bCs w:val="0"/>
            <w:caps w:val="0"/>
            <w:color w:val="auto"/>
            <w:sz w:val="24"/>
            <w:szCs w:val="24"/>
            <w:lang w:val="en-GB" w:eastAsia="en-US"/>
            <w:rPrChange w:id="661" w:author="Laima Kavalskienė" w:date="2021-05-21T15:03:00Z">
              <w:rPr>
                <w:bCs w:val="0"/>
                <w:caps w:val="0"/>
                <w:color w:val="auto"/>
                <w:sz w:val="24"/>
                <w:szCs w:val="24"/>
                <w:lang w:val="en-GB" w:eastAsia="en-US"/>
              </w:rPr>
            </w:rPrChange>
          </w:rPr>
          <w:t>TRANSFER OF BALANCING RIGHTS</w:t>
        </w:r>
      </w:ins>
    </w:p>
    <w:p w14:paraId="229A1CEF" w14:textId="77777777" w:rsidR="00524A7A" w:rsidRPr="00377D25" w:rsidRDefault="00524A7A" w:rsidP="00524A7A">
      <w:pPr>
        <w:pStyle w:val="CentrBold"/>
        <w:tabs>
          <w:tab w:val="left" w:pos="426"/>
        </w:tabs>
        <w:spacing w:line="240" w:lineRule="auto"/>
        <w:rPr>
          <w:bCs w:val="0"/>
          <w:caps w:val="0"/>
          <w:color w:val="auto"/>
          <w:sz w:val="24"/>
          <w:szCs w:val="24"/>
          <w:lang w:val="en-GB" w:eastAsia="en-US"/>
          <w:rPrChange w:id="662" w:author="Laima Kavalskienė" w:date="2021-05-21T15:03:00Z">
            <w:rPr>
              <w:bCs w:val="0"/>
              <w:caps w:val="0"/>
              <w:color w:val="auto"/>
              <w:sz w:val="24"/>
              <w:szCs w:val="24"/>
              <w:lang w:val="en-GB" w:eastAsia="en-US"/>
            </w:rPr>
          </w:rPrChange>
        </w:rPr>
      </w:pPr>
    </w:p>
    <w:p w14:paraId="12AF4B20" w14:textId="77777777" w:rsidR="002750BD" w:rsidRPr="00377D25" w:rsidRDefault="002750BD" w:rsidP="00442F67">
      <w:pPr>
        <w:pStyle w:val="NoSpacing"/>
        <w:ind w:left="0" w:firstLine="567"/>
        <w:rPr>
          <w:ins w:id="663" w:author="Laima Kavalskienė" w:date="2021-05-21T13:37:00Z"/>
          <w:rFonts w:ascii="Times New Roman" w:hAnsi="Times New Roman"/>
          <w:caps/>
          <w:lang w:val="en-GB"/>
          <w:rPrChange w:id="664" w:author="Laima Kavalskienė" w:date="2021-05-21T15:03:00Z">
            <w:rPr>
              <w:ins w:id="665" w:author="Laima Kavalskienė" w:date="2021-05-21T13:37:00Z"/>
              <w:rFonts w:ascii="Times New Roman" w:hAnsi="Times New Roman"/>
              <w:caps/>
              <w:lang w:val="en-GB"/>
            </w:rPr>
          </w:rPrChange>
        </w:rPr>
      </w:pPr>
      <w:ins w:id="666" w:author="Laima Kavalskienė" w:date="2021-05-21T13:37:00Z">
        <w:r w:rsidRPr="00377D25">
          <w:rPr>
            <w:rFonts w:ascii="Times New Roman" w:hAnsi="Times New Roman"/>
            <w:lang w:val="en-GB"/>
            <w:rPrChange w:id="667" w:author="Laima Kavalskienė" w:date="2021-05-21T15:03:00Z">
              <w:rPr>
                <w:rFonts w:ascii="Times New Roman" w:hAnsi="Times New Roman"/>
                <w:lang w:val="en-GB"/>
              </w:rPr>
            </w:rPrChange>
          </w:rPr>
          <w:t>A market participant may, by prior agreement with another market participant, transfer its balancing responsibilities to another market participant.</w:t>
        </w:r>
      </w:ins>
    </w:p>
    <w:p w14:paraId="69E1C238" w14:textId="77777777" w:rsidR="002750BD" w:rsidRPr="00377D25" w:rsidRDefault="002750BD" w:rsidP="002750BD">
      <w:pPr>
        <w:pStyle w:val="NoSpacing"/>
        <w:tabs>
          <w:tab w:val="clear" w:pos="567"/>
          <w:tab w:val="left" w:pos="851"/>
        </w:tabs>
        <w:spacing w:line="240" w:lineRule="auto"/>
        <w:ind w:left="0" w:firstLine="567"/>
        <w:rPr>
          <w:ins w:id="668" w:author="Laima Kavalskienė" w:date="2021-05-21T13:37:00Z"/>
          <w:rFonts w:ascii="Times New Roman" w:hAnsi="Times New Roman"/>
          <w:bCs/>
          <w:caps/>
          <w:color w:val="auto"/>
          <w:lang w:val="en-GB" w:eastAsia="en-US"/>
          <w:rPrChange w:id="669" w:author="Laima Kavalskienė" w:date="2021-05-21T15:03:00Z">
            <w:rPr>
              <w:ins w:id="670" w:author="Laima Kavalskienė" w:date="2021-05-21T13:37:00Z"/>
              <w:rFonts w:ascii="Times New Roman" w:hAnsi="Times New Roman"/>
              <w:bCs/>
              <w:caps/>
              <w:color w:val="auto"/>
              <w:lang w:val="en-GB" w:eastAsia="en-US"/>
            </w:rPr>
          </w:rPrChange>
        </w:rPr>
      </w:pPr>
      <w:ins w:id="671" w:author="Laima Kavalskienė" w:date="2021-05-21T13:37:00Z">
        <w:r w:rsidRPr="00377D25">
          <w:rPr>
            <w:rFonts w:ascii="Times New Roman" w:hAnsi="Times New Roman"/>
            <w:bCs/>
            <w:color w:val="auto"/>
            <w:lang w:val="en-GB" w:eastAsia="en-US"/>
            <w:rPrChange w:id="672" w:author="Laima Kavalskienė" w:date="2021-05-21T15:03:00Z">
              <w:rPr>
                <w:rFonts w:ascii="Times New Roman" w:hAnsi="Times New Roman"/>
                <w:bCs/>
                <w:color w:val="auto"/>
                <w:lang w:val="en-GB" w:eastAsia="en-US"/>
              </w:rPr>
            </w:rPrChange>
          </w:rPr>
          <w:t>The market participant transferring the balancing responsibility shall inform the transmission system operator of the transfer of balancing responsibility by submitting a transfer of balancing responsibility notification. the transmission system operator shall establish and publish on its website a form for the notification of the transfer of balancing responsibility. the completed and signed by both market participants, i.e., the market participant transferring the balancing responsibility and the market participant assuming the balancing responsibility, notification of transfer of balancing responsibility shall be submitted no later than the 20th day of the month.</w:t>
        </w:r>
      </w:ins>
    </w:p>
    <w:p w14:paraId="14E4D602" w14:textId="77777777" w:rsidR="002750BD" w:rsidRPr="00377D25" w:rsidRDefault="002750BD" w:rsidP="002750BD">
      <w:pPr>
        <w:pStyle w:val="NoSpacing"/>
        <w:tabs>
          <w:tab w:val="clear" w:pos="567"/>
          <w:tab w:val="left" w:pos="851"/>
        </w:tabs>
        <w:spacing w:line="240" w:lineRule="auto"/>
        <w:ind w:left="0" w:firstLine="567"/>
        <w:rPr>
          <w:ins w:id="673" w:author="Laima Kavalskienė" w:date="2021-05-21T13:37:00Z"/>
          <w:rFonts w:ascii="Times New Roman" w:hAnsi="Times New Roman"/>
          <w:bCs/>
          <w:caps/>
          <w:color w:val="auto"/>
          <w:lang w:val="en-GB" w:eastAsia="en-US"/>
          <w:rPrChange w:id="674" w:author="Laima Kavalskienė" w:date="2021-05-21T15:03:00Z">
            <w:rPr>
              <w:ins w:id="675" w:author="Laima Kavalskienė" w:date="2021-05-21T13:37:00Z"/>
              <w:rFonts w:ascii="Times New Roman" w:hAnsi="Times New Roman"/>
              <w:bCs/>
              <w:caps/>
              <w:color w:val="auto"/>
              <w:lang w:val="en-GB" w:eastAsia="en-US"/>
            </w:rPr>
          </w:rPrChange>
        </w:rPr>
      </w:pPr>
      <w:bookmarkStart w:id="676" w:name="_Ref72438184"/>
      <w:ins w:id="677" w:author="Laima Kavalskienė" w:date="2021-05-21T13:37:00Z">
        <w:r w:rsidRPr="00377D25">
          <w:rPr>
            <w:rFonts w:ascii="Times New Roman" w:hAnsi="Times New Roman"/>
            <w:bCs/>
            <w:color w:val="auto"/>
            <w:lang w:val="en-GB" w:eastAsia="en-US"/>
            <w:rPrChange w:id="678" w:author="Laima Kavalskienė" w:date="2021-05-21T15:03:00Z">
              <w:rPr>
                <w:rFonts w:ascii="Times New Roman" w:hAnsi="Times New Roman"/>
                <w:bCs/>
                <w:color w:val="auto"/>
                <w:lang w:val="en-GB" w:eastAsia="en-US"/>
              </w:rPr>
            </w:rPrChange>
          </w:rPr>
          <w:t>The transmission system operator shall, upon receipt of the notification of transfer of balancing responsibility, verify that:</w:t>
        </w:r>
        <w:bookmarkEnd w:id="676"/>
      </w:ins>
    </w:p>
    <w:p w14:paraId="29F2C147" w14:textId="77777777" w:rsidR="002750BD" w:rsidRPr="00377D25" w:rsidRDefault="002750BD" w:rsidP="002750BD">
      <w:pPr>
        <w:pStyle w:val="Heading1"/>
        <w:tabs>
          <w:tab w:val="clear" w:pos="567"/>
          <w:tab w:val="clear" w:pos="993"/>
          <w:tab w:val="left" w:pos="851"/>
          <w:tab w:val="left" w:pos="1134"/>
        </w:tabs>
        <w:spacing w:line="240" w:lineRule="auto"/>
        <w:ind w:left="0" w:firstLine="567"/>
        <w:rPr>
          <w:ins w:id="679" w:author="Laima Kavalskienė" w:date="2021-05-21T13:37:00Z"/>
          <w:rFonts w:ascii="Times New Roman" w:hAnsi="Times New Roman"/>
          <w:bCs/>
          <w:caps/>
          <w:color w:val="auto"/>
          <w:lang w:val="en-GB" w:eastAsia="en-US"/>
          <w:rPrChange w:id="680" w:author="Laima Kavalskienė" w:date="2021-05-21T15:03:00Z">
            <w:rPr>
              <w:ins w:id="681" w:author="Laima Kavalskienė" w:date="2021-05-21T13:37:00Z"/>
              <w:rFonts w:ascii="Times New Roman" w:hAnsi="Times New Roman"/>
              <w:bCs/>
              <w:caps/>
              <w:color w:val="auto"/>
              <w:lang w:val="en-GB" w:eastAsia="en-US"/>
            </w:rPr>
          </w:rPrChange>
        </w:rPr>
      </w:pPr>
      <w:ins w:id="682" w:author="Laima Kavalskienė" w:date="2021-05-21T13:37:00Z">
        <w:r w:rsidRPr="00377D25">
          <w:rPr>
            <w:rFonts w:ascii="Times New Roman" w:hAnsi="Times New Roman"/>
            <w:bCs/>
            <w:color w:val="auto"/>
            <w:lang w:val="en-GB" w:eastAsia="en-US"/>
            <w:rPrChange w:id="683" w:author="Laima Kavalskienė" w:date="2021-05-21T15:03:00Z">
              <w:rPr>
                <w:rFonts w:ascii="Times New Roman" w:hAnsi="Times New Roman"/>
                <w:bCs/>
                <w:color w:val="auto"/>
                <w:lang w:val="en-GB" w:eastAsia="en-US"/>
              </w:rPr>
            </w:rPrChange>
          </w:rPr>
          <w:t>The balancing responsibility transfer notification contains all the required information and is signed by both market participants, i.e.</w:t>
        </w:r>
        <w:r w:rsidRPr="00377D25">
          <w:rPr>
            <w:rFonts w:ascii="Times New Roman" w:hAnsi="Times New Roman"/>
            <w:b/>
            <w:color w:val="auto"/>
            <w:lang w:val="en-GB" w:eastAsia="en-US"/>
            <w:rPrChange w:id="684" w:author="Laima Kavalskienė" w:date="2021-05-21T15:03:00Z">
              <w:rPr>
                <w:rFonts w:ascii="Times New Roman" w:hAnsi="Times New Roman"/>
                <w:b/>
                <w:color w:val="auto"/>
                <w:lang w:val="en-GB" w:eastAsia="en-US"/>
              </w:rPr>
            </w:rPrChange>
          </w:rPr>
          <w:t>,</w:t>
        </w:r>
        <w:r w:rsidRPr="00377D25">
          <w:rPr>
            <w:rFonts w:ascii="Times New Roman" w:hAnsi="Times New Roman"/>
            <w:bCs/>
            <w:color w:val="auto"/>
            <w:lang w:val="en-GB" w:eastAsia="en-US"/>
            <w:rPrChange w:id="685" w:author="Laima Kavalskienė" w:date="2021-05-21T15:03:00Z">
              <w:rPr>
                <w:rFonts w:ascii="Times New Roman" w:hAnsi="Times New Roman"/>
                <w:bCs/>
                <w:color w:val="auto"/>
                <w:lang w:val="en-GB" w:eastAsia="en-US"/>
              </w:rPr>
            </w:rPrChange>
          </w:rPr>
          <w:t xml:space="preserve"> the market participant transferring the balancing responsibility and the market participant assuming the balancing responsibility, and</w:t>
        </w:r>
      </w:ins>
    </w:p>
    <w:p w14:paraId="60ED7D42" w14:textId="77777777" w:rsidR="002750BD" w:rsidRPr="00377D25" w:rsidRDefault="002750BD" w:rsidP="002750BD">
      <w:pPr>
        <w:pStyle w:val="Heading1"/>
        <w:tabs>
          <w:tab w:val="clear" w:pos="567"/>
          <w:tab w:val="clear" w:pos="993"/>
          <w:tab w:val="left" w:pos="851"/>
          <w:tab w:val="left" w:pos="1134"/>
        </w:tabs>
        <w:spacing w:line="240" w:lineRule="auto"/>
        <w:ind w:left="0" w:firstLine="567"/>
        <w:rPr>
          <w:ins w:id="686" w:author="Laima Kavalskienė" w:date="2021-05-21T13:37:00Z"/>
          <w:rFonts w:ascii="Times New Roman" w:hAnsi="Times New Roman"/>
          <w:bCs/>
          <w:caps/>
          <w:color w:val="auto"/>
          <w:lang w:val="en-GB" w:eastAsia="en-US"/>
          <w:rPrChange w:id="687" w:author="Laima Kavalskienė" w:date="2021-05-21T15:03:00Z">
            <w:rPr>
              <w:ins w:id="688" w:author="Laima Kavalskienė" w:date="2021-05-21T13:37:00Z"/>
              <w:rFonts w:ascii="Times New Roman" w:hAnsi="Times New Roman"/>
              <w:bCs/>
              <w:caps/>
              <w:color w:val="auto"/>
              <w:lang w:val="en-GB" w:eastAsia="en-US"/>
            </w:rPr>
          </w:rPrChange>
        </w:rPr>
      </w:pPr>
      <w:ins w:id="689" w:author="Laima Kavalskienė" w:date="2021-05-21T13:37:00Z">
        <w:r w:rsidRPr="00377D25">
          <w:rPr>
            <w:rFonts w:ascii="Times New Roman" w:hAnsi="Times New Roman"/>
            <w:bCs/>
            <w:color w:val="auto"/>
            <w:lang w:val="en-GB" w:eastAsia="en-US"/>
            <w:rPrChange w:id="690" w:author="Laima Kavalskienė" w:date="2021-05-21T15:03:00Z">
              <w:rPr>
                <w:rFonts w:ascii="Times New Roman" w:hAnsi="Times New Roman"/>
                <w:bCs/>
                <w:color w:val="auto"/>
                <w:lang w:val="en-GB" w:eastAsia="en-US"/>
              </w:rPr>
            </w:rPrChange>
          </w:rPr>
          <w:t>The market participant assuming the balancing responsibility has not transferred its balancing responsibility to another market participant.</w:t>
        </w:r>
      </w:ins>
    </w:p>
    <w:p w14:paraId="11EB3D39" w14:textId="77777777" w:rsidR="002750BD" w:rsidRPr="00377D25" w:rsidRDefault="002750BD" w:rsidP="002750BD">
      <w:pPr>
        <w:pStyle w:val="NoSpacing"/>
        <w:tabs>
          <w:tab w:val="clear" w:pos="567"/>
          <w:tab w:val="left" w:pos="851"/>
        </w:tabs>
        <w:spacing w:line="240" w:lineRule="auto"/>
        <w:ind w:left="0" w:firstLine="567"/>
        <w:rPr>
          <w:ins w:id="691" w:author="Laima Kavalskienė" w:date="2021-05-21T13:37:00Z"/>
          <w:rFonts w:ascii="Times New Roman" w:hAnsi="Times New Roman"/>
          <w:bCs/>
          <w:caps/>
          <w:color w:val="auto"/>
          <w:lang w:val="en-GB" w:eastAsia="en-US"/>
          <w:rPrChange w:id="692" w:author="Laima Kavalskienė" w:date="2021-05-21T15:03:00Z">
            <w:rPr>
              <w:ins w:id="693" w:author="Laima Kavalskienė" w:date="2021-05-21T13:37:00Z"/>
              <w:rFonts w:ascii="Times New Roman" w:hAnsi="Times New Roman"/>
              <w:bCs/>
              <w:caps/>
              <w:color w:val="auto"/>
              <w:lang w:val="en-GB" w:eastAsia="en-US"/>
            </w:rPr>
          </w:rPrChange>
        </w:rPr>
      </w:pPr>
      <w:ins w:id="694" w:author="Laima Kavalskienė" w:date="2021-05-21T13:37:00Z">
        <w:r w:rsidRPr="00377D25">
          <w:rPr>
            <w:rFonts w:ascii="Times New Roman" w:hAnsi="Times New Roman"/>
            <w:bCs/>
            <w:color w:val="auto"/>
            <w:lang w:val="en-GB" w:eastAsia="en-US"/>
            <w:rPrChange w:id="695" w:author="Laima Kavalskienė" w:date="2021-05-21T15:03:00Z">
              <w:rPr>
                <w:rFonts w:ascii="Times New Roman" w:hAnsi="Times New Roman"/>
                <w:bCs/>
                <w:color w:val="auto"/>
                <w:lang w:val="en-GB" w:eastAsia="en-US"/>
              </w:rPr>
            </w:rPrChange>
          </w:rPr>
          <w:t xml:space="preserve">If the transmission system operator establishes the existence of the conditions provided for in paragraph </w:t>
        </w:r>
      </w:ins>
      <w:r w:rsidRPr="00377D25">
        <w:rPr>
          <w:rFonts w:ascii="Times New Roman" w:hAnsi="Times New Roman"/>
          <w:bCs/>
          <w:color w:val="auto"/>
          <w:lang w:val="en-GB" w:eastAsia="en-US"/>
        </w:rPr>
        <w:fldChar w:fldCharType="begin"/>
      </w:r>
      <w:r w:rsidRPr="00377D25">
        <w:rPr>
          <w:rFonts w:ascii="Times New Roman" w:hAnsi="Times New Roman"/>
          <w:bCs/>
          <w:color w:val="auto"/>
          <w:lang w:val="en-GB" w:eastAsia="en-US"/>
        </w:rPr>
        <w:instrText xml:space="preserve"> REF _Ref72438184 \r \h  \* MERGEFORMAT </w:instrText>
      </w:r>
      <w:r w:rsidRPr="00377D25">
        <w:rPr>
          <w:rFonts w:ascii="Times New Roman" w:hAnsi="Times New Roman"/>
          <w:bCs/>
          <w:color w:val="auto"/>
          <w:lang w:val="en-GB" w:eastAsia="en-US"/>
        </w:rPr>
      </w:r>
      <w:r w:rsidRPr="00377D25">
        <w:rPr>
          <w:rFonts w:ascii="Times New Roman" w:hAnsi="Times New Roman"/>
          <w:bCs/>
          <w:color w:val="auto"/>
          <w:lang w:val="en-GB" w:eastAsia="en-US"/>
        </w:rPr>
        <w:fldChar w:fldCharType="separate"/>
      </w:r>
      <w:ins w:id="696" w:author="Laima Kavalskienė" w:date="2021-05-21T13:37:00Z">
        <w:r w:rsidRPr="00377D25">
          <w:rPr>
            <w:rFonts w:ascii="Times New Roman" w:hAnsi="Times New Roman"/>
            <w:bCs/>
            <w:color w:val="auto"/>
            <w:lang w:val="en-GB" w:eastAsia="en-US"/>
          </w:rPr>
          <w:t>23</w:t>
        </w:r>
        <w:r w:rsidRPr="00377D25">
          <w:rPr>
            <w:rFonts w:ascii="Times New Roman" w:hAnsi="Times New Roman"/>
            <w:bCs/>
            <w:color w:val="auto"/>
            <w:lang w:val="en-GB" w:eastAsia="en-US"/>
          </w:rPr>
          <w:fldChar w:fldCharType="end"/>
        </w:r>
        <w:r w:rsidRPr="00377D25">
          <w:rPr>
            <w:rFonts w:ascii="Times New Roman" w:hAnsi="Times New Roman"/>
            <w:bCs/>
            <w:color w:val="auto"/>
            <w:lang w:val="en-GB" w:eastAsia="en-US"/>
          </w:rPr>
          <w:t xml:space="preserve"> of the rules do not exist, the transmission system operator shall, no later than within five working days from the date of receipt of the notification on the transfer of the balancing responsi</w:t>
        </w:r>
        <w:r w:rsidRPr="00377D25">
          <w:rPr>
            <w:rFonts w:ascii="Times New Roman" w:hAnsi="Times New Roman"/>
            <w:bCs/>
            <w:color w:val="auto"/>
            <w:lang w:val="en-GB" w:eastAsia="en-US"/>
            <w:rPrChange w:id="697" w:author="Laima Kavalskienė" w:date="2021-05-21T15:03:00Z">
              <w:rPr>
                <w:rFonts w:ascii="Times New Roman" w:hAnsi="Times New Roman"/>
                <w:bCs/>
                <w:color w:val="auto"/>
                <w:lang w:val="en-GB" w:eastAsia="en-US"/>
              </w:rPr>
            </w:rPrChange>
          </w:rPr>
          <w:t>bility, inform the market participant transferring the balancing responsibility of the refusal to register the transfer of the balancing responsibility, stating the reasons for the refusal.</w:t>
        </w:r>
      </w:ins>
    </w:p>
    <w:p w14:paraId="08986AEF" w14:textId="77777777" w:rsidR="002750BD" w:rsidRPr="00377D25" w:rsidRDefault="002750BD" w:rsidP="002750BD">
      <w:pPr>
        <w:pStyle w:val="NoSpacing"/>
        <w:tabs>
          <w:tab w:val="clear" w:pos="567"/>
          <w:tab w:val="left" w:pos="851"/>
        </w:tabs>
        <w:spacing w:line="240" w:lineRule="auto"/>
        <w:ind w:left="0" w:firstLine="567"/>
        <w:rPr>
          <w:ins w:id="698" w:author="Laima Kavalskienė" w:date="2021-05-21T13:37:00Z"/>
          <w:rFonts w:ascii="Times New Roman" w:hAnsi="Times New Roman"/>
          <w:bCs/>
          <w:caps/>
          <w:color w:val="auto"/>
          <w:lang w:val="en-GB" w:eastAsia="en-US"/>
          <w:rPrChange w:id="699" w:author="Laima Kavalskienė" w:date="2021-05-21T15:03:00Z">
            <w:rPr>
              <w:ins w:id="700" w:author="Laima Kavalskienė" w:date="2021-05-21T13:37:00Z"/>
              <w:rFonts w:ascii="Times New Roman" w:hAnsi="Times New Roman"/>
              <w:bCs/>
              <w:caps/>
              <w:color w:val="auto"/>
              <w:lang w:val="en-GB" w:eastAsia="en-US"/>
            </w:rPr>
          </w:rPrChange>
        </w:rPr>
      </w:pPr>
      <w:ins w:id="701" w:author="Laima Kavalskienė" w:date="2021-05-21T13:37:00Z">
        <w:r w:rsidRPr="00377D25">
          <w:rPr>
            <w:rFonts w:ascii="Times New Roman" w:hAnsi="Times New Roman"/>
            <w:bCs/>
            <w:color w:val="auto"/>
            <w:lang w:val="en-GB" w:eastAsia="en-US"/>
            <w:rPrChange w:id="702" w:author="Laima Kavalskienė" w:date="2021-05-21T15:03:00Z">
              <w:rPr>
                <w:rFonts w:ascii="Times New Roman" w:hAnsi="Times New Roman"/>
                <w:bCs/>
                <w:color w:val="auto"/>
                <w:lang w:val="en-GB" w:eastAsia="en-US"/>
              </w:rPr>
            </w:rPrChange>
          </w:rPr>
          <w:t xml:space="preserve">If the transmission system operator establishes that the conditions provided for in paragraph </w:t>
        </w:r>
      </w:ins>
      <w:r w:rsidRPr="00377D25">
        <w:rPr>
          <w:rFonts w:ascii="Times New Roman" w:hAnsi="Times New Roman"/>
          <w:bCs/>
          <w:color w:val="auto"/>
          <w:lang w:val="en-GB" w:eastAsia="en-US"/>
        </w:rPr>
        <w:fldChar w:fldCharType="begin"/>
      </w:r>
      <w:r w:rsidRPr="00377D25">
        <w:rPr>
          <w:rFonts w:ascii="Times New Roman" w:hAnsi="Times New Roman"/>
          <w:bCs/>
          <w:color w:val="auto"/>
          <w:lang w:val="en-GB" w:eastAsia="en-US"/>
        </w:rPr>
        <w:instrText xml:space="preserve"> REF _Ref72438184 \r \h  \* MERGEFORMAT </w:instrText>
      </w:r>
      <w:r w:rsidRPr="00377D25">
        <w:rPr>
          <w:rFonts w:ascii="Times New Roman" w:hAnsi="Times New Roman"/>
          <w:bCs/>
          <w:color w:val="auto"/>
          <w:lang w:val="en-GB" w:eastAsia="en-US"/>
        </w:rPr>
      </w:r>
      <w:r w:rsidRPr="00377D25">
        <w:rPr>
          <w:rFonts w:ascii="Times New Roman" w:hAnsi="Times New Roman"/>
          <w:bCs/>
          <w:color w:val="auto"/>
          <w:lang w:val="en-GB" w:eastAsia="en-US"/>
        </w:rPr>
        <w:fldChar w:fldCharType="separate"/>
      </w:r>
      <w:ins w:id="703" w:author="Laima Kavalskienė" w:date="2021-05-21T13:37:00Z">
        <w:r w:rsidRPr="00377D25">
          <w:rPr>
            <w:rFonts w:ascii="Times New Roman" w:hAnsi="Times New Roman"/>
            <w:bCs/>
            <w:color w:val="auto"/>
            <w:lang w:val="en-GB" w:eastAsia="en-US"/>
          </w:rPr>
          <w:t>23</w:t>
        </w:r>
        <w:r w:rsidRPr="00377D25">
          <w:rPr>
            <w:rFonts w:ascii="Times New Roman" w:hAnsi="Times New Roman"/>
            <w:bCs/>
            <w:color w:val="auto"/>
            <w:lang w:val="en-GB" w:eastAsia="en-US"/>
          </w:rPr>
          <w:fldChar w:fldCharType="end"/>
        </w:r>
        <w:r w:rsidRPr="00377D25">
          <w:rPr>
            <w:rFonts w:ascii="Times New Roman" w:hAnsi="Times New Roman"/>
            <w:bCs/>
            <w:color w:val="auto"/>
            <w:lang w:val="en-GB" w:eastAsia="en-US"/>
          </w:rPr>
          <w:t xml:space="preserve"> of the rules are fulfilled, the transmission system operator shall, no later than within 5 (five) working days from th</w:t>
        </w:r>
        <w:r w:rsidRPr="00377D25">
          <w:rPr>
            <w:rFonts w:ascii="Times New Roman" w:hAnsi="Times New Roman"/>
            <w:bCs/>
            <w:color w:val="auto"/>
            <w:lang w:val="en-GB" w:eastAsia="en-US"/>
            <w:rPrChange w:id="704" w:author="Laima Kavalskienė" w:date="2021-05-21T15:03:00Z">
              <w:rPr>
                <w:rFonts w:ascii="Times New Roman" w:hAnsi="Times New Roman"/>
                <w:bCs/>
                <w:color w:val="auto"/>
                <w:lang w:val="en-GB" w:eastAsia="en-US"/>
              </w:rPr>
            </w:rPrChange>
          </w:rPr>
          <w:t>e date of receipt of the notification on the transfer of the balancing responsibility, inform the market participant transferring the balancing responsibility and the market participant assuming the balancing responsibility of the approval of the transfer of balancing responsibility.</w:t>
        </w:r>
      </w:ins>
    </w:p>
    <w:p w14:paraId="5A4B0147" w14:textId="77777777" w:rsidR="002750BD" w:rsidRPr="00377D25" w:rsidRDefault="002750BD" w:rsidP="002750BD">
      <w:pPr>
        <w:pStyle w:val="NoSpacing"/>
        <w:tabs>
          <w:tab w:val="clear" w:pos="567"/>
          <w:tab w:val="left" w:pos="851"/>
        </w:tabs>
        <w:spacing w:line="240" w:lineRule="auto"/>
        <w:ind w:left="0" w:firstLine="567"/>
        <w:rPr>
          <w:ins w:id="705" w:author="Laima Kavalskienė" w:date="2021-05-21T13:37:00Z"/>
          <w:rFonts w:ascii="Times New Roman" w:hAnsi="Times New Roman"/>
          <w:bCs/>
          <w:caps/>
          <w:color w:val="auto"/>
          <w:lang w:val="en-GB" w:eastAsia="en-US"/>
          <w:rPrChange w:id="706" w:author="Laima Kavalskienė" w:date="2021-05-21T15:03:00Z">
            <w:rPr>
              <w:ins w:id="707" w:author="Laima Kavalskienė" w:date="2021-05-21T13:37:00Z"/>
              <w:rFonts w:ascii="Times New Roman" w:hAnsi="Times New Roman"/>
              <w:bCs/>
              <w:caps/>
              <w:color w:val="auto"/>
              <w:lang w:val="en-GB" w:eastAsia="en-US"/>
            </w:rPr>
          </w:rPrChange>
        </w:rPr>
      </w:pPr>
      <w:bookmarkStart w:id="708" w:name="_Ref72438240"/>
      <w:ins w:id="709" w:author="Laima Kavalskienė" w:date="2021-05-21T13:37:00Z">
        <w:r w:rsidRPr="00377D25">
          <w:rPr>
            <w:rFonts w:ascii="Times New Roman" w:hAnsi="Times New Roman"/>
            <w:bCs/>
            <w:color w:val="auto"/>
            <w:lang w:val="en-GB" w:eastAsia="en-US"/>
            <w:rPrChange w:id="710" w:author="Laima Kavalskienė" w:date="2021-05-21T15:03:00Z">
              <w:rPr>
                <w:rFonts w:ascii="Times New Roman" w:hAnsi="Times New Roman"/>
                <w:bCs/>
                <w:color w:val="auto"/>
                <w:lang w:val="en-GB" w:eastAsia="en-US"/>
              </w:rPr>
            </w:rPrChange>
          </w:rPr>
          <w:t>The transfer of balancing responsibility shall enter into force on the first day of the month following the month in which the transmission system operator approves the request for transfer of balancing responsibility.</w:t>
        </w:r>
        <w:bookmarkEnd w:id="708"/>
      </w:ins>
    </w:p>
    <w:p w14:paraId="0A7CF250" w14:textId="77777777" w:rsidR="002750BD" w:rsidRPr="00377D25" w:rsidRDefault="002750BD" w:rsidP="002750BD">
      <w:pPr>
        <w:pStyle w:val="NoSpacing"/>
        <w:tabs>
          <w:tab w:val="clear" w:pos="567"/>
          <w:tab w:val="left" w:pos="851"/>
        </w:tabs>
        <w:spacing w:line="240" w:lineRule="auto"/>
        <w:ind w:left="0" w:firstLine="567"/>
        <w:rPr>
          <w:ins w:id="711" w:author="Laima Kavalskienė" w:date="2021-05-21T13:37:00Z"/>
          <w:rFonts w:ascii="Times New Roman" w:hAnsi="Times New Roman"/>
          <w:bCs/>
          <w:caps/>
          <w:color w:val="auto"/>
          <w:lang w:val="en-GB" w:eastAsia="en-US"/>
        </w:rPr>
      </w:pPr>
      <w:ins w:id="712" w:author="Laima Kavalskienė" w:date="2021-05-21T13:37:00Z">
        <w:r w:rsidRPr="00377D25">
          <w:rPr>
            <w:rFonts w:ascii="Times New Roman" w:hAnsi="Times New Roman"/>
            <w:bCs/>
            <w:color w:val="auto"/>
            <w:lang w:val="en-GB" w:eastAsia="en-US"/>
            <w:rPrChange w:id="713" w:author="Laima Kavalskienė" w:date="2021-05-21T15:03:00Z">
              <w:rPr>
                <w:rFonts w:ascii="Times New Roman" w:hAnsi="Times New Roman"/>
                <w:bCs/>
                <w:color w:val="auto"/>
                <w:lang w:val="en-GB" w:eastAsia="en-US"/>
              </w:rPr>
            </w:rPrChange>
          </w:rPr>
          <w:t>The market participant assuming balancing responsibility shall only be liable for imbalances caused by the market participant transferring balancing responsibility which are caused after the entry into force of the transfer of balancing responsibility (</w:t>
        </w:r>
        <w:r w:rsidRPr="00377D25">
          <w:rPr>
            <w:rFonts w:ascii="Times New Roman" w:hAnsi="Times New Roman"/>
            <w:color w:val="auto"/>
            <w:lang w:val="en-GB" w:eastAsia="en-US"/>
            <w:rPrChange w:id="714" w:author="Laima Kavalskienė" w:date="2021-05-21T15:03:00Z">
              <w:rPr>
                <w:rFonts w:ascii="Times New Roman" w:hAnsi="Times New Roman"/>
                <w:color w:val="auto"/>
                <w:lang w:val="en-GB" w:eastAsia="en-US"/>
              </w:rPr>
            </w:rPrChange>
          </w:rPr>
          <w:t xml:space="preserve">paragraph </w:t>
        </w:r>
      </w:ins>
      <w:r w:rsidRPr="00377D25">
        <w:rPr>
          <w:rFonts w:ascii="Times New Roman" w:hAnsi="Times New Roman"/>
          <w:color w:val="auto"/>
          <w:lang w:val="en-GB" w:eastAsia="en-US"/>
        </w:rPr>
        <w:fldChar w:fldCharType="begin"/>
      </w:r>
      <w:r w:rsidRPr="00377D25">
        <w:rPr>
          <w:rFonts w:ascii="Times New Roman" w:hAnsi="Times New Roman"/>
          <w:color w:val="auto"/>
          <w:lang w:val="en-GB" w:eastAsia="en-US"/>
        </w:rPr>
        <w:instrText xml:space="preserve"> REF _Ref72438240 \r \h  \* MERGEFORMAT </w:instrText>
      </w:r>
      <w:r w:rsidRPr="00377D25">
        <w:rPr>
          <w:rFonts w:ascii="Times New Roman" w:hAnsi="Times New Roman"/>
          <w:color w:val="auto"/>
          <w:lang w:val="en-GB" w:eastAsia="en-US"/>
        </w:rPr>
      </w:r>
      <w:r w:rsidRPr="00377D25">
        <w:rPr>
          <w:rFonts w:ascii="Times New Roman" w:hAnsi="Times New Roman"/>
          <w:color w:val="auto"/>
          <w:lang w:val="en-GB" w:eastAsia="en-US"/>
        </w:rPr>
        <w:fldChar w:fldCharType="separate"/>
      </w:r>
      <w:ins w:id="715" w:author="Laima Kavalskienė" w:date="2021-05-21T13:37:00Z">
        <w:r w:rsidRPr="00377D25">
          <w:rPr>
            <w:rFonts w:ascii="Times New Roman" w:hAnsi="Times New Roman"/>
            <w:color w:val="auto"/>
            <w:lang w:val="en-GB" w:eastAsia="en-US"/>
          </w:rPr>
          <w:t>26</w:t>
        </w:r>
        <w:r w:rsidRPr="00377D25">
          <w:rPr>
            <w:rFonts w:ascii="Times New Roman" w:hAnsi="Times New Roman"/>
            <w:color w:val="auto"/>
            <w:lang w:val="en-GB" w:eastAsia="en-US"/>
          </w:rPr>
          <w:fldChar w:fldCharType="end"/>
        </w:r>
        <w:r w:rsidRPr="00377D25">
          <w:rPr>
            <w:rFonts w:ascii="Times New Roman" w:hAnsi="Times New Roman"/>
            <w:bCs/>
            <w:color w:val="auto"/>
            <w:lang w:val="en-GB" w:eastAsia="en-US"/>
          </w:rPr>
          <w:t xml:space="preserve"> of the rules).</w:t>
        </w:r>
      </w:ins>
    </w:p>
    <w:p w14:paraId="7668A1A7" w14:textId="77777777" w:rsidR="002750BD" w:rsidRPr="00377D25" w:rsidRDefault="002750BD" w:rsidP="002750BD">
      <w:pPr>
        <w:pStyle w:val="NoSpacing"/>
        <w:tabs>
          <w:tab w:val="clear" w:pos="567"/>
          <w:tab w:val="left" w:pos="851"/>
        </w:tabs>
        <w:spacing w:line="240" w:lineRule="auto"/>
        <w:ind w:left="0" w:firstLine="567"/>
        <w:rPr>
          <w:ins w:id="716" w:author="Laima Kavalskienė" w:date="2021-05-21T13:37:00Z"/>
          <w:rFonts w:ascii="Times New Roman" w:hAnsi="Times New Roman"/>
          <w:bCs/>
          <w:caps/>
          <w:color w:val="auto"/>
          <w:lang w:val="en-GB" w:eastAsia="en-US"/>
          <w:rPrChange w:id="717" w:author="Laima Kavalskienė" w:date="2021-05-21T15:03:00Z">
            <w:rPr>
              <w:ins w:id="718" w:author="Laima Kavalskienė" w:date="2021-05-21T13:37:00Z"/>
              <w:rFonts w:ascii="Times New Roman" w:hAnsi="Times New Roman"/>
              <w:bCs/>
              <w:caps/>
              <w:color w:val="auto"/>
              <w:lang w:val="en-GB" w:eastAsia="en-US"/>
            </w:rPr>
          </w:rPrChange>
        </w:rPr>
      </w:pPr>
      <w:ins w:id="719" w:author="Laima Kavalskienė" w:date="2021-05-21T13:37:00Z">
        <w:r w:rsidRPr="00377D25">
          <w:rPr>
            <w:rFonts w:ascii="Times New Roman" w:hAnsi="Times New Roman"/>
            <w:bCs/>
            <w:color w:val="auto"/>
            <w:lang w:val="en-GB" w:eastAsia="en-US"/>
            <w:rPrChange w:id="720" w:author="Laima Kavalskienė" w:date="2021-05-21T15:03:00Z">
              <w:rPr>
                <w:rFonts w:ascii="Times New Roman" w:hAnsi="Times New Roman"/>
                <w:bCs/>
                <w:color w:val="auto"/>
                <w:lang w:val="en-GB" w:eastAsia="en-US"/>
              </w:rPr>
            </w:rPrChange>
          </w:rPr>
          <w:t>Where a market participant assumes the balancing responsibility of another market participant in accordance with the provisions of this chapter, the imbalance data of the market participant transferring balancing responsibility shall be considered as the imbalance data of the market participant assuming the balancing responsibility in the following cases:</w:t>
        </w:r>
      </w:ins>
    </w:p>
    <w:p w14:paraId="270E8585" w14:textId="77777777" w:rsidR="002750BD" w:rsidRPr="00377D25" w:rsidRDefault="002750BD" w:rsidP="002750BD">
      <w:pPr>
        <w:pStyle w:val="Heading1"/>
        <w:tabs>
          <w:tab w:val="clear" w:pos="567"/>
          <w:tab w:val="clear" w:pos="993"/>
          <w:tab w:val="left" w:pos="851"/>
          <w:tab w:val="left" w:pos="1134"/>
        </w:tabs>
        <w:spacing w:line="240" w:lineRule="auto"/>
        <w:ind w:left="0" w:firstLine="567"/>
        <w:rPr>
          <w:ins w:id="721" w:author="Laima Kavalskienė" w:date="2021-05-21T13:37:00Z"/>
          <w:rFonts w:ascii="Times New Roman" w:hAnsi="Times New Roman"/>
          <w:bCs/>
          <w:caps/>
          <w:color w:val="auto"/>
          <w:lang w:val="en-GB" w:eastAsia="en-US"/>
          <w:rPrChange w:id="722" w:author="Laima Kavalskienė" w:date="2021-05-21T15:03:00Z">
            <w:rPr>
              <w:ins w:id="723" w:author="Laima Kavalskienė" w:date="2021-05-21T13:37:00Z"/>
              <w:rFonts w:ascii="Times New Roman" w:hAnsi="Times New Roman"/>
              <w:bCs/>
              <w:caps/>
              <w:color w:val="auto"/>
              <w:lang w:val="en-GB" w:eastAsia="en-US"/>
            </w:rPr>
          </w:rPrChange>
        </w:rPr>
      </w:pPr>
      <w:ins w:id="724" w:author="Laima Kavalskienė" w:date="2021-05-21T13:37:00Z">
        <w:r w:rsidRPr="00377D25">
          <w:rPr>
            <w:rFonts w:ascii="Times New Roman" w:hAnsi="Times New Roman"/>
            <w:bCs/>
            <w:color w:val="auto"/>
            <w:lang w:val="en-GB" w:eastAsia="en-US"/>
            <w:rPrChange w:id="725" w:author="Laima Kavalskienė" w:date="2021-05-21T15:03:00Z">
              <w:rPr>
                <w:rFonts w:ascii="Times New Roman" w:hAnsi="Times New Roman"/>
                <w:bCs/>
                <w:color w:val="auto"/>
                <w:lang w:val="en-GB" w:eastAsia="en-US"/>
              </w:rPr>
            </w:rPrChange>
          </w:rPr>
          <w:t>Where the balancing position of the market participant is established;</w:t>
        </w:r>
      </w:ins>
    </w:p>
    <w:p w14:paraId="732510E9" w14:textId="77777777" w:rsidR="002750BD" w:rsidRPr="00377D25" w:rsidRDefault="002750BD" w:rsidP="002750BD">
      <w:pPr>
        <w:pStyle w:val="Heading1"/>
        <w:tabs>
          <w:tab w:val="clear" w:pos="567"/>
          <w:tab w:val="clear" w:pos="993"/>
          <w:tab w:val="left" w:pos="851"/>
          <w:tab w:val="left" w:pos="1134"/>
        </w:tabs>
        <w:spacing w:line="240" w:lineRule="auto"/>
        <w:ind w:left="0" w:firstLine="567"/>
        <w:rPr>
          <w:ins w:id="726" w:author="Laima Kavalskienė" w:date="2021-05-21T13:37:00Z"/>
          <w:rFonts w:ascii="Times New Roman" w:hAnsi="Times New Roman"/>
          <w:bCs/>
          <w:caps/>
          <w:color w:val="auto"/>
          <w:lang w:val="en-GB" w:eastAsia="en-US"/>
          <w:rPrChange w:id="727" w:author="Laima Kavalskienė" w:date="2021-05-21T15:03:00Z">
            <w:rPr>
              <w:ins w:id="728" w:author="Laima Kavalskienė" w:date="2021-05-21T13:37:00Z"/>
              <w:rFonts w:ascii="Times New Roman" w:hAnsi="Times New Roman"/>
              <w:bCs/>
              <w:caps/>
              <w:color w:val="auto"/>
              <w:lang w:val="en-GB" w:eastAsia="en-US"/>
            </w:rPr>
          </w:rPrChange>
        </w:rPr>
      </w:pPr>
      <w:ins w:id="729" w:author="Laima Kavalskienė" w:date="2021-05-21T13:37:00Z">
        <w:r w:rsidRPr="00377D25">
          <w:rPr>
            <w:rFonts w:ascii="Times New Roman" w:hAnsi="Times New Roman"/>
            <w:bCs/>
            <w:color w:val="auto"/>
            <w:lang w:val="en-GB" w:eastAsia="en-US"/>
            <w:rPrChange w:id="730" w:author="Laima Kavalskienė" w:date="2021-05-21T15:03:00Z">
              <w:rPr>
                <w:rFonts w:ascii="Times New Roman" w:hAnsi="Times New Roman"/>
                <w:bCs/>
                <w:color w:val="auto"/>
                <w:lang w:val="en-GB" w:eastAsia="en-US"/>
              </w:rPr>
            </w:rPrChange>
          </w:rPr>
          <w:t>For the purpose of calculating and charging for imbalances caused by the market participant.</w:t>
        </w:r>
      </w:ins>
    </w:p>
    <w:p w14:paraId="783F7951" w14:textId="7006B36D" w:rsidR="00524A7A" w:rsidRPr="00377D25" w:rsidRDefault="002750BD" w:rsidP="002750BD">
      <w:pPr>
        <w:pStyle w:val="NoSpacing"/>
        <w:tabs>
          <w:tab w:val="clear" w:pos="567"/>
          <w:tab w:val="left" w:pos="851"/>
        </w:tabs>
        <w:spacing w:line="240" w:lineRule="auto"/>
        <w:ind w:left="0" w:firstLine="567"/>
        <w:rPr>
          <w:rFonts w:ascii="Times New Roman" w:hAnsi="Times New Roman"/>
          <w:bCs/>
          <w:caps/>
          <w:color w:val="auto"/>
          <w:lang w:val="en-GB" w:eastAsia="en-US"/>
          <w:rPrChange w:id="731" w:author="Laima Kavalskienė" w:date="2021-05-21T15:03:00Z">
            <w:rPr>
              <w:rFonts w:ascii="Times New Roman" w:hAnsi="Times New Roman"/>
              <w:bCs/>
              <w:caps/>
              <w:color w:val="auto"/>
              <w:lang w:val="en-GB" w:eastAsia="en-US"/>
            </w:rPr>
          </w:rPrChange>
        </w:rPr>
      </w:pPr>
      <w:ins w:id="732" w:author="Laima Kavalskienė" w:date="2021-05-21T13:37:00Z">
        <w:r w:rsidRPr="00377D25">
          <w:rPr>
            <w:rFonts w:ascii="Times New Roman" w:hAnsi="Times New Roman"/>
            <w:bCs/>
            <w:color w:val="auto"/>
            <w:lang w:val="en-GB" w:eastAsia="en-US"/>
            <w:rPrChange w:id="733" w:author="Laima Kavalskienė" w:date="2021-05-21T15:03:00Z">
              <w:rPr>
                <w:rFonts w:ascii="Times New Roman" w:hAnsi="Times New Roman"/>
                <w:bCs/>
                <w:color w:val="auto"/>
                <w:lang w:val="en-GB" w:eastAsia="en-US"/>
              </w:rPr>
            </w:rPrChange>
          </w:rPr>
          <w:lastRenderedPageBreak/>
          <w:t>The market participant that has transferred the balancing responsibility shall have the right to withdraw from the transfer of the balancing responsibility by submitting to the transmission system operator a notice of withdrawal of the balancing responsibility in accordance with the withdrawal form published on the transmission system operator</w:t>
        </w:r>
        <w:r w:rsidRPr="00377D25">
          <w:rPr>
            <w:rFonts w:ascii="Times New Roman" w:hAnsi="Times New Roman"/>
            <w:b/>
            <w:color w:val="auto"/>
            <w:lang w:val="en-GB" w:eastAsia="en-US"/>
            <w:rPrChange w:id="734" w:author="Laima Kavalskienė" w:date="2021-05-21T15:03:00Z">
              <w:rPr>
                <w:rFonts w:ascii="Times New Roman" w:hAnsi="Times New Roman"/>
                <w:b/>
                <w:color w:val="auto"/>
                <w:lang w:val="en-GB" w:eastAsia="en-US"/>
              </w:rPr>
            </w:rPrChange>
          </w:rPr>
          <w:t>’</w:t>
        </w:r>
        <w:r w:rsidRPr="00377D25">
          <w:rPr>
            <w:rFonts w:ascii="Times New Roman" w:hAnsi="Times New Roman"/>
            <w:bCs/>
            <w:color w:val="auto"/>
            <w:lang w:val="en-GB" w:eastAsia="en-US"/>
            <w:rPrChange w:id="735" w:author="Laima Kavalskienė" w:date="2021-05-21T15:03:00Z">
              <w:rPr>
                <w:rFonts w:ascii="Times New Roman" w:hAnsi="Times New Roman"/>
                <w:bCs/>
                <w:color w:val="auto"/>
                <w:lang w:val="en-GB" w:eastAsia="en-US"/>
              </w:rPr>
            </w:rPrChange>
          </w:rPr>
          <w:t>s website before the 20th day of the month. the transmission system operator shall confirm the relinquishment of the transferred balancing responsibility to both market participants within 5 (five) working days from the receipt of the notification. the transfer of balancing responsibility shall be deemed to have been terminated on the first day of the month following the month in which the request for relinquishment of balancing responsibility is received.</w:t>
        </w:r>
      </w:ins>
    </w:p>
    <w:p w14:paraId="361E0573" w14:textId="77777777" w:rsidR="00524A7A" w:rsidRPr="00377D25" w:rsidRDefault="00524A7A" w:rsidP="00524A7A">
      <w:pPr>
        <w:pStyle w:val="CentrBold"/>
        <w:tabs>
          <w:tab w:val="left" w:pos="426"/>
        </w:tabs>
        <w:spacing w:line="240" w:lineRule="auto"/>
        <w:rPr>
          <w:bCs w:val="0"/>
          <w:caps w:val="0"/>
          <w:color w:val="auto"/>
          <w:sz w:val="24"/>
          <w:szCs w:val="24"/>
          <w:lang w:val="en-GB" w:eastAsia="en-US"/>
          <w:rPrChange w:id="736" w:author="Laima Kavalskienė" w:date="2021-05-21T15:03:00Z">
            <w:rPr>
              <w:bCs w:val="0"/>
              <w:caps w:val="0"/>
              <w:color w:val="auto"/>
              <w:sz w:val="24"/>
              <w:szCs w:val="24"/>
              <w:lang w:val="en-GB" w:eastAsia="en-US"/>
            </w:rPr>
          </w:rPrChange>
        </w:rPr>
      </w:pPr>
    </w:p>
    <w:p w14:paraId="26EDE85C" w14:textId="03C45852" w:rsidR="00524A7A" w:rsidRPr="00377D25" w:rsidRDefault="00524A7A" w:rsidP="00DD232D">
      <w:pPr>
        <w:pStyle w:val="CentrBold"/>
        <w:tabs>
          <w:tab w:val="left" w:pos="426"/>
        </w:tabs>
        <w:spacing w:line="240" w:lineRule="auto"/>
        <w:rPr>
          <w:bCs w:val="0"/>
          <w:caps w:val="0"/>
          <w:color w:val="auto"/>
          <w:sz w:val="24"/>
          <w:szCs w:val="24"/>
          <w:lang w:val="en-GB" w:eastAsia="en-US"/>
          <w:rPrChange w:id="737" w:author="Laima Kavalskienė" w:date="2021-05-21T15:03:00Z">
            <w:rPr>
              <w:bCs w:val="0"/>
              <w:caps w:val="0"/>
              <w:color w:val="auto"/>
              <w:sz w:val="24"/>
              <w:szCs w:val="24"/>
              <w:lang w:val="en-GB" w:eastAsia="en-US"/>
            </w:rPr>
          </w:rPrChange>
        </w:rPr>
      </w:pPr>
      <w:r w:rsidRPr="00377D25">
        <w:rPr>
          <w:bCs w:val="0"/>
          <w:caps w:val="0"/>
          <w:color w:val="auto"/>
          <w:sz w:val="24"/>
          <w:szCs w:val="24"/>
          <w:lang w:val="en-GB" w:eastAsia="en-US"/>
          <w:rPrChange w:id="738" w:author="Laima Kavalskienė" w:date="2021-05-21T15:03:00Z">
            <w:rPr>
              <w:bCs w:val="0"/>
              <w:caps w:val="0"/>
              <w:color w:val="auto"/>
              <w:sz w:val="24"/>
              <w:szCs w:val="24"/>
              <w:lang w:val="en-GB" w:eastAsia="en-US"/>
            </w:rPr>
          </w:rPrChange>
        </w:rPr>
        <w:t>CHAPTER V</w:t>
      </w:r>
    </w:p>
    <w:p w14:paraId="65852126" w14:textId="77777777" w:rsidR="00EA17DC" w:rsidRPr="00377D25" w:rsidRDefault="000749AF" w:rsidP="00DD232D">
      <w:pPr>
        <w:pStyle w:val="CentrBold"/>
        <w:tabs>
          <w:tab w:val="left" w:pos="426"/>
        </w:tabs>
        <w:spacing w:line="240" w:lineRule="auto"/>
        <w:rPr>
          <w:bCs w:val="0"/>
          <w:caps w:val="0"/>
          <w:color w:val="auto"/>
          <w:sz w:val="24"/>
          <w:szCs w:val="24"/>
          <w:lang w:val="en-GB" w:eastAsia="en-US"/>
          <w:rPrChange w:id="739" w:author="Laima Kavalskienė" w:date="2021-05-21T15:03:00Z">
            <w:rPr>
              <w:bCs w:val="0"/>
              <w:caps w:val="0"/>
              <w:color w:val="auto"/>
              <w:sz w:val="24"/>
              <w:szCs w:val="24"/>
              <w:lang w:val="en-GB" w:eastAsia="en-US"/>
            </w:rPr>
          </w:rPrChange>
        </w:rPr>
      </w:pPr>
      <w:r w:rsidRPr="00377D25">
        <w:rPr>
          <w:bCs w:val="0"/>
          <w:caps w:val="0"/>
          <w:color w:val="auto"/>
          <w:sz w:val="24"/>
          <w:szCs w:val="24"/>
          <w:lang w:val="en-GB" w:eastAsia="en-US"/>
          <w:rPrChange w:id="740" w:author="Laima Kavalskienė" w:date="2021-05-21T15:03:00Z">
            <w:rPr>
              <w:bCs w:val="0"/>
              <w:caps w:val="0"/>
              <w:color w:val="auto"/>
              <w:sz w:val="24"/>
              <w:szCs w:val="24"/>
              <w:lang w:val="en-GB" w:eastAsia="en-US"/>
            </w:rPr>
          </w:rPrChange>
        </w:rPr>
        <w:t>SECURING</w:t>
      </w:r>
      <w:r w:rsidR="00EA17DC" w:rsidRPr="00377D25">
        <w:rPr>
          <w:bCs w:val="0"/>
          <w:caps w:val="0"/>
          <w:color w:val="auto"/>
          <w:sz w:val="24"/>
          <w:szCs w:val="24"/>
          <w:lang w:val="en-GB" w:eastAsia="en-US"/>
          <w:rPrChange w:id="741" w:author="Laima Kavalskienė" w:date="2021-05-21T15:03:00Z">
            <w:rPr>
              <w:bCs w:val="0"/>
              <w:caps w:val="0"/>
              <w:color w:val="auto"/>
              <w:sz w:val="24"/>
              <w:szCs w:val="24"/>
              <w:lang w:val="en-GB" w:eastAsia="en-US"/>
            </w:rPr>
          </w:rPrChange>
        </w:rPr>
        <w:t xml:space="preserve"> CONTRACTUAL OBLIGATIONS</w:t>
      </w:r>
      <w:r w:rsidRPr="00377D25">
        <w:rPr>
          <w:bCs w:val="0"/>
          <w:caps w:val="0"/>
          <w:color w:val="auto"/>
          <w:sz w:val="24"/>
          <w:szCs w:val="24"/>
          <w:lang w:val="en-GB" w:eastAsia="en-US"/>
          <w:rPrChange w:id="742" w:author="Laima Kavalskienė" w:date="2021-05-21T15:03:00Z">
            <w:rPr>
              <w:bCs w:val="0"/>
              <w:caps w:val="0"/>
              <w:color w:val="auto"/>
              <w:sz w:val="24"/>
              <w:szCs w:val="24"/>
              <w:lang w:val="en-GB" w:eastAsia="en-US"/>
            </w:rPr>
          </w:rPrChange>
        </w:rPr>
        <w:t xml:space="preserve"> FULFILLMENT</w:t>
      </w:r>
    </w:p>
    <w:p w14:paraId="3F559A07" w14:textId="77777777" w:rsidR="00700532" w:rsidRPr="00377D25" w:rsidRDefault="00700532" w:rsidP="00700532">
      <w:pPr>
        <w:pStyle w:val="CentrBold"/>
        <w:tabs>
          <w:tab w:val="left" w:pos="426"/>
        </w:tabs>
        <w:spacing w:line="240" w:lineRule="auto"/>
        <w:ind w:left="360"/>
        <w:jc w:val="left"/>
        <w:rPr>
          <w:bCs w:val="0"/>
          <w:caps w:val="0"/>
          <w:color w:val="auto"/>
          <w:sz w:val="24"/>
          <w:szCs w:val="24"/>
          <w:lang w:val="en-GB" w:eastAsia="en-US"/>
          <w:rPrChange w:id="743" w:author="Laima Kavalskienė" w:date="2021-05-21T15:03:00Z">
            <w:rPr>
              <w:bCs w:val="0"/>
              <w:caps w:val="0"/>
              <w:color w:val="auto"/>
              <w:sz w:val="24"/>
              <w:szCs w:val="24"/>
              <w:lang w:val="en-GB" w:eastAsia="en-US"/>
            </w:rPr>
          </w:rPrChange>
        </w:rPr>
      </w:pPr>
    </w:p>
    <w:p w14:paraId="6D357DEF" w14:textId="58FA2C69" w:rsidR="00732B7D" w:rsidRPr="00377D25" w:rsidRDefault="00EC10D7" w:rsidP="00700532">
      <w:pPr>
        <w:pStyle w:val="NoSpacing"/>
        <w:tabs>
          <w:tab w:val="clear" w:pos="567"/>
        </w:tabs>
        <w:spacing w:line="240" w:lineRule="auto"/>
        <w:ind w:left="0" w:firstLine="568"/>
        <w:rPr>
          <w:rFonts w:ascii="Times New Roman" w:hAnsi="Times New Roman"/>
          <w:color w:val="auto"/>
          <w:lang w:val="en-GB"/>
          <w:rPrChange w:id="744" w:author="Laima Kavalskienė" w:date="2021-05-21T15:03:00Z">
            <w:rPr>
              <w:rFonts w:ascii="Times New Roman" w:hAnsi="Times New Roman"/>
              <w:color w:val="auto"/>
              <w:lang w:val="en-GB"/>
            </w:rPr>
          </w:rPrChange>
        </w:rPr>
      </w:pPr>
      <w:ins w:id="745" w:author="Laima Kavalskienė" w:date="2021-05-21T13:38:00Z">
        <w:r w:rsidRPr="00377D25">
          <w:rPr>
            <w:rFonts w:ascii="Times New Roman" w:hAnsi="Times New Roman"/>
            <w:color w:val="auto"/>
            <w:lang w:val="en-GB"/>
            <w:rPrChange w:id="746" w:author="Laima Kavalskienė" w:date="2021-05-21T15:03:00Z">
              <w:rPr>
                <w:rFonts w:ascii="Times New Roman" w:hAnsi="Times New Roman"/>
                <w:color w:val="auto"/>
                <w:lang w:val="en-GB"/>
              </w:rPr>
            </w:rPrChange>
          </w:rPr>
          <w:t xml:space="preserve">The market participant having </w:t>
        </w:r>
        <w:proofErr w:type="gramStart"/>
        <w:r w:rsidRPr="00377D25">
          <w:rPr>
            <w:rFonts w:ascii="Times New Roman" w:hAnsi="Times New Roman"/>
            <w:color w:val="auto"/>
            <w:lang w:val="en-GB"/>
            <w:rPrChange w:id="747" w:author="Laima Kavalskienė" w:date="2021-05-21T15:03:00Z">
              <w:rPr>
                <w:rFonts w:ascii="Times New Roman" w:hAnsi="Times New Roman"/>
                <w:color w:val="auto"/>
                <w:lang w:val="en-GB"/>
              </w:rPr>
            </w:rPrChange>
          </w:rPr>
          <w:t>entered into</w:t>
        </w:r>
        <w:proofErr w:type="gramEnd"/>
        <w:r w:rsidRPr="00377D25">
          <w:rPr>
            <w:rFonts w:ascii="Times New Roman" w:hAnsi="Times New Roman"/>
            <w:color w:val="auto"/>
            <w:lang w:val="en-GB"/>
            <w:rPrChange w:id="748" w:author="Laima Kavalskienė" w:date="2021-05-21T15:03:00Z">
              <w:rPr>
                <w:rFonts w:ascii="Times New Roman" w:hAnsi="Times New Roman"/>
                <w:color w:val="auto"/>
                <w:lang w:val="en-GB"/>
              </w:rPr>
            </w:rPrChange>
          </w:rPr>
          <w:t xml:space="preserve"> a balancing service contract shall, within 7 working days, provide the TSO with appropriate collaterals for the fulfilment of all obligations under the contract and/or the Rules</w:t>
        </w:r>
      </w:ins>
    </w:p>
    <w:p w14:paraId="5202D59C" w14:textId="1341C2DA" w:rsidR="00EA17DC" w:rsidRPr="00377D25" w:rsidRDefault="00EA17DC" w:rsidP="00700532">
      <w:pPr>
        <w:pStyle w:val="NoSpacing"/>
        <w:tabs>
          <w:tab w:val="clear" w:pos="567"/>
        </w:tabs>
        <w:spacing w:line="240" w:lineRule="auto"/>
        <w:ind w:left="0" w:firstLine="568"/>
        <w:rPr>
          <w:rFonts w:ascii="Times New Roman" w:hAnsi="Times New Roman"/>
          <w:color w:val="auto"/>
          <w:lang w:val="en-GB"/>
          <w:rPrChange w:id="749" w:author="Laima Kavalskienė" w:date="2021-05-21T15:03:00Z">
            <w:rPr>
              <w:rFonts w:ascii="Times New Roman" w:hAnsi="Times New Roman"/>
              <w:color w:val="auto"/>
              <w:lang w:val="en-GB"/>
            </w:rPr>
          </w:rPrChange>
        </w:rPr>
      </w:pPr>
      <w:r w:rsidRPr="00377D25">
        <w:rPr>
          <w:rFonts w:ascii="Times New Roman" w:hAnsi="Times New Roman"/>
          <w:bCs/>
          <w:color w:val="auto"/>
          <w:lang w:val="en-GB"/>
          <w:rPrChange w:id="750" w:author="Laima Kavalskienė" w:date="2021-05-21T15:03:00Z">
            <w:rPr>
              <w:rFonts w:ascii="Times New Roman" w:hAnsi="Times New Roman"/>
              <w:bCs/>
              <w:color w:val="auto"/>
              <w:lang w:val="en-GB"/>
            </w:rPr>
          </w:rPrChange>
        </w:rPr>
        <w:t>The Transmission System Operator</w:t>
      </w:r>
      <w:r w:rsidRPr="00377D25">
        <w:rPr>
          <w:rFonts w:ascii="Times New Roman" w:hAnsi="Times New Roman"/>
          <w:color w:val="auto"/>
          <w:lang w:val="en-GB"/>
          <w:rPrChange w:id="751" w:author="Laima Kavalskienė" w:date="2021-05-21T15:03:00Z">
            <w:rPr>
              <w:rFonts w:ascii="Times New Roman" w:hAnsi="Times New Roman"/>
              <w:color w:val="auto"/>
              <w:lang w:val="en-GB"/>
            </w:rPr>
          </w:rPrChange>
        </w:rPr>
        <w:t xml:space="preserve"> </w:t>
      </w:r>
      <w:r w:rsidRPr="00377D25">
        <w:rPr>
          <w:rFonts w:ascii="Times New Roman" w:hAnsi="Times New Roman"/>
          <w:bCs/>
          <w:color w:val="auto"/>
          <w:lang w:val="en-GB"/>
          <w:rPrChange w:id="752" w:author="Laima Kavalskienė" w:date="2021-05-21T15:03:00Z">
            <w:rPr>
              <w:rFonts w:ascii="Times New Roman" w:hAnsi="Times New Roman"/>
              <w:bCs/>
              <w:color w:val="auto"/>
              <w:lang w:val="en-GB"/>
            </w:rPr>
          </w:rPrChange>
        </w:rPr>
        <w:t>shall have</w:t>
      </w:r>
      <w:r w:rsidRPr="00377D25">
        <w:rPr>
          <w:rFonts w:ascii="Times New Roman" w:hAnsi="Times New Roman"/>
          <w:color w:val="auto"/>
          <w:lang w:val="en-GB"/>
          <w:rPrChange w:id="753" w:author="Laima Kavalskienė" w:date="2021-05-21T15:03:00Z">
            <w:rPr>
              <w:rFonts w:ascii="Times New Roman" w:hAnsi="Times New Roman"/>
              <w:color w:val="auto"/>
              <w:lang w:val="en-GB"/>
            </w:rPr>
          </w:rPrChange>
        </w:rPr>
        <w:t xml:space="preserve"> the right </w:t>
      </w:r>
      <w:r w:rsidRPr="00377D25">
        <w:rPr>
          <w:rFonts w:ascii="Times New Roman" w:hAnsi="Times New Roman"/>
          <w:bCs/>
          <w:color w:val="auto"/>
          <w:lang w:val="en-GB"/>
          <w:rPrChange w:id="754" w:author="Laima Kavalskienė" w:date="2021-05-21T15:03:00Z">
            <w:rPr>
              <w:rFonts w:ascii="Times New Roman" w:hAnsi="Times New Roman"/>
              <w:bCs/>
              <w:color w:val="auto"/>
              <w:lang w:val="en-GB"/>
            </w:rPr>
          </w:rPrChange>
        </w:rPr>
        <w:t>to request to submit</w:t>
      </w:r>
      <w:r w:rsidR="00732B7D" w:rsidRPr="00377D25">
        <w:rPr>
          <w:rFonts w:ascii="Times New Roman" w:hAnsi="Times New Roman"/>
          <w:bCs/>
          <w:color w:val="auto"/>
          <w:lang w:val="en-GB"/>
          <w:rPrChange w:id="755" w:author="Laima Kavalskienė" w:date="2021-05-21T15:03:00Z">
            <w:rPr>
              <w:rFonts w:ascii="Times New Roman" w:hAnsi="Times New Roman"/>
              <w:bCs/>
              <w:color w:val="auto"/>
              <w:lang w:val="en-GB"/>
            </w:rPr>
          </w:rPrChange>
        </w:rPr>
        <w:t xml:space="preserve"> / </w:t>
      </w:r>
      <w:ins w:id="756" w:author="Laima Kavalskienė" w:date="2021-05-21T13:38:00Z">
        <w:r w:rsidR="00EC10D7" w:rsidRPr="00377D25">
          <w:rPr>
            <w:rFonts w:ascii="Times New Roman" w:hAnsi="Times New Roman"/>
            <w:bCs/>
            <w:color w:val="auto"/>
            <w:lang w:val="en-GB"/>
            <w:rPrChange w:id="757" w:author="Laima Kavalskienė" w:date="2021-05-21T15:03:00Z">
              <w:rPr>
                <w:rFonts w:ascii="Times New Roman" w:hAnsi="Times New Roman"/>
                <w:bCs/>
                <w:color w:val="auto"/>
                <w:lang w:val="en-GB"/>
              </w:rPr>
            </w:rPrChange>
          </w:rPr>
          <w:t>increase</w:t>
        </w:r>
        <w:r w:rsidR="00EC10D7" w:rsidRPr="00377D25">
          <w:rPr>
            <w:rFonts w:ascii="Times New Roman" w:hAnsi="Times New Roman"/>
            <w:bCs/>
            <w:color w:val="auto"/>
            <w:lang w:val="en-GB"/>
            <w:rPrChange w:id="758" w:author="Laima Kavalskienė" w:date="2021-05-21T15:03:00Z">
              <w:rPr>
                <w:rFonts w:ascii="Times New Roman" w:hAnsi="Times New Roman"/>
                <w:bCs/>
                <w:color w:val="auto"/>
                <w:lang w:val="en-GB"/>
              </w:rPr>
            </w:rPrChange>
          </w:rPr>
          <w:t xml:space="preserve"> </w:t>
        </w:r>
      </w:ins>
      <w:r w:rsidRPr="00377D25">
        <w:rPr>
          <w:rFonts w:ascii="Times New Roman" w:hAnsi="Times New Roman"/>
          <w:color w:val="auto"/>
          <w:lang w:val="en-GB"/>
          <w:rPrChange w:id="759" w:author="Laima Kavalskienė" w:date="2021-05-21T15:03:00Z">
            <w:rPr>
              <w:rFonts w:ascii="Times New Roman" w:hAnsi="Times New Roman"/>
              <w:color w:val="auto"/>
              <w:lang w:val="en-GB"/>
            </w:rPr>
          </w:rPrChange>
        </w:rPr>
        <w:t xml:space="preserve">appropriate </w:t>
      </w:r>
      <w:r w:rsidRPr="00377D25">
        <w:rPr>
          <w:rFonts w:ascii="Times New Roman" w:hAnsi="Times New Roman"/>
          <w:bCs/>
          <w:color w:val="auto"/>
          <w:lang w:val="en-GB"/>
          <w:rPrChange w:id="760" w:author="Laima Kavalskienė" w:date="2021-05-21T15:03:00Z">
            <w:rPr>
              <w:rFonts w:ascii="Times New Roman" w:hAnsi="Times New Roman"/>
              <w:bCs/>
              <w:color w:val="auto"/>
              <w:lang w:val="en-GB"/>
            </w:rPr>
          </w:rPrChange>
        </w:rPr>
        <w:t xml:space="preserve">security measures for the </w:t>
      </w:r>
      <w:r w:rsidR="000749AF" w:rsidRPr="00377D25">
        <w:rPr>
          <w:rFonts w:ascii="Times New Roman" w:hAnsi="Times New Roman"/>
          <w:bCs/>
          <w:color w:val="auto"/>
          <w:lang w:val="en-GB"/>
          <w:rPrChange w:id="761" w:author="Laima Kavalskienė" w:date="2021-05-21T15:03:00Z">
            <w:rPr>
              <w:rFonts w:ascii="Times New Roman" w:hAnsi="Times New Roman"/>
              <w:bCs/>
              <w:color w:val="auto"/>
              <w:lang w:val="en-GB"/>
            </w:rPr>
          </w:rPrChange>
        </w:rPr>
        <w:t>fulfil</w:t>
      </w:r>
      <w:r w:rsidRPr="00377D25">
        <w:rPr>
          <w:rFonts w:ascii="Times New Roman" w:hAnsi="Times New Roman"/>
          <w:color w:val="auto"/>
          <w:lang w:val="en-GB"/>
          <w:rPrChange w:id="762" w:author="Laima Kavalskienė" w:date="2021-05-21T15:03:00Z">
            <w:rPr>
              <w:rFonts w:ascii="Times New Roman" w:hAnsi="Times New Roman"/>
              <w:color w:val="auto"/>
              <w:lang w:val="en-GB"/>
            </w:rPr>
          </w:rPrChange>
        </w:rPr>
        <w:t xml:space="preserve"> of all obligations under the contract and / or the Rules under the following circumstances</w:t>
      </w:r>
      <w:r w:rsidRPr="00377D25">
        <w:rPr>
          <w:rFonts w:ascii="Times New Roman" w:hAnsi="Times New Roman"/>
          <w:b/>
          <w:bCs/>
          <w:color w:val="auto"/>
          <w:lang w:val="en-GB"/>
          <w:rPrChange w:id="763" w:author="Laima Kavalskienė" w:date="2021-05-21T15:03:00Z">
            <w:rPr>
              <w:rFonts w:ascii="Times New Roman" w:hAnsi="Times New Roman"/>
              <w:b/>
              <w:bCs/>
              <w:color w:val="auto"/>
              <w:lang w:val="en-GB"/>
            </w:rPr>
          </w:rPrChange>
        </w:rPr>
        <w:t>:</w:t>
      </w:r>
    </w:p>
    <w:p w14:paraId="51C99E0F" w14:textId="77777777" w:rsidR="00EA17DC" w:rsidRPr="00377D25" w:rsidRDefault="00EA17DC" w:rsidP="00700532">
      <w:pPr>
        <w:pStyle w:val="Heading1"/>
        <w:tabs>
          <w:tab w:val="clear" w:pos="567"/>
          <w:tab w:val="left" w:pos="1134"/>
        </w:tabs>
        <w:spacing w:line="240" w:lineRule="auto"/>
        <w:ind w:left="0" w:firstLine="568"/>
        <w:rPr>
          <w:rFonts w:ascii="Times New Roman" w:hAnsi="Times New Roman"/>
          <w:color w:val="auto"/>
          <w:lang w:val="en-GB"/>
          <w:rPrChange w:id="76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765" w:author="Laima Kavalskienė" w:date="2021-05-21T15:03:00Z">
            <w:rPr>
              <w:rFonts w:ascii="Times New Roman" w:hAnsi="Times New Roman"/>
              <w:color w:val="auto"/>
              <w:lang w:val="en-GB"/>
            </w:rPr>
          </w:rPrChange>
        </w:rPr>
        <w:t>The Transmission System Operator shall identify changed (increased) risk due to the imbalances of a market participant; and / or</w:t>
      </w:r>
    </w:p>
    <w:p w14:paraId="3EC17DDD" w14:textId="77777777" w:rsidR="00EA17DC" w:rsidRPr="00377D25" w:rsidRDefault="00EA17DC" w:rsidP="00700532">
      <w:pPr>
        <w:pStyle w:val="Heading1"/>
        <w:tabs>
          <w:tab w:val="clear" w:pos="567"/>
          <w:tab w:val="left" w:pos="1134"/>
        </w:tabs>
        <w:spacing w:line="240" w:lineRule="auto"/>
        <w:ind w:left="0" w:firstLine="568"/>
        <w:rPr>
          <w:rFonts w:ascii="Times New Roman" w:hAnsi="Times New Roman"/>
          <w:color w:val="auto"/>
          <w:lang w:val="en-GB"/>
          <w:rPrChange w:id="76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767" w:author="Laima Kavalskienė" w:date="2021-05-21T15:03:00Z">
            <w:rPr>
              <w:rFonts w:ascii="Times New Roman" w:hAnsi="Times New Roman"/>
              <w:color w:val="auto"/>
              <w:lang w:val="en-GB"/>
            </w:rPr>
          </w:rPrChange>
        </w:rPr>
        <w:t>The Transmission System Operator shall identify changed (increased) risk due to the solvency of a market participant; and / or</w:t>
      </w:r>
    </w:p>
    <w:p w14:paraId="20066E04" w14:textId="153AB88A" w:rsidR="00EA17DC" w:rsidRPr="00377D25" w:rsidRDefault="00EA17DC" w:rsidP="00700532">
      <w:pPr>
        <w:pStyle w:val="Heading1"/>
        <w:tabs>
          <w:tab w:val="clear" w:pos="567"/>
          <w:tab w:val="left" w:pos="1134"/>
        </w:tabs>
        <w:spacing w:line="240" w:lineRule="auto"/>
        <w:ind w:left="0" w:firstLine="568"/>
        <w:rPr>
          <w:rFonts w:ascii="Times New Roman" w:hAnsi="Times New Roman"/>
          <w:color w:val="auto"/>
          <w:lang w:val="en-GB"/>
          <w:rPrChange w:id="768"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769" w:author="Laima Kavalskienė" w:date="2021-05-21T15:03:00Z">
            <w:rPr>
              <w:rFonts w:ascii="Times New Roman" w:hAnsi="Times New Roman"/>
              <w:color w:val="auto"/>
              <w:lang w:val="en-GB"/>
            </w:rPr>
          </w:rPrChange>
        </w:rPr>
        <w:t>A market participant under the terms and conditions set out in the transmission or balancing service contract fails or delays to fulfil its obligations to pay for the balancing services; and / or</w:t>
      </w:r>
    </w:p>
    <w:p w14:paraId="31B7440E" w14:textId="77777777" w:rsidR="00EA17DC" w:rsidRPr="00377D25" w:rsidRDefault="00EA17DC" w:rsidP="00700532">
      <w:pPr>
        <w:pStyle w:val="Heading1"/>
        <w:tabs>
          <w:tab w:val="clear" w:pos="567"/>
          <w:tab w:val="left" w:pos="1134"/>
        </w:tabs>
        <w:spacing w:line="240" w:lineRule="auto"/>
        <w:ind w:left="0" w:firstLine="568"/>
        <w:rPr>
          <w:rFonts w:ascii="Times New Roman" w:hAnsi="Times New Roman"/>
          <w:color w:val="auto"/>
          <w:lang w:val="en-GB"/>
          <w:rPrChange w:id="770"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771" w:author="Laima Kavalskienė" w:date="2021-05-21T15:03:00Z">
            <w:rPr>
              <w:rFonts w:ascii="Times New Roman" w:hAnsi="Times New Roman"/>
              <w:color w:val="auto"/>
              <w:lang w:val="en-GB"/>
            </w:rPr>
          </w:rPrChange>
        </w:rPr>
        <w:t xml:space="preserve">A market participant violates the basic conditions of contracts and / or Rules; and / or </w:t>
      </w:r>
    </w:p>
    <w:p w14:paraId="5EBA9431" w14:textId="77777777" w:rsidR="00EA17DC" w:rsidRPr="00377D25" w:rsidRDefault="00EA17DC" w:rsidP="00700532">
      <w:pPr>
        <w:pStyle w:val="Heading1"/>
        <w:tabs>
          <w:tab w:val="clear" w:pos="567"/>
          <w:tab w:val="left" w:pos="1134"/>
        </w:tabs>
        <w:spacing w:line="240" w:lineRule="auto"/>
        <w:ind w:left="0" w:firstLine="568"/>
        <w:rPr>
          <w:rFonts w:ascii="Times New Roman" w:hAnsi="Times New Roman"/>
          <w:color w:val="auto"/>
          <w:lang w:val="en-GB"/>
          <w:rPrChange w:id="77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773" w:author="Laima Kavalskienė" w:date="2021-05-21T15:03:00Z">
            <w:rPr>
              <w:rFonts w:ascii="Times New Roman" w:hAnsi="Times New Roman"/>
              <w:color w:val="auto"/>
              <w:lang w:val="en-GB"/>
            </w:rPr>
          </w:rPrChange>
        </w:rPr>
        <w:t>Bankruptcy, restructuring, separation or dissolution proceedings are initiated in respect of the market participant; and / or</w:t>
      </w:r>
    </w:p>
    <w:p w14:paraId="36D4041A" w14:textId="08C64646" w:rsidR="00EA17DC" w:rsidRPr="00377D25" w:rsidRDefault="00EA17DC" w:rsidP="00700532">
      <w:pPr>
        <w:pStyle w:val="Heading1"/>
        <w:tabs>
          <w:tab w:val="clear" w:pos="567"/>
          <w:tab w:val="left" w:pos="1134"/>
        </w:tabs>
        <w:spacing w:line="240" w:lineRule="auto"/>
        <w:ind w:left="0" w:firstLine="568"/>
        <w:rPr>
          <w:rFonts w:ascii="Times New Roman" w:hAnsi="Times New Roman"/>
          <w:color w:val="auto"/>
          <w:lang w:val="en-GB"/>
          <w:rPrChange w:id="77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775" w:author="Laima Kavalskienė" w:date="2021-05-21T15:03:00Z">
            <w:rPr>
              <w:rFonts w:ascii="Times New Roman" w:hAnsi="Times New Roman"/>
              <w:color w:val="auto"/>
              <w:lang w:val="en-GB"/>
            </w:rPr>
          </w:rPrChange>
        </w:rPr>
        <w:t xml:space="preserve">There are other circumstances (worsened financial situation, signs of insolvency in respect of other partners, and suppliers, etc.), which reasonably suggest that a market participant </w:t>
      </w:r>
      <w:r w:rsidR="000577B5" w:rsidRPr="00377D25">
        <w:rPr>
          <w:rFonts w:ascii="Times New Roman" w:hAnsi="Times New Roman"/>
          <w:color w:val="auto"/>
          <w:lang w:val="en-GB"/>
          <w:rPrChange w:id="776" w:author="Laima Kavalskienė" w:date="2021-05-21T15:03:00Z">
            <w:rPr>
              <w:rFonts w:ascii="Times New Roman" w:hAnsi="Times New Roman"/>
              <w:color w:val="auto"/>
              <w:lang w:val="en-GB"/>
            </w:rPr>
          </w:rPrChange>
        </w:rPr>
        <w:t>may</w:t>
      </w:r>
      <w:r w:rsidRPr="00377D25">
        <w:rPr>
          <w:rFonts w:ascii="Times New Roman" w:hAnsi="Times New Roman"/>
          <w:color w:val="auto"/>
          <w:lang w:val="en-GB"/>
          <w:rPrChange w:id="777" w:author="Laima Kavalskienė" w:date="2021-05-21T15:03:00Z">
            <w:rPr>
              <w:rFonts w:ascii="Times New Roman" w:hAnsi="Times New Roman"/>
              <w:color w:val="auto"/>
              <w:lang w:val="en-GB"/>
            </w:rPr>
          </w:rPrChange>
        </w:rPr>
        <w:t xml:space="preserve"> fail to fulfil its obligations under the contract and / or the Rules.</w:t>
      </w:r>
    </w:p>
    <w:p w14:paraId="7EAE2D49" w14:textId="77777777" w:rsidR="00EA17DC" w:rsidRPr="00377D25" w:rsidRDefault="00EA17DC" w:rsidP="00700532">
      <w:pPr>
        <w:pStyle w:val="NoSpacing"/>
        <w:tabs>
          <w:tab w:val="clear" w:pos="567"/>
        </w:tabs>
        <w:spacing w:line="240" w:lineRule="auto"/>
        <w:ind w:left="0" w:firstLine="568"/>
        <w:rPr>
          <w:rFonts w:ascii="Times New Roman" w:hAnsi="Times New Roman"/>
          <w:color w:val="auto"/>
          <w:lang w:val="en-GB"/>
          <w:rPrChange w:id="778"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779" w:author="Laima Kavalskienė" w:date="2021-05-21T15:03:00Z">
            <w:rPr>
              <w:rFonts w:ascii="Times New Roman" w:hAnsi="Times New Roman"/>
              <w:color w:val="auto"/>
              <w:lang w:val="en-GB" w:eastAsia="en-US"/>
            </w:rPr>
          </w:rPrChange>
        </w:rPr>
        <w:t xml:space="preserve">The appropriate security measures for the </w:t>
      </w:r>
      <w:r w:rsidR="000749AF" w:rsidRPr="00377D25">
        <w:rPr>
          <w:rFonts w:ascii="Times New Roman" w:hAnsi="Times New Roman"/>
          <w:color w:val="auto"/>
          <w:lang w:val="en-GB" w:eastAsia="en-US"/>
          <w:rPrChange w:id="780" w:author="Laima Kavalskienė" w:date="2021-05-21T15:03:00Z">
            <w:rPr>
              <w:rFonts w:ascii="Times New Roman" w:hAnsi="Times New Roman"/>
              <w:color w:val="auto"/>
              <w:lang w:val="en-GB" w:eastAsia="en-US"/>
            </w:rPr>
          </w:rPrChange>
        </w:rPr>
        <w:t>fulfilment</w:t>
      </w:r>
      <w:r w:rsidRPr="00377D25">
        <w:rPr>
          <w:rFonts w:ascii="Times New Roman" w:hAnsi="Times New Roman"/>
          <w:color w:val="auto"/>
          <w:lang w:val="en-GB" w:eastAsia="en-US"/>
          <w:rPrChange w:id="781" w:author="Laima Kavalskienė" w:date="2021-05-21T15:03:00Z">
            <w:rPr>
              <w:rFonts w:ascii="Times New Roman" w:hAnsi="Times New Roman"/>
              <w:color w:val="auto"/>
              <w:lang w:val="en-GB" w:eastAsia="en-US"/>
            </w:rPr>
          </w:rPrChange>
        </w:rPr>
        <w:t xml:space="preserve"> of obligations provided by the Transmission System Operator shall be an advance payment and / or bank guarantee</w:t>
      </w:r>
      <w:r w:rsidR="00387CBD" w:rsidRPr="00377D25">
        <w:rPr>
          <w:rFonts w:ascii="Times New Roman" w:hAnsi="Times New Roman"/>
          <w:color w:val="auto"/>
          <w:lang w:val="en-GB" w:eastAsia="en-US"/>
          <w:rPrChange w:id="782" w:author="Laima Kavalskienė" w:date="2021-05-21T15:03:00Z">
            <w:rPr>
              <w:rFonts w:ascii="Times New Roman" w:hAnsi="Times New Roman"/>
              <w:color w:val="auto"/>
              <w:lang w:val="en-GB" w:eastAsia="en-US"/>
            </w:rPr>
          </w:rPrChange>
        </w:rPr>
        <w:t>.</w:t>
      </w:r>
    </w:p>
    <w:p w14:paraId="7B0C5389" w14:textId="77777777" w:rsidR="00EA17DC" w:rsidRPr="00377D25" w:rsidRDefault="00EA17DC" w:rsidP="00700532">
      <w:pPr>
        <w:pStyle w:val="NoSpacing"/>
        <w:tabs>
          <w:tab w:val="clear" w:pos="567"/>
        </w:tabs>
        <w:spacing w:line="240" w:lineRule="auto"/>
        <w:ind w:left="0" w:firstLine="568"/>
        <w:rPr>
          <w:rFonts w:ascii="Times New Roman" w:hAnsi="Times New Roman"/>
          <w:color w:val="auto"/>
          <w:lang w:val="en-GB"/>
          <w:rPrChange w:id="783" w:author="Laima Kavalskienė" w:date="2021-05-21T15:03:00Z">
            <w:rPr>
              <w:rFonts w:ascii="Times New Roman" w:hAnsi="Times New Roman"/>
              <w:color w:val="auto"/>
              <w:lang w:val="en-GB"/>
            </w:rPr>
          </w:rPrChange>
        </w:rPr>
      </w:pPr>
      <w:bookmarkStart w:id="784" w:name="_Ref72438409"/>
      <w:r w:rsidRPr="00377D25">
        <w:rPr>
          <w:rFonts w:ascii="Times New Roman" w:hAnsi="Times New Roman"/>
          <w:color w:val="auto"/>
          <w:lang w:val="en-GB" w:eastAsia="en-US"/>
          <w:rPrChange w:id="785" w:author="Laima Kavalskienė" w:date="2021-05-21T15:03:00Z">
            <w:rPr>
              <w:rFonts w:ascii="Times New Roman" w:hAnsi="Times New Roman"/>
              <w:color w:val="auto"/>
              <w:lang w:val="en-GB" w:eastAsia="en-US"/>
            </w:rPr>
          </w:rPrChange>
        </w:rPr>
        <w:t xml:space="preserve">The appropriate security measures for the </w:t>
      </w:r>
      <w:r w:rsidR="000749AF" w:rsidRPr="00377D25">
        <w:rPr>
          <w:rFonts w:ascii="Times New Roman" w:hAnsi="Times New Roman"/>
          <w:color w:val="auto"/>
          <w:lang w:val="en-GB" w:eastAsia="en-US"/>
          <w:rPrChange w:id="786" w:author="Laima Kavalskienė" w:date="2021-05-21T15:03:00Z">
            <w:rPr>
              <w:rFonts w:ascii="Times New Roman" w:hAnsi="Times New Roman"/>
              <w:color w:val="auto"/>
              <w:lang w:val="en-GB" w:eastAsia="en-US"/>
            </w:rPr>
          </w:rPrChange>
        </w:rPr>
        <w:t>fulfilment</w:t>
      </w:r>
      <w:r w:rsidRPr="00377D25">
        <w:rPr>
          <w:rFonts w:ascii="Times New Roman" w:hAnsi="Times New Roman"/>
          <w:color w:val="auto"/>
          <w:lang w:val="en-GB" w:eastAsia="en-US"/>
          <w:rPrChange w:id="787" w:author="Laima Kavalskienė" w:date="2021-05-21T15:03:00Z">
            <w:rPr>
              <w:rFonts w:ascii="Times New Roman" w:hAnsi="Times New Roman"/>
              <w:color w:val="auto"/>
              <w:lang w:val="en-GB" w:eastAsia="en-US"/>
            </w:rPr>
          </w:rPrChange>
        </w:rPr>
        <w:t xml:space="preserve"> of obligations shall be recognized as duly submitted when the following conditions are met:</w:t>
      </w:r>
      <w:bookmarkEnd w:id="784"/>
    </w:p>
    <w:p w14:paraId="22ED9F17" w14:textId="77777777" w:rsidR="00EA17DC" w:rsidRPr="00377D25" w:rsidRDefault="00EA17DC" w:rsidP="00700532">
      <w:pPr>
        <w:pStyle w:val="Heading1"/>
        <w:tabs>
          <w:tab w:val="clear" w:pos="567"/>
          <w:tab w:val="left" w:pos="1134"/>
        </w:tabs>
        <w:spacing w:line="240" w:lineRule="auto"/>
        <w:ind w:left="0" w:firstLine="568"/>
        <w:rPr>
          <w:rFonts w:ascii="Times New Roman" w:hAnsi="Times New Roman"/>
          <w:color w:val="auto"/>
          <w:lang w:val="en-GB"/>
          <w:rPrChange w:id="788" w:author="Laima Kavalskienė" w:date="2021-05-21T15:03:00Z">
            <w:rPr>
              <w:rFonts w:ascii="Times New Roman" w:hAnsi="Times New Roman"/>
              <w:color w:val="auto"/>
              <w:lang w:val="en-GB"/>
            </w:rPr>
          </w:rPrChange>
        </w:rPr>
      </w:pPr>
      <w:bookmarkStart w:id="789" w:name="_Ref72501877"/>
      <w:r w:rsidRPr="00377D25">
        <w:rPr>
          <w:rFonts w:ascii="Times New Roman" w:hAnsi="Times New Roman"/>
          <w:color w:val="auto"/>
          <w:lang w:val="en-GB"/>
          <w:rPrChange w:id="790" w:author="Laima Kavalskienė" w:date="2021-05-21T15:03:00Z">
            <w:rPr>
              <w:rFonts w:ascii="Times New Roman" w:hAnsi="Times New Roman"/>
              <w:color w:val="auto"/>
              <w:lang w:val="en-GB"/>
            </w:rPr>
          </w:rPrChange>
        </w:rPr>
        <w:t xml:space="preserve">The minimum amount of the security measures for the </w:t>
      </w:r>
      <w:r w:rsidR="000749AF" w:rsidRPr="00377D25">
        <w:rPr>
          <w:rFonts w:ascii="Times New Roman" w:hAnsi="Times New Roman"/>
          <w:color w:val="auto"/>
          <w:lang w:val="en-GB"/>
          <w:rPrChange w:id="791" w:author="Laima Kavalskienė" w:date="2021-05-21T15:03:00Z">
            <w:rPr>
              <w:rFonts w:ascii="Times New Roman" w:hAnsi="Times New Roman"/>
              <w:color w:val="auto"/>
              <w:lang w:val="en-GB"/>
            </w:rPr>
          </w:rPrChange>
        </w:rPr>
        <w:t>fulfilment</w:t>
      </w:r>
      <w:r w:rsidRPr="00377D25">
        <w:rPr>
          <w:rFonts w:ascii="Times New Roman" w:hAnsi="Times New Roman"/>
          <w:color w:val="auto"/>
          <w:lang w:val="en-GB"/>
          <w:rPrChange w:id="792" w:author="Laima Kavalskienė" w:date="2021-05-21T15:03:00Z">
            <w:rPr>
              <w:rFonts w:ascii="Times New Roman" w:hAnsi="Times New Roman"/>
              <w:color w:val="auto"/>
              <w:lang w:val="en-GB"/>
            </w:rPr>
          </w:rPrChange>
        </w:rPr>
        <w:t xml:space="preserve"> of obligations must not be less than:</w:t>
      </w:r>
      <w:bookmarkEnd w:id="789"/>
    </w:p>
    <w:p w14:paraId="10FCF3A0" w14:textId="77777777" w:rsidR="00AC20BC" w:rsidRPr="00377D25" w:rsidRDefault="00AC20BC" w:rsidP="00700532">
      <w:pPr>
        <w:pStyle w:val="Heading2"/>
        <w:tabs>
          <w:tab w:val="clear" w:pos="567"/>
          <w:tab w:val="left" w:pos="1276"/>
          <w:tab w:val="left" w:pos="1418"/>
        </w:tabs>
        <w:spacing w:line="240" w:lineRule="auto"/>
        <w:ind w:left="0" w:firstLine="568"/>
        <w:rPr>
          <w:rFonts w:ascii="Times New Roman" w:hAnsi="Times New Roman"/>
          <w:color w:val="auto"/>
          <w:lang w:val="en-GB"/>
          <w:rPrChange w:id="793" w:author="Laima Kavalskienė" w:date="2021-05-21T15:03:00Z">
            <w:rPr>
              <w:rFonts w:ascii="Times New Roman" w:hAnsi="Times New Roman"/>
              <w:color w:val="auto"/>
              <w:lang w:val="en-GB"/>
            </w:rPr>
          </w:rPrChange>
        </w:rPr>
      </w:pPr>
      <w:bookmarkStart w:id="794" w:name="_Ref72438344"/>
      <w:r w:rsidRPr="00377D25">
        <w:rPr>
          <w:rFonts w:ascii="Times New Roman" w:hAnsi="Times New Roman"/>
          <w:color w:val="auto"/>
          <w:lang w:val="en-GB"/>
          <w:rPrChange w:id="795" w:author="Laima Kavalskienė" w:date="2021-05-21T15:03:00Z">
            <w:rPr>
              <w:rFonts w:ascii="Times New Roman" w:hAnsi="Times New Roman"/>
              <w:color w:val="auto"/>
              <w:lang w:val="en-GB"/>
            </w:rPr>
          </w:rPrChange>
        </w:rPr>
        <w:t>one of the following values, whichever is greater:</w:t>
      </w:r>
      <w:bookmarkEnd w:id="794"/>
    </w:p>
    <w:p w14:paraId="531AF26D" w14:textId="18FB93D4" w:rsidR="00AC20BC" w:rsidRPr="00377D25" w:rsidRDefault="00AC20BC" w:rsidP="00442F67">
      <w:pPr>
        <w:pStyle w:val="Heading2"/>
        <w:numPr>
          <w:ilvl w:val="3"/>
          <w:numId w:val="1"/>
        </w:numPr>
        <w:tabs>
          <w:tab w:val="clear" w:pos="567"/>
          <w:tab w:val="left" w:pos="1701"/>
        </w:tabs>
        <w:spacing w:line="240" w:lineRule="auto"/>
        <w:ind w:left="0" w:firstLine="568"/>
        <w:rPr>
          <w:rFonts w:ascii="Times New Roman" w:hAnsi="Times New Roman"/>
          <w:color w:val="auto"/>
          <w:lang w:val="en-GB"/>
          <w:rPrChange w:id="79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797" w:author="Laima Kavalskienė" w:date="2021-05-21T15:03:00Z">
            <w:rPr>
              <w:rFonts w:ascii="Times New Roman" w:hAnsi="Times New Roman"/>
              <w:color w:val="auto"/>
              <w:lang w:val="en-GB"/>
            </w:rPr>
          </w:rPrChange>
        </w:rPr>
        <w:t>20 percent of the value of gas, which a market p</w:t>
      </w:r>
      <w:r w:rsidR="003A059C" w:rsidRPr="00377D25">
        <w:rPr>
          <w:rFonts w:ascii="Times New Roman" w:hAnsi="Times New Roman"/>
          <w:color w:val="auto"/>
          <w:lang w:val="en-GB"/>
          <w:rPrChange w:id="798" w:author="Laima Kavalskienė" w:date="2021-05-21T15:03:00Z">
            <w:rPr>
              <w:rFonts w:ascii="Times New Roman" w:hAnsi="Times New Roman"/>
              <w:color w:val="auto"/>
              <w:lang w:val="en-GB"/>
            </w:rPr>
          </w:rPrChange>
        </w:rPr>
        <w:t xml:space="preserve">articipant </w:t>
      </w:r>
      <w:r w:rsidRPr="00377D25">
        <w:rPr>
          <w:rFonts w:ascii="Times New Roman" w:hAnsi="Times New Roman"/>
          <w:color w:val="auto"/>
          <w:lang w:val="en-GB"/>
          <w:rPrChange w:id="799" w:author="Laima Kavalskienė" w:date="2021-05-21T15:03:00Z">
            <w:rPr>
              <w:rFonts w:ascii="Times New Roman" w:hAnsi="Times New Roman"/>
              <w:color w:val="auto"/>
              <w:lang w:val="en-GB"/>
            </w:rPr>
          </w:rPrChange>
        </w:rPr>
        <w:t xml:space="preserve">trading in gas under bilateral gas purchase and sale contracts and/or on the </w:t>
      </w:r>
      <w:r w:rsidR="009A1A7A" w:rsidRPr="00377D25">
        <w:rPr>
          <w:rFonts w:ascii="Times New Roman" w:hAnsi="Times New Roman"/>
          <w:color w:val="auto"/>
          <w:lang w:val="en-GB"/>
          <w:rPrChange w:id="800" w:author="Laima Kavalskienė" w:date="2021-05-21T15:03:00Z">
            <w:rPr>
              <w:rFonts w:ascii="Times New Roman" w:hAnsi="Times New Roman"/>
              <w:color w:val="auto"/>
              <w:lang w:val="en-GB"/>
            </w:rPr>
          </w:rPrChange>
        </w:rPr>
        <w:t>trading platform (Gas Exchange) at the Lithuanian virtual trading point</w:t>
      </w:r>
      <w:r w:rsidRPr="00377D25">
        <w:rPr>
          <w:rFonts w:ascii="Times New Roman" w:hAnsi="Times New Roman"/>
          <w:color w:val="auto"/>
          <w:lang w:val="en-GB"/>
          <w:rPrChange w:id="801" w:author="Laima Kavalskienė" w:date="2021-05-21T15:03:00Z">
            <w:rPr>
              <w:rFonts w:ascii="Times New Roman" w:hAnsi="Times New Roman"/>
              <w:color w:val="auto"/>
              <w:lang w:val="en-GB"/>
            </w:rPr>
          </w:rPrChange>
        </w:rPr>
        <w:t>, must deliver over the next reporting period; or</w:t>
      </w:r>
    </w:p>
    <w:p w14:paraId="4BD32D5E" w14:textId="45364CCE" w:rsidR="00AC20BC" w:rsidRPr="00377D25" w:rsidRDefault="00AC20BC" w:rsidP="00442F67">
      <w:pPr>
        <w:pStyle w:val="Heading2"/>
        <w:numPr>
          <w:ilvl w:val="3"/>
          <w:numId w:val="1"/>
        </w:numPr>
        <w:tabs>
          <w:tab w:val="clear" w:pos="567"/>
          <w:tab w:val="left" w:pos="1701"/>
        </w:tabs>
        <w:spacing w:line="240" w:lineRule="auto"/>
        <w:ind w:left="0" w:firstLine="568"/>
        <w:rPr>
          <w:rFonts w:ascii="Times New Roman" w:hAnsi="Times New Roman"/>
          <w:color w:val="auto"/>
          <w:lang w:val="en-GB"/>
          <w:rPrChange w:id="80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803" w:author="Laima Kavalskienė" w:date="2021-05-21T15:03:00Z">
            <w:rPr>
              <w:rFonts w:ascii="Times New Roman" w:hAnsi="Times New Roman"/>
              <w:color w:val="auto"/>
              <w:lang w:val="en-GB"/>
            </w:rPr>
          </w:rPrChange>
        </w:rPr>
        <w:t xml:space="preserve">20 percent of the value of gas, which a market </w:t>
      </w:r>
      <w:r w:rsidR="003A059C" w:rsidRPr="00377D25">
        <w:rPr>
          <w:rFonts w:ascii="Times New Roman" w:hAnsi="Times New Roman"/>
          <w:color w:val="auto"/>
          <w:lang w:val="en-GB"/>
          <w:rPrChange w:id="804" w:author="Laima Kavalskienė" w:date="2021-05-21T15:03:00Z">
            <w:rPr>
              <w:rFonts w:ascii="Times New Roman" w:hAnsi="Times New Roman"/>
              <w:color w:val="auto"/>
              <w:lang w:val="en-GB"/>
            </w:rPr>
          </w:rPrChange>
        </w:rPr>
        <w:t>participant</w:t>
      </w:r>
      <w:r w:rsidRPr="00377D25">
        <w:rPr>
          <w:rFonts w:ascii="Times New Roman" w:hAnsi="Times New Roman"/>
          <w:color w:val="auto"/>
          <w:lang w:val="en-GB"/>
          <w:rPrChange w:id="805" w:author="Laima Kavalskienė" w:date="2021-05-21T15:03:00Z">
            <w:rPr>
              <w:rFonts w:ascii="Times New Roman" w:hAnsi="Times New Roman"/>
              <w:color w:val="auto"/>
              <w:lang w:val="en-GB"/>
            </w:rPr>
          </w:rPrChange>
        </w:rPr>
        <w:t xml:space="preserve"> trading in gas under bilateral gas purchase and sale contracts and/or on the </w:t>
      </w:r>
      <w:r w:rsidR="005B32BB" w:rsidRPr="00377D25">
        <w:rPr>
          <w:rFonts w:ascii="Times New Roman" w:hAnsi="Times New Roman"/>
          <w:color w:val="auto"/>
          <w:lang w:val="en-GB"/>
          <w:rPrChange w:id="806" w:author="Laima Kavalskienė" w:date="2021-05-21T15:03:00Z">
            <w:rPr>
              <w:rFonts w:ascii="Times New Roman" w:hAnsi="Times New Roman"/>
              <w:color w:val="auto"/>
              <w:lang w:val="en-GB"/>
            </w:rPr>
          </w:rPrChange>
        </w:rPr>
        <w:t>trading platform (Gas Exchange) at the Lithuanian virtual trading point</w:t>
      </w:r>
      <w:r w:rsidRPr="00377D25">
        <w:rPr>
          <w:rFonts w:ascii="Times New Roman" w:hAnsi="Times New Roman"/>
          <w:color w:val="auto"/>
          <w:lang w:val="en-GB"/>
          <w:rPrChange w:id="807" w:author="Laima Kavalskienė" w:date="2021-05-21T15:03:00Z">
            <w:rPr>
              <w:rFonts w:ascii="Times New Roman" w:hAnsi="Times New Roman"/>
              <w:color w:val="auto"/>
              <w:lang w:val="en-GB"/>
            </w:rPr>
          </w:rPrChange>
        </w:rPr>
        <w:t>, delivered over the previous reporting period; and/or</w:t>
      </w:r>
    </w:p>
    <w:p w14:paraId="7F804CF5" w14:textId="77777777" w:rsidR="00AC20BC" w:rsidRPr="00377D25" w:rsidRDefault="00EA17DC" w:rsidP="00700532">
      <w:pPr>
        <w:pStyle w:val="Heading2"/>
        <w:tabs>
          <w:tab w:val="clear" w:pos="567"/>
          <w:tab w:val="left" w:pos="1276"/>
        </w:tabs>
        <w:spacing w:line="240" w:lineRule="auto"/>
        <w:ind w:left="0" w:firstLine="568"/>
        <w:rPr>
          <w:rFonts w:ascii="Times New Roman" w:hAnsi="Times New Roman"/>
          <w:color w:val="auto"/>
          <w:lang w:val="en-GB" w:eastAsia="en-US"/>
          <w:rPrChange w:id="808" w:author="Laima Kavalskienė" w:date="2021-05-21T15:03:00Z">
            <w:rPr>
              <w:rFonts w:ascii="Times New Roman" w:hAnsi="Times New Roman"/>
              <w:color w:val="auto"/>
              <w:lang w:val="en-GB" w:eastAsia="en-US"/>
            </w:rPr>
          </w:rPrChange>
        </w:rPr>
      </w:pPr>
      <w:r w:rsidRPr="00377D25">
        <w:rPr>
          <w:rFonts w:ascii="Times New Roman" w:hAnsi="Times New Roman"/>
          <w:color w:val="auto"/>
          <w:lang w:val="en-GB"/>
          <w:rPrChange w:id="809" w:author="Laima Kavalskienė" w:date="2021-05-21T15:03:00Z">
            <w:rPr>
              <w:rFonts w:ascii="Times New Roman" w:hAnsi="Times New Roman"/>
              <w:color w:val="auto"/>
              <w:lang w:val="en-GB"/>
            </w:rPr>
          </w:rPrChange>
        </w:rPr>
        <w:t xml:space="preserve"> </w:t>
      </w:r>
      <w:bookmarkStart w:id="810" w:name="_Ref72438367"/>
      <w:r w:rsidR="00AC20BC" w:rsidRPr="00377D25">
        <w:rPr>
          <w:rFonts w:ascii="Times New Roman" w:hAnsi="Times New Roman"/>
          <w:color w:val="auto"/>
          <w:lang w:val="en-GB"/>
          <w:rPrChange w:id="811" w:author="Laima Kavalskienė" w:date="2021-05-21T15:03:00Z">
            <w:rPr>
              <w:rFonts w:ascii="Times New Roman" w:hAnsi="Times New Roman"/>
              <w:color w:val="auto"/>
              <w:lang w:val="en-GB"/>
            </w:rPr>
          </w:rPrChange>
        </w:rPr>
        <w:t xml:space="preserve">20 percent of the value of gas, which a market </w:t>
      </w:r>
      <w:r w:rsidR="003A059C" w:rsidRPr="00377D25">
        <w:rPr>
          <w:rFonts w:ascii="Times New Roman" w:hAnsi="Times New Roman"/>
          <w:color w:val="auto"/>
          <w:lang w:val="en-GB"/>
          <w:rPrChange w:id="812" w:author="Laima Kavalskienė" w:date="2021-05-21T15:03:00Z">
            <w:rPr>
              <w:rFonts w:ascii="Times New Roman" w:hAnsi="Times New Roman"/>
              <w:color w:val="auto"/>
              <w:lang w:val="en-GB"/>
            </w:rPr>
          </w:rPrChange>
        </w:rPr>
        <w:t>participant</w:t>
      </w:r>
      <w:r w:rsidR="00AC20BC" w:rsidRPr="00377D25">
        <w:rPr>
          <w:rFonts w:ascii="Times New Roman" w:hAnsi="Times New Roman"/>
          <w:color w:val="auto"/>
          <w:lang w:val="en-GB"/>
          <w:rPrChange w:id="813" w:author="Laima Kavalskienė" w:date="2021-05-21T15:03:00Z">
            <w:rPr>
              <w:rFonts w:ascii="Times New Roman" w:hAnsi="Times New Roman"/>
              <w:color w:val="auto"/>
              <w:lang w:val="en-GB"/>
            </w:rPr>
          </w:rPrChange>
        </w:rPr>
        <w:t xml:space="preserve"> transporting gas plans to transport over the next reporting period.</w:t>
      </w:r>
      <w:bookmarkEnd w:id="810"/>
    </w:p>
    <w:p w14:paraId="78153CBA" w14:textId="2DF66DB5" w:rsidR="0024363C" w:rsidRPr="00377D25" w:rsidRDefault="00EC10D7" w:rsidP="00700532">
      <w:pPr>
        <w:pStyle w:val="Heading1"/>
        <w:tabs>
          <w:tab w:val="clear" w:pos="567"/>
          <w:tab w:val="clear" w:pos="993"/>
          <w:tab w:val="left" w:pos="1134"/>
          <w:tab w:val="left" w:pos="1276"/>
        </w:tabs>
        <w:spacing w:line="240" w:lineRule="auto"/>
        <w:ind w:left="0" w:firstLine="568"/>
        <w:rPr>
          <w:rFonts w:ascii="Times New Roman" w:hAnsi="Times New Roman"/>
          <w:color w:val="auto"/>
          <w:lang w:val="en-GB"/>
          <w:rPrChange w:id="814" w:author="Laima Kavalskienė" w:date="2021-05-21T15:03:00Z">
            <w:rPr>
              <w:rFonts w:ascii="Times New Roman" w:hAnsi="Times New Roman"/>
              <w:color w:val="auto"/>
              <w:lang w:val="en-GB"/>
            </w:rPr>
          </w:rPrChange>
        </w:rPr>
      </w:pPr>
      <w:ins w:id="815" w:author="Laima Kavalskienė" w:date="2021-05-21T13:39:00Z">
        <w:r w:rsidRPr="00377D25">
          <w:rPr>
            <w:rFonts w:ascii="Times New Roman" w:hAnsi="Times New Roman"/>
            <w:color w:val="auto"/>
            <w:lang w:val="en-GB"/>
            <w:rPrChange w:id="816" w:author="Laima Kavalskienė" w:date="2021-05-21T15:03:00Z">
              <w:rPr>
                <w:rFonts w:ascii="Times New Roman" w:hAnsi="Times New Roman"/>
                <w:color w:val="auto"/>
                <w:lang w:val="en-GB"/>
              </w:rPr>
            </w:rPrChange>
          </w:rPr>
          <w:t>When calculating the amount of the collaterals for the fulfilment of obligations under Paragraphs 33.1.1 and 33.1.2, the average weighted gas price of a daily market in the trading platform (Gas Exchange) at the Lithuanian virtual trading point for the previous reporting period shall be used.</w:t>
        </w:r>
      </w:ins>
    </w:p>
    <w:p w14:paraId="4AE22302" w14:textId="6FEB51C2" w:rsidR="00C424FE" w:rsidRPr="00377D25" w:rsidRDefault="00EC10D7" w:rsidP="00C424FE">
      <w:pPr>
        <w:pStyle w:val="Heading1"/>
        <w:tabs>
          <w:tab w:val="clear" w:pos="567"/>
          <w:tab w:val="clear" w:pos="993"/>
          <w:tab w:val="left" w:pos="1134"/>
          <w:tab w:val="left" w:pos="1276"/>
        </w:tabs>
        <w:spacing w:line="240" w:lineRule="auto"/>
        <w:ind w:left="0" w:firstLine="568"/>
        <w:rPr>
          <w:rFonts w:ascii="Times New Roman" w:hAnsi="Times New Roman"/>
          <w:color w:val="auto"/>
          <w:lang w:val="en-GB"/>
          <w:rPrChange w:id="817" w:author="Laima Kavalskienė" w:date="2021-05-21T15:03:00Z">
            <w:rPr>
              <w:rFonts w:ascii="Times New Roman" w:hAnsi="Times New Roman"/>
              <w:color w:val="auto"/>
              <w:lang w:val="en-GB"/>
            </w:rPr>
          </w:rPrChange>
        </w:rPr>
      </w:pPr>
      <w:ins w:id="818" w:author="Laima Kavalskienė" w:date="2021-05-21T13:39:00Z">
        <w:r w:rsidRPr="00377D25">
          <w:rPr>
            <w:rFonts w:ascii="Times New Roman" w:hAnsi="Times New Roman"/>
            <w:color w:val="auto"/>
            <w:lang w:val="en-GB"/>
            <w:rPrChange w:id="819" w:author="Laima Kavalskienė" w:date="2021-05-21T15:03:00Z">
              <w:rPr>
                <w:rFonts w:ascii="Times New Roman" w:hAnsi="Times New Roman"/>
                <w:color w:val="auto"/>
                <w:lang w:val="en-GB"/>
              </w:rPr>
            </w:rPrChange>
          </w:rPr>
          <w:lastRenderedPageBreak/>
          <w:t>The minimum amount of the collaterals for the fulfilment of obligations shall be EUR 25 000 (twenty-five thousand)</w:t>
        </w:r>
        <w:r w:rsidRPr="00377D25">
          <w:rPr>
            <w:rFonts w:ascii="Times New Roman" w:hAnsi="Times New Roman"/>
            <w:color w:val="auto"/>
            <w:lang w:val="en-GB"/>
            <w:rPrChange w:id="820" w:author="Laima Kavalskienė" w:date="2021-05-21T15:03:00Z">
              <w:rPr>
                <w:rFonts w:ascii="Times New Roman" w:hAnsi="Times New Roman"/>
                <w:color w:val="auto"/>
                <w:lang w:val="en-GB"/>
              </w:rPr>
            </w:rPrChange>
          </w:rPr>
          <w:t>.</w:t>
        </w:r>
      </w:ins>
    </w:p>
    <w:p w14:paraId="61C790CC" w14:textId="3D0C63A8" w:rsidR="0024363C" w:rsidRPr="00377D25" w:rsidRDefault="00EA17DC" w:rsidP="00700532">
      <w:pPr>
        <w:pStyle w:val="NoSpacing"/>
        <w:tabs>
          <w:tab w:val="clear" w:pos="567"/>
        </w:tabs>
        <w:spacing w:line="240" w:lineRule="auto"/>
        <w:ind w:left="0" w:firstLine="568"/>
        <w:rPr>
          <w:rFonts w:ascii="Times New Roman" w:hAnsi="Times New Roman"/>
          <w:color w:val="auto"/>
          <w:lang w:val="en-GB"/>
        </w:rPr>
      </w:pPr>
      <w:r w:rsidRPr="00377D25">
        <w:rPr>
          <w:rFonts w:ascii="Times New Roman" w:hAnsi="Times New Roman"/>
          <w:color w:val="auto"/>
          <w:lang w:val="en-GB"/>
          <w:rPrChange w:id="821" w:author="Laima Kavalskienė" w:date="2021-05-21T15:03:00Z">
            <w:rPr>
              <w:rFonts w:ascii="Times New Roman" w:hAnsi="Times New Roman"/>
              <w:color w:val="auto"/>
              <w:lang w:val="en-GB"/>
            </w:rPr>
          </w:rPrChange>
        </w:rPr>
        <w:t xml:space="preserve">A market participant must provide additional security measures for the </w:t>
      </w:r>
      <w:r w:rsidR="000749AF" w:rsidRPr="00377D25">
        <w:rPr>
          <w:rFonts w:ascii="Times New Roman" w:hAnsi="Times New Roman"/>
          <w:color w:val="auto"/>
          <w:lang w:val="en-GB"/>
          <w:rPrChange w:id="822" w:author="Laima Kavalskienė" w:date="2021-05-21T15:03:00Z">
            <w:rPr>
              <w:rFonts w:ascii="Times New Roman" w:hAnsi="Times New Roman"/>
              <w:color w:val="auto"/>
              <w:lang w:val="en-GB"/>
            </w:rPr>
          </w:rPrChange>
        </w:rPr>
        <w:t>fulfilment</w:t>
      </w:r>
      <w:r w:rsidRPr="00377D25">
        <w:rPr>
          <w:rFonts w:ascii="Times New Roman" w:hAnsi="Times New Roman"/>
          <w:color w:val="auto"/>
          <w:lang w:val="en-GB"/>
          <w:rPrChange w:id="823" w:author="Laima Kavalskienė" w:date="2021-05-21T15:03:00Z">
            <w:rPr>
              <w:rFonts w:ascii="Times New Roman" w:hAnsi="Times New Roman"/>
              <w:color w:val="auto"/>
              <w:lang w:val="en-GB"/>
            </w:rPr>
          </w:rPrChange>
        </w:rPr>
        <w:t xml:space="preserve"> of obligations in the event a minimum amount of the security measures for the </w:t>
      </w:r>
      <w:r w:rsidR="000749AF" w:rsidRPr="00377D25">
        <w:rPr>
          <w:rFonts w:ascii="Times New Roman" w:hAnsi="Times New Roman"/>
          <w:color w:val="auto"/>
          <w:lang w:val="en-GB"/>
          <w:rPrChange w:id="824" w:author="Laima Kavalskienė" w:date="2021-05-21T15:03:00Z">
            <w:rPr>
              <w:rFonts w:ascii="Times New Roman" w:hAnsi="Times New Roman"/>
              <w:color w:val="auto"/>
              <w:lang w:val="en-GB"/>
            </w:rPr>
          </w:rPrChange>
        </w:rPr>
        <w:t>fulfilment</w:t>
      </w:r>
      <w:r w:rsidRPr="00377D25">
        <w:rPr>
          <w:rFonts w:ascii="Times New Roman" w:hAnsi="Times New Roman"/>
          <w:color w:val="auto"/>
          <w:lang w:val="en-GB"/>
          <w:rPrChange w:id="825" w:author="Laima Kavalskienė" w:date="2021-05-21T15:03:00Z">
            <w:rPr>
              <w:rFonts w:ascii="Times New Roman" w:hAnsi="Times New Roman"/>
              <w:color w:val="auto"/>
              <w:lang w:val="en-GB"/>
            </w:rPr>
          </w:rPrChange>
        </w:rPr>
        <w:t xml:space="preserve"> of obligations determined in accordance with paragraph </w:t>
      </w:r>
      <w:r w:rsidR="000E64E7">
        <w:rPr>
          <w:rFonts w:ascii="Times New Roman" w:hAnsi="Times New Roman"/>
          <w:color w:val="auto"/>
          <w:lang w:val="en-GB"/>
        </w:rPr>
        <w:fldChar w:fldCharType="begin"/>
      </w:r>
      <w:r w:rsidR="000E64E7">
        <w:rPr>
          <w:rFonts w:ascii="Times New Roman" w:hAnsi="Times New Roman"/>
          <w:color w:val="auto"/>
          <w:lang w:val="en-GB"/>
        </w:rPr>
        <w:instrText xml:space="preserve"> REF _Ref72501877 \r \h </w:instrText>
      </w:r>
      <w:r w:rsidR="000E64E7">
        <w:rPr>
          <w:rFonts w:ascii="Times New Roman" w:hAnsi="Times New Roman"/>
          <w:color w:val="auto"/>
          <w:lang w:val="en-GB"/>
        </w:rPr>
      </w:r>
      <w:r w:rsidR="000E64E7">
        <w:rPr>
          <w:rFonts w:ascii="Times New Roman" w:hAnsi="Times New Roman"/>
          <w:color w:val="auto"/>
          <w:lang w:val="en-GB"/>
        </w:rPr>
        <w:fldChar w:fldCharType="separate"/>
      </w:r>
      <w:r w:rsidR="000E64E7">
        <w:rPr>
          <w:rFonts w:ascii="Times New Roman" w:hAnsi="Times New Roman"/>
          <w:color w:val="auto"/>
          <w:lang w:val="en-GB"/>
        </w:rPr>
        <w:t>33.1</w:t>
      </w:r>
      <w:r w:rsidR="000E64E7">
        <w:rPr>
          <w:rFonts w:ascii="Times New Roman" w:hAnsi="Times New Roman"/>
          <w:color w:val="auto"/>
          <w:lang w:val="en-GB"/>
        </w:rPr>
        <w:fldChar w:fldCharType="end"/>
      </w:r>
      <w:r w:rsidR="006756ED" w:rsidRPr="00377D25">
        <w:rPr>
          <w:rFonts w:ascii="Times New Roman" w:hAnsi="Times New Roman"/>
          <w:color w:val="auto"/>
          <w:lang w:val="en-GB"/>
        </w:rPr>
        <w:t xml:space="preserve"> </w:t>
      </w:r>
      <w:r w:rsidRPr="00377D25">
        <w:rPr>
          <w:rFonts w:ascii="Times New Roman" w:hAnsi="Times New Roman"/>
          <w:color w:val="auto"/>
          <w:lang w:val="en-GB"/>
        </w:rPr>
        <w:t>of the Rules increases by 10 percent.</w:t>
      </w:r>
    </w:p>
    <w:p w14:paraId="400ACB3C" w14:textId="77777777" w:rsidR="0024363C" w:rsidRPr="00377D25" w:rsidRDefault="00EA17DC" w:rsidP="00700532">
      <w:pPr>
        <w:pStyle w:val="NoSpacing"/>
        <w:tabs>
          <w:tab w:val="clear" w:pos="567"/>
        </w:tabs>
        <w:spacing w:line="240" w:lineRule="auto"/>
        <w:ind w:left="0" w:firstLine="568"/>
        <w:rPr>
          <w:rFonts w:ascii="Times New Roman" w:hAnsi="Times New Roman"/>
          <w:color w:val="auto"/>
          <w:lang w:val="en-GB"/>
          <w:rPrChange w:id="826"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827" w:author="Laima Kavalskienė" w:date="2021-05-21T15:03:00Z">
            <w:rPr>
              <w:rFonts w:ascii="Times New Roman" w:hAnsi="Times New Roman"/>
              <w:color w:val="auto"/>
              <w:lang w:val="en-GB" w:eastAsia="en-US"/>
            </w:rPr>
          </w:rPrChange>
        </w:rPr>
        <w:t xml:space="preserve">If an amount payable by the market participant for imbalances caused during the current month exceeds the amount of the security measures for the </w:t>
      </w:r>
      <w:r w:rsidR="000749AF" w:rsidRPr="00377D25">
        <w:rPr>
          <w:rFonts w:ascii="Times New Roman" w:hAnsi="Times New Roman"/>
          <w:color w:val="auto"/>
          <w:lang w:val="en-GB" w:eastAsia="en-US"/>
          <w:rPrChange w:id="828" w:author="Laima Kavalskienė" w:date="2021-05-21T15:03:00Z">
            <w:rPr>
              <w:rFonts w:ascii="Times New Roman" w:hAnsi="Times New Roman"/>
              <w:color w:val="auto"/>
              <w:lang w:val="en-GB" w:eastAsia="en-US"/>
            </w:rPr>
          </w:rPrChange>
        </w:rPr>
        <w:t>fulfilment</w:t>
      </w:r>
      <w:r w:rsidRPr="00377D25">
        <w:rPr>
          <w:rFonts w:ascii="Times New Roman" w:hAnsi="Times New Roman"/>
          <w:color w:val="auto"/>
          <w:lang w:val="en-GB" w:eastAsia="en-US"/>
          <w:rPrChange w:id="829" w:author="Laima Kavalskienė" w:date="2021-05-21T15:03:00Z">
            <w:rPr>
              <w:rFonts w:ascii="Times New Roman" w:hAnsi="Times New Roman"/>
              <w:color w:val="auto"/>
              <w:lang w:val="en-GB" w:eastAsia="en-US"/>
            </w:rPr>
          </w:rPrChange>
        </w:rPr>
        <w:t xml:space="preserve"> of obligations, the Transmission System Operator shall have the right to require additional security measures for the </w:t>
      </w:r>
      <w:r w:rsidR="000749AF" w:rsidRPr="00377D25">
        <w:rPr>
          <w:rFonts w:ascii="Times New Roman" w:hAnsi="Times New Roman"/>
          <w:color w:val="auto"/>
          <w:lang w:val="en-GB" w:eastAsia="en-US"/>
          <w:rPrChange w:id="830" w:author="Laima Kavalskienė" w:date="2021-05-21T15:03:00Z">
            <w:rPr>
              <w:rFonts w:ascii="Times New Roman" w:hAnsi="Times New Roman"/>
              <w:color w:val="auto"/>
              <w:lang w:val="en-GB" w:eastAsia="en-US"/>
            </w:rPr>
          </w:rPrChange>
        </w:rPr>
        <w:t>fulfilment</w:t>
      </w:r>
      <w:r w:rsidRPr="00377D25">
        <w:rPr>
          <w:rFonts w:ascii="Times New Roman" w:hAnsi="Times New Roman"/>
          <w:color w:val="auto"/>
          <w:lang w:val="en-GB" w:eastAsia="en-US"/>
          <w:rPrChange w:id="831" w:author="Laima Kavalskienė" w:date="2021-05-21T15:03:00Z">
            <w:rPr>
              <w:rFonts w:ascii="Times New Roman" w:hAnsi="Times New Roman"/>
              <w:color w:val="auto"/>
              <w:lang w:val="en-GB" w:eastAsia="en-US"/>
            </w:rPr>
          </w:rPrChange>
        </w:rPr>
        <w:t xml:space="preserve"> of obligations the amount of which shall be not less than the value of gas planned to be delivered by a market participant to the transmission system in the current month.</w:t>
      </w:r>
    </w:p>
    <w:p w14:paraId="79239090" w14:textId="77777777" w:rsidR="00D000A5" w:rsidRPr="00377D25" w:rsidRDefault="00EA17DC" w:rsidP="00700532">
      <w:pPr>
        <w:pStyle w:val="NoSpacing"/>
        <w:tabs>
          <w:tab w:val="clear" w:pos="567"/>
        </w:tabs>
        <w:spacing w:line="240" w:lineRule="auto"/>
        <w:ind w:left="0" w:firstLine="568"/>
        <w:rPr>
          <w:rFonts w:ascii="Times New Roman" w:hAnsi="Times New Roman"/>
          <w:color w:val="auto"/>
          <w:lang w:val="en-GB"/>
          <w:rPrChange w:id="832"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833" w:author="Laima Kavalskienė" w:date="2021-05-21T15:03:00Z">
            <w:rPr>
              <w:rFonts w:ascii="Times New Roman" w:hAnsi="Times New Roman"/>
              <w:color w:val="auto"/>
              <w:lang w:val="en-GB" w:eastAsia="en-US"/>
            </w:rPr>
          </w:rPrChange>
        </w:rPr>
        <w:t xml:space="preserve">Bank guarantee shall be recognized as a properly submitted security measure for the </w:t>
      </w:r>
      <w:r w:rsidR="000749AF" w:rsidRPr="00377D25">
        <w:rPr>
          <w:rFonts w:ascii="Times New Roman" w:hAnsi="Times New Roman"/>
          <w:color w:val="auto"/>
          <w:lang w:val="en-GB" w:eastAsia="en-US"/>
          <w:rPrChange w:id="834" w:author="Laima Kavalskienė" w:date="2021-05-21T15:03:00Z">
            <w:rPr>
              <w:rFonts w:ascii="Times New Roman" w:hAnsi="Times New Roman"/>
              <w:color w:val="auto"/>
              <w:lang w:val="en-GB" w:eastAsia="en-US"/>
            </w:rPr>
          </w:rPrChange>
        </w:rPr>
        <w:t>fulfilment</w:t>
      </w:r>
      <w:r w:rsidRPr="00377D25">
        <w:rPr>
          <w:rFonts w:ascii="Times New Roman" w:hAnsi="Times New Roman"/>
          <w:color w:val="auto"/>
          <w:lang w:val="en-GB" w:eastAsia="en-US"/>
          <w:rPrChange w:id="835" w:author="Laima Kavalskienė" w:date="2021-05-21T15:03:00Z">
            <w:rPr>
              <w:rFonts w:ascii="Times New Roman" w:hAnsi="Times New Roman"/>
              <w:color w:val="auto"/>
              <w:lang w:val="en-GB" w:eastAsia="en-US"/>
            </w:rPr>
          </w:rPrChange>
        </w:rPr>
        <w:t xml:space="preserve"> of obligations when the following conditions are met:</w:t>
      </w:r>
    </w:p>
    <w:p w14:paraId="646DE75C" w14:textId="77777777" w:rsidR="0024363C" w:rsidRPr="00377D25" w:rsidRDefault="00EA17DC" w:rsidP="00700532">
      <w:pPr>
        <w:pStyle w:val="Heading1"/>
        <w:tabs>
          <w:tab w:val="clear" w:pos="567"/>
          <w:tab w:val="clear" w:pos="993"/>
          <w:tab w:val="left" w:pos="1134"/>
        </w:tabs>
        <w:spacing w:line="240" w:lineRule="auto"/>
        <w:ind w:left="0" w:firstLine="568"/>
        <w:rPr>
          <w:rFonts w:ascii="Times New Roman" w:hAnsi="Times New Roman"/>
          <w:color w:val="auto"/>
          <w:lang w:val="en-GB"/>
          <w:rPrChange w:id="83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837" w:author="Laima Kavalskienė" w:date="2021-05-21T15:03:00Z">
            <w:rPr>
              <w:rFonts w:ascii="Times New Roman" w:hAnsi="Times New Roman"/>
              <w:color w:val="auto"/>
              <w:lang w:val="en-GB"/>
            </w:rPr>
          </w:rPrChange>
        </w:rPr>
        <w:t xml:space="preserve">The bank guarantee </w:t>
      </w:r>
      <w:r w:rsidR="007E4094" w:rsidRPr="00377D25">
        <w:rPr>
          <w:rFonts w:ascii="Times New Roman" w:hAnsi="Times New Roman"/>
          <w:color w:val="auto"/>
          <w:lang w:val="en-GB"/>
          <w:rPrChange w:id="838" w:author="Laima Kavalskienė" w:date="2021-05-21T15:03:00Z">
            <w:rPr>
              <w:rFonts w:ascii="Times New Roman" w:hAnsi="Times New Roman"/>
              <w:color w:val="auto"/>
              <w:lang w:val="en-GB"/>
            </w:rPr>
          </w:rPrChange>
        </w:rPr>
        <w:t>was</w:t>
      </w:r>
      <w:r w:rsidRPr="00377D25">
        <w:rPr>
          <w:rFonts w:ascii="Times New Roman" w:hAnsi="Times New Roman"/>
          <w:color w:val="auto"/>
          <w:lang w:val="en-GB"/>
          <w:rPrChange w:id="839" w:author="Laima Kavalskienė" w:date="2021-05-21T15:03:00Z">
            <w:rPr>
              <w:rFonts w:ascii="Times New Roman" w:hAnsi="Times New Roman"/>
              <w:color w:val="auto"/>
              <w:lang w:val="en-GB"/>
            </w:rPr>
          </w:rPrChange>
        </w:rPr>
        <w:t xml:space="preserve"> issued by a bank that has a long-term foreign currency credit rating not less than </w:t>
      </w:r>
      <w:r w:rsidR="0061103F" w:rsidRPr="00377D25">
        <w:rPr>
          <w:rFonts w:ascii="Times New Roman" w:hAnsi="Times New Roman"/>
          <w:color w:val="auto"/>
          <w:lang w:val="en-GB"/>
          <w:rPrChange w:id="840" w:author="Laima Kavalskienė" w:date="2021-05-21T15:03:00Z">
            <w:rPr>
              <w:rFonts w:ascii="Times New Roman" w:hAnsi="Times New Roman"/>
              <w:color w:val="auto"/>
              <w:lang w:val="en-GB"/>
            </w:rPr>
          </w:rPrChange>
        </w:rPr>
        <w:t>Baa1</w:t>
      </w:r>
      <w:r w:rsidRPr="00377D25">
        <w:rPr>
          <w:rFonts w:ascii="Times New Roman" w:hAnsi="Times New Roman"/>
          <w:color w:val="auto"/>
          <w:lang w:val="en-GB"/>
          <w:rPrChange w:id="841" w:author="Laima Kavalskienė" w:date="2021-05-21T15:03:00Z">
            <w:rPr>
              <w:rFonts w:ascii="Times New Roman" w:hAnsi="Times New Roman"/>
              <w:color w:val="auto"/>
              <w:lang w:val="en-GB"/>
            </w:rPr>
          </w:rPrChange>
        </w:rPr>
        <w:t xml:space="preserve"> by Moody's agency, or </w:t>
      </w:r>
      <w:r w:rsidR="0061103F" w:rsidRPr="00377D25">
        <w:rPr>
          <w:rFonts w:ascii="Times New Roman" w:hAnsi="Times New Roman"/>
          <w:color w:val="auto"/>
          <w:lang w:val="en-GB"/>
          <w:rPrChange w:id="842" w:author="Laima Kavalskienė" w:date="2021-05-21T15:03:00Z">
            <w:rPr>
              <w:rFonts w:ascii="Times New Roman" w:hAnsi="Times New Roman"/>
              <w:color w:val="auto"/>
              <w:lang w:val="en-GB"/>
            </w:rPr>
          </w:rPrChange>
        </w:rPr>
        <w:t>BBB+</w:t>
      </w:r>
      <w:r w:rsidRPr="00377D25">
        <w:rPr>
          <w:rFonts w:ascii="Times New Roman" w:hAnsi="Times New Roman"/>
          <w:color w:val="auto"/>
          <w:lang w:val="en-GB"/>
          <w:rPrChange w:id="843" w:author="Laima Kavalskienė" w:date="2021-05-21T15:03:00Z">
            <w:rPr>
              <w:rFonts w:ascii="Times New Roman" w:hAnsi="Times New Roman"/>
              <w:color w:val="auto"/>
              <w:lang w:val="en-GB"/>
            </w:rPr>
          </w:rPrChange>
        </w:rPr>
        <w:t xml:space="preserve"> - by Standard &amp; Poor's agency, or </w:t>
      </w:r>
      <w:r w:rsidR="0061103F" w:rsidRPr="00377D25">
        <w:rPr>
          <w:rFonts w:ascii="Times New Roman" w:hAnsi="Times New Roman"/>
          <w:color w:val="auto"/>
          <w:lang w:val="en-GB"/>
          <w:rPrChange w:id="844" w:author="Laima Kavalskienė" w:date="2021-05-21T15:03:00Z">
            <w:rPr>
              <w:rFonts w:ascii="Times New Roman" w:hAnsi="Times New Roman"/>
              <w:color w:val="auto"/>
              <w:lang w:val="en-GB"/>
            </w:rPr>
          </w:rPrChange>
        </w:rPr>
        <w:t>BBB+</w:t>
      </w:r>
      <w:r w:rsidRPr="00377D25">
        <w:rPr>
          <w:rFonts w:ascii="Times New Roman" w:hAnsi="Times New Roman"/>
          <w:color w:val="auto"/>
          <w:lang w:val="en-GB"/>
          <w:rPrChange w:id="845" w:author="Laima Kavalskienė" w:date="2021-05-21T15:03:00Z">
            <w:rPr>
              <w:rFonts w:ascii="Times New Roman" w:hAnsi="Times New Roman"/>
              <w:color w:val="auto"/>
              <w:lang w:val="en-GB"/>
            </w:rPr>
          </w:rPrChange>
        </w:rPr>
        <w:t xml:space="preserve"> - by Fitch Ratings agency. </w:t>
      </w:r>
      <w:r w:rsidR="007E4094" w:rsidRPr="00377D25">
        <w:rPr>
          <w:rFonts w:ascii="Times New Roman" w:hAnsi="Times New Roman"/>
          <w:color w:val="auto"/>
          <w:lang w:val="en-GB"/>
          <w:rPrChange w:id="846" w:author="Laima Kavalskienė" w:date="2021-05-21T15:03:00Z">
            <w:rPr>
              <w:rFonts w:ascii="Times New Roman" w:hAnsi="Times New Roman"/>
              <w:color w:val="auto"/>
              <w:lang w:val="en-GB"/>
            </w:rPr>
          </w:rPrChange>
        </w:rPr>
        <w:t xml:space="preserve">Where </w:t>
      </w:r>
      <w:r w:rsidRPr="00377D25">
        <w:rPr>
          <w:rFonts w:ascii="Times New Roman" w:hAnsi="Times New Roman"/>
          <w:color w:val="auto"/>
          <w:lang w:val="en-GB"/>
          <w:rPrChange w:id="847" w:author="Laima Kavalskienė" w:date="2021-05-21T15:03:00Z">
            <w:rPr>
              <w:rFonts w:ascii="Times New Roman" w:hAnsi="Times New Roman"/>
              <w:color w:val="auto"/>
              <w:lang w:val="en-GB"/>
            </w:rPr>
          </w:rPrChange>
        </w:rPr>
        <w:t>at least one credit rating agency</w:t>
      </w:r>
      <w:r w:rsidR="007E4094" w:rsidRPr="00377D25">
        <w:rPr>
          <w:rFonts w:ascii="Times New Roman" w:hAnsi="Times New Roman"/>
          <w:color w:val="auto"/>
          <w:lang w:val="en-GB"/>
          <w:rPrChange w:id="848" w:author="Laima Kavalskienė" w:date="2021-05-21T15:03:00Z">
            <w:rPr>
              <w:rFonts w:ascii="Times New Roman" w:hAnsi="Times New Roman"/>
              <w:color w:val="auto"/>
              <w:lang w:val="en-GB"/>
            </w:rPr>
          </w:rPrChange>
        </w:rPr>
        <w:t xml:space="preserve"> as specified by the present paragraph</w:t>
      </w:r>
      <w:r w:rsidRPr="00377D25">
        <w:rPr>
          <w:rFonts w:ascii="Times New Roman" w:hAnsi="Times New Roman"/>
          <w:color w:val="auto"/>
          <w:lang w:val="en-GB"/>
          <w:rPrChange w:id="849" w:author="Laima Kavalskienė" w:date="2021-05-21T15:03:00Z">
            <w:rPr>
              <w:rFonts w:ascii="Times New Roman" w:hAnsi="Times New Roman"/>
              <w:color w:val="auto"/>
              <w:lang w:val="en-GB"/>
            </w:rPr>
          </w:rPrChange>
        </w:rPr>
        <w:t xml:space="preserve"> has given to the bank the</w:t>
      </w:r>
      <w:r w:rsidR="007E4094" w:rsidRPr="00377D25">
        <w:rPr>
          <w:rFonts w:ascii="Times New Roman" w:hAnsi="Times New Roman"/>
          <w:color w:val="auto"/>
          <w:lang w:val="en-GB"/>
          <w:rPrChange w:id="850" w:author="Laima Kavalskienė" w:date="2021-05-21T15:03:00Z">
            <w:rPr>
              <w:rFonts w:ascii="Times New Roman" w:hAnsi="Times New Roman"/>
              <w:color w:val="auto"/>
              <w:lang w:val="en-GB"/>
            </w:rPr>
          </w:rPrChange>
        </w:rPr>
        <w:t xml:space="preserve"> aforesaid</w:t>
      </w:r>
      <w:r w:rsidRPr="00377D25">
        <w:rPr>
          <w:rFonts w:ascii="Times New Roman" w:hAnsi="Times New Roman"/>
          <w:color w:val="auto"/>
          <w:lang w:val="en-GB"/>
          <w:rPrChange w:id="851" w:author="Laima Kavalskienė" w:date="2021-05-21T15:03:00Z">
            <w:rPr>
              <w:rFonts w:ascii="Times New Roman" w:hAnsi="Times New Roman"/>
              <w:color w:val="auto"/>
              <w:lang w:val="en-GB"/>
            </w:rPr>
          </w:rPrChange>
        </w:rPr>
        <w:t xml:space="preserve"> long-term credit rating then it shall be considered that the guarantee issued by such a bank is appropriate.</w:t>
      </w:r>
    </w:p>
    <w:p w14:paraId="6751A8C9" w14:textId="77777777" w:rsidR="00EA17DC" w:rsidRPr="00377D25" w:rsidRDefault="00EA17DC" w:rsidP="00700532">
      <w:pPr>
        <w:pStyle w:val="Heading1"/>
        <w:tabs>
          <w:tab w:val="clear" w:pos="567"/>
          <w:tab w:val="clear" w:pos="993"/>
          <w:tab w:val="left" w:pos="1134"/>
        </w:tabs>
        <w:spacing w:line="240" w:lineRule="auto"/>
        <w:ind w:left="0" w:firstLine="568"/>
        <w:rPr>
          <w:rFonts w:ascii="Times New Roman" w:hAnsi="Times New Roman"/>
          <w:color w:val="auto"/>
          <w:lang w:val="en-GB"/>
          <w:rPrChange w:id="852"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853" w:author="Laima Kavalskienė" w:date="2021-05-21T15:03:00Z">
            <w:rPr>
              <w:rFonts w:ascii="Times New Roman" w:hAnsi="Times New Roman"/>
              <w:color w:val="auto"/>
              <w:lang w:val="en-GB" w:eastAsia="en-US"/>
            </w:rPr>
          </w:rPrChange>
        </w:rPr>
        <w:t>Bank guarantee is the first demand and irrevocable guarantee.</w:t>
      </w:r>
    </w:p>
    <w:p w14:paraId="42C5043B" w14:textId="77777777" w:rsidR="007413E7" w:rsidRPr="00377D25" w:rsidRDefault="00EA17DC" w:rsidP="00700532">
      <w:pPr>
        <w:pStyle w:val="NoSpacing"/>
        <w:tabs>
          <w:tab w:val="clear" w:pos="567"/>
        </w:tabs>
        <w:spacing w:line="240" w:lineRule="auto"/>
        <w:ind w:left="0" w:firstLine="568"/>
        <w:rPr>
          <w:rFonts w:ascii="Times New Roman" w:hAnsi="Times New Roman"/>
          <w:color w:val="auto"/>
          <w:lang w:val="en-GB"/>
          <w:rPrChange w:id="85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855" w:author="Laima Kavalskienė" w:date="2021-05-21T15:03:00Z">
            <w:rPr>
              <w:rFonts w:ascii="Times New Roman" w:hAnsi="Times New Roman"/>
              <w:color w:val="auto"/>
              <w:lang w:val="en-GB"/>
            </w:rPr>
          </w:rPrChange>
        </w:rPr>
        <w:t xml:space="preserve">Security measures for the </w:t>
      </w:r>
      <w:r w:rsidR="000749AF" w:rsidRPr="00377D25">
        <w:rPr>
          <w:rFonts w:ascii="Times New Roman" w:hAnsi="Times New Roman"/>
          <w:color w:val="auto"/>
          <w:lang w:val="en-GB"/>
          <w:rPrChange w:id="856" w:author="Laima Kavalskienė" w:date="2021-05-21T15:03:00Z">
            <w:rPr>
              <w:rFonts w:ascii="Times New Roman" w:hAnsi="Times New Roman"/>
              <w:color w:val="auto"/>
              <w:lang w:val="en-GB"/>
            </w:rPr>
          </w:rPrChange>
        </w:rPr>
        <w:t>fulfilment</w:t>
      </w:r>
      <w:r w:rsidRPr="00377D25">
        <w:rPr>
          <w:rFonts w:ascii="Times New Roman" w:hAnsi="Times New Roman"/>
          <w:color w:val="auto"/>
          <w:lang w:val="en-GB"/>
          <w:rPrChange w:id="857" w:author="Laima Kavalskienė" w:date="2021-05-21T15:03:00Z">
            <w:rPr>
              <w:rFonts w:ascii="Times New Roman" w:hAnsi="Times New Roman"/>
              <w:color w:val="auto"/>
              <w:lang w:val="en-GB"/>
            </w:rPr>
          </w:rPrChange>
        </w:rPr>
        <w:t xml:space="preserve"> of obligations must be submitted not later than five business days from the date of request.</w:t>
      </w:r>
    </w:p>
    <w:p w14:paraId="1B4023C7" w14:textId="77777777" w:rsidR="007413E7" w:rsidRPr="00377D25" w:rsidRDefault="00EA17DC" w:rsidP="00700532">
      <w:pPr>
        <w:pStyle w:val="NoSpacing"/>
        <w:tabs>
          <w:tab w:val="clear" w:pos="567"/>
        </w:tabs>
        <w:spacing w:line="240" w:lineRule="auto"/>
        <w:ind w:left="0" w:firstLine="568"/>
        <w:rPr>
          <w:rFonts w:ascii="Times New Roman" w:hAnsi="Times New Roman"/>
          <w:color w:val="auto"/>
          <w:lang w:val="en-GB"/>
          <w:rPrChange w:id="858"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859" w:author="Laima Kavalskienė" w:date="2021-05-21T15:03:00Z">
            <w:rPr>
              <w:rFonts w:ascii="Times New Roman" w:hAnsi="Times New Roman"/>
              <w:color w:val="auto"/>
              <w:lang w:val="en-GB" w:eastAsia="en-US"/>
            </w:rPr>
          </w:rPrChange>
        </w:rPr>
        <w:t xml:space="preserve">The period of validity of the security measures for the </w:t>
      </w:r>
      <w:r w:rsidR="000749AF" w:rsidRPr="00377D25">
        <w:rPr>
          <w:rFonts w:ascii="Times New Roman" w:hAnsi="Times New Roman"/>
          <w:color w:val="auto"/>
          <w:lang w:val="en-GB" w:eastAsia="en-US"/>
          <w:rPrChange w:id="860" w:author="Laima Kavalskienė" w:date="2021-05-21T15:03:00Z">
            <w:rPr>
              <w:rFonts w:ascii="Times New Roman" w:hAnsi="Times New Roman"/>
              <w:color w:val="auto"/>
              <w:lang w:val="en-GB" w:eastAsia="en-US"/>
            </w:rPr>
          </w:rPrChange>
        </w:rPr>
        <w:t>fulfilment</w:t>
      </w:r>
      <w:r w:rsidRPr="00377D25">
        <w:rPr>
          <w:rFonts w:ascii="Times New Roman" w:hAnsi="Times New Roman"/>
          <w:color w:val="auto"/>
          <w:lang w:val="en-GB" w:eastAsia="en-US"/>
          <w:rPrChange w:id="861" w:author="Laima Kavalskienė" w:date="2021-05-21T15:03:00Z">
            <w:rPr>
              <w:rFonts w:ascii="Times New Roman" w:hAnsi="Times New Roman"/>
              <w:color w:val="auto"/>
              <w:lang w:val="en-GB" w:eastAsia="en-US"/>
            </w:rPr>
          </w:rPrChange>
        </w:rPr>
        <w:t xml:space="preserve"> of obligations provided by a market participant cannot be less than 3 months after the last reporting period during which:</w:t>
      </w:r>
    </w:p>
    <w:p w14:paraId="06A942B1" w14:textId="77777777" w:rsidR="007413E7" w:rsidRPr="00377D25" w:rsidRDefault="00EA17DC" w:rsidP="00700532">
      <w:pPr>
        <w:pStyle w:val="Heading1"/>
        <w:tabs>
          <w:tab w:val="clear" w:pos="567"/>
          <w:tab w:val="clear" w:pos="993"/>
          <w:tab w:val="left" w:pos="1134"/>
        </w:tabs>
        <w:spacing w:line="240" w:lineRule="auto"/>
        <w:ind w:left="0" w:firstLine="568"/>
        <w:rPr>
          <w:rFonts w:ascii="Times New Roman" w:hAnsi="Times New Roman"/>
          <w:color w:val="auto"/>
          <w:lang w:val="en-GB"/>
          <w:rPrChange w:id="86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863" w:author="Laima Kavalskienė" w:date="2021-05-21T15:03:00Z">
            <w:rPr>
              <w:rFonts w:ascii="Times New Roman" w:hAnsi="Times New Roman"/>
              <w:color w:val="auto"/>
              <w:lang w:val="en-GB"/>
            </w:rPr>
          </w:rPrChange>
        </w:rPr>
        <w:t>it is planned to deliver natural gas to the transmission system; and / or</w:t>
      </w:r>
    </w:p>
    <w:p w14:paraId="26703906" w14:textId="77777777" w:rsidR="00EA17DC" w:rsidRPr="00377D25" w:rsidRDefault="00D000A5" w:rsidP="00700532">
      <w:pPr>
        <w:pStyle w:val="Heading1"/>
        <w:tabs>
          <w:tab w:val="clear" w:pos="567"/>
          <w:tab w:val="clear" w:pos="993"/>
          <w:tab w:val="left" w:pos="1134"/>
        </w:tabs>
        <w:spacing w:line="240" w:lineRule="auto"/>
        <w:ind w:left="0" w:firstLine="568"/>
        <w:rPr>
          <w:rFonts w:ascii="Times New Roman" w:hAnsi="Times New Roman"/>
          <w:color w:val="auto"/>
          <w:lang w:val="en-GB"/>
          <w:rPrChange w:id="864"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865" w:author="Laima Kavalskienė" w:date="2021-05-21T15:03:00Z">
            <w:rPr>
              <w:rFonts w:ascii="Times New Roman" w:hAnsi="Times New Roman"/>
              <w:color w:val="auto"/>
              <w:lang w:val="en-GB" w:eastAsia="en-US"/>
            </w:rPr>
          </w:rPrChange>
        </w:rPr>
        <w:t>i</w:t>
      </w:r>
      <w:r w:rsidR="00EA17DC" w:rsidRPr="00377D25">
        <w:rPr>
          <w:rFonts w:ascii="Times New Roman" w:hAnsi="Times New Roman"/>
          <w:color w:val="auto"/>
          <w:lang w:val="en-GB" w:eastAsia="en-US"/>
          <w:rPrChange w:id="866" w:author="Laima Kavalskienė" w:date="2021-05-21T15:03:00Z">
            <w:rPr>
              <w:rFonts w:ascii="Times New Roman" w:hAnsi="Times New Roman"/>
              <w:color w:val="auto"/>
              <w:lang w:val="en-GB" w:eastAsia="en-US"/>
            </w:rPr>
          </w:rPrChange>
        </w:rPr>
        <w:t>t is planned to transport natural gas through the transmission system.</w:t>
      </w:r>
    </w:p>
    <w:p w14:paraId="3A4861EA" w14:textId="241877E2" w:rsidR="00AD57A2" w:rsidRPr="00377D25" w:rsidRDefault="00EA17DC" w:rsidP="00442F67">
      <w:pPr>
        <w:pStyle w:val="NoSpacing"/>
        <w:tabs>
          <w:tab w:val="clear" w:pos="567"/>
        </w:tabs>
        <w:spacing w:line="240" w:lineRule="auto"/>
        <w:ind w:left="0" w:firstLine="568"/>
        <w:rPr>
          <w:rFonts w:ascii="Times New Roman" w:hAnsi="Times New Roman"/>
          <w:color w:val="auto"/>
          <w:lang w:val="en-GB" w:eastAsia="en-US"/>
          <w:rPrChange w:id="867" w:author="Laima Kavalskienė" w:date="2021-05-21T15:03:00Z">
            <w:rPr>
              <w:rFonts w:ascii="Times New Roman" w:hAnsi="Times New Roman"/>
              <w:color w:val="auto"/>
              <w:lang w:val="en-GB" w:eastAsia="en-US"/>
            </w:rPr>
          </w:rPrChange>
        </w:rPr>
      </w:pPr>
      <w:r w:rsidRPr="00377D25">
        <w:rPr>
          <w:rFonts w:ascii="Times New Roman" w:hAnsi="Times New Roman"/>
          <w:color w:val="auto"/>
          <w:lang w:val="en-GB" w:eastAsia="en-US"/>
          <w:rPrChange w:id="868" w:author="Laima Kavalskienė" w:date="2021-05-21T15:03:00Z">
            <w:rPr>
              <w:rFonts w:ascii="Times New Roman" w:hAnsi="Times New Roman"/>
              <w:color w:val="auto"/>
              <w:lang w:val="en-GB" w:eastAsia="en-US"/>
            </w:rPr>
          </w:rPrChange>
        </w:rPr>
        <w:t xml:space="preserve">Funds received by the Transmission System Operator in accordance with the security measures for the </w:t>
      </w:r>
      <w:r w:rsidR="000749AF" w:rsidRPr="00377D25">
        <w:rPr>
          <w:rFonts w:ascii="Times New Roman" w:hAnsi="Times New Roman"/>
          <w:color w:val="auto"/>
          <w:lang w:val="en-GB" w:eastAsia="en-US"/>
          <w:rPrChange w:id="869" w:author="Laima Kavalskienė" w:date="2021-05-21T15:03:00Z">
            <w:rPr>
              <w:rFonts w:ascii="Times New Roman" w:hAnsi="Times New Roman"/>
              <w:color w:val="auto"/>
              <w:lang w:val="en-GB" w:eastAsia="en-US"/>
            </w:rPr>
          </w:rPrChange>
        </w:rPr>
        <w:t>fulfilment</w:t>
      </w:r>
      <w:r w:rsidRPr="00377D25">
        <w:rPr>
          <w:rFonts w:ascii="Times New Roman" w:hAnsi="Times New Roman"/>
          <w:color w:val="auto"/>
          <w:lang w:val="en-GB" w:eastAsia="en-US"/>
          <w:rPrChange w:id="870" w:author="Laima Kavalskienė" w:date="2021-05-21T15:03:00Z">
            <w:rPr>
              <w:rFonts w:ascii="Times New Roman" w:hAnsi="Times New Roman"/>
              <w:color w:val="auto"/>
              <w:lang w:val="en-GB" w:eastAsia="en-US"/>
            </w:rPr>
          </w:rPrChange>
        </w:rPr>
        <w:t xml:space="preserve"> of obligations of the market participants may be used to cover missed payments for services and / or</w:t>
      </w:r>
      <w:r w:rsidR="00DD232D" w:rsidRPr="00377D25">
        <w:rPr>
          <w:rFonts w:ascii="Times New Roman" w:hAnsi="Times New Roman"/>
          <w:color w:val="auto"/>
          <w:lang w:val="en-GB" w:eastAsia="en-US"/>
          <w:rPrChange w:id="871" w:author="Laima Kavalskienė" w:date="2021-05-21T15:03:00Z">
            <w:rPr>
              <w:rFonts w:ascii="Times New Roman" w:hAnsi="Times New Roman"/>
              <w:color w:val="auto"/>
              <w:lang w:val="en-GB" w:eastAsia="en-US"/>
            </w:rPr>
          </w:rPrChange>
        </w:rPr>
        <w:t xml:space="preserve"> daily imbalance charges</w:t>
      </w:r>
      <w:r w:rsidRPr="00377D25">
        <w:rPr>
          <w:rFonts w:ascii="Times New Roman" w:hAnsi="Times New Roman"/>
          <w:color w:val="auto"/>
          <w:lang w:val="en-GB" w:eastAsia="en-US"/>
          <w:rPrChange w:id="872" w:author="Laima Kavalskienė" w:date="2021-05-21T15:03:00Z">
            <w:rPr>
              <w:rFonts w:ascii="Times New Roman" w:hAnsi="Times New Roman"/>
              <w:color w:val="auto"/>
              <w:lang w:val="en-GB" w:eastAsia="en-US"/>
            </w:rPr>
          </w:rPrChange>
        </w:rPr>
        <w:t>.</w:t>
      </w:r>
    </w:p>
    <w:p w14:paraId="05E11378" w14:textId="79C172A0" w:rsidR="00EA17DC" w:rsidRPr="00377D25" w:rsidRDefault="00EA17DC" w:rsidP="00442F67">
      <w:pPr>
        <w:pStyle w:val="NoSpacing"/>
        <w:tabs>
          <w:tab w:val="clear" w:pos="567"/>
        </w:tabs>
        <w:spacing w:line="240" w:lineRule="auto"/>
        <w:ind w:left="0" w:firstLine="568"/>
        <w:rPr>
          <w:rFonts w:ascii="Times New Roman" w:hAnsi="Times New Roman"/>
          <w:color w:val="auto"/>
          <w:lang w:val="en-GB" w:eastAsia="en-US"/>
          <w:rPrChange w:id="873" w:author="Laima Kavalskienė" w:date="2021-05-21T15:03:00Z">
            <w:rPr>
              <w:rFonts w:ascii="Times New Roman" w:hAnsi="Times New Roman"/>
              <w:color w:val="auto"/>
              <w:lang w:val="en-GB" w:eastAsia="en-US"/>
            </w:rPr>
          </w:rPrChange>
        </w:rPr>
      </w:pPr>
      <w:r w:rsidRPr="00377D25">
        <w:rPr>
          <w:rFonts w:ascii="Times New Roman" w:hAnsi="Times New Roman"/>
          <w:color w:val="auto"/>
          <w:lang w:val="en-GB" w:eastAsia="en-US"/>
          <w:rPrChange w:id="874" w:author="Laima Kavalskienė" w:date="2021-05-21T15:03:00Z">
            <w:rPr>
              <w:rFonts w:ascii="Times New Roman" w:hAnsi="Times New Roman"/>
              <w:color w:val="auto"/>
              <w:lang w:val="en-GB" w:eastAsia="en-US"/>
            </w:rPr>
          </w:rPrChange>
        </w:rPr>
        <w:t xml:space="preserve">The Transmission System Operator shall no later than within fourteen calendar days after the </w:t>
      </w:r>
      <w:r w:rsidR="000749AF" w:rsidRPr="00377D25">
        <w:rPr>
          <w:rFonts w:ascii="Times New Roman" w:hAnsi="Times New Roman"/>
          <w:color w:val="auto"/>
          <w:lang w:val="en-GB" w:eastAsia="en-US"/>
          <w:rPrChange w:id="875" w:author="Laima Kavalskienė" w:date="2021-05-21T15:03:00Z">
            <w:rPr>
              <w:rFonts w:ascii="Times New Roman" w:hAnsi="Times New Roman"/>
              <w:color w:val="auto"/>
              <w:lang w:val="en-GB" w:eastAsia="en-US"/>
            </w:rPr>
          </w:rPrChange>
        </w:rPr>
        <w:t>fulfilment</w:t>
      </w:r>
      <w:r w:rsidRPr="00377D25">
        <w:rPr>
          <w:rFonts w:ascii="Times New Roman" w:hAnsi="Times New Roman"/>
          <w:color w:val="auto"/>
          <w:lang w:val="en-GB" w:eastAsia="en-US"/>
          <w:rPrChange w:id="876" w:author="Laima Kavalskienė" w:date="2021-05-21T15:03:00Z">
            <w:rPr>
              <w:rFonts w:ascii="Times New Roman" w:hAnsi="Times New Roman"/>
              <w:color w:val="auto"/>
              <w:lang w:val="en-GB" w:eastAsia="en-US"/>
            </w:rPr>
          </w:rPrChange>
        </w:rPr>
        <w:t xml:space="preserve"> of all obligations under the transmission or balancing service contract and / or the Rules waive all or part of its rights under the security measures for the </w:t>
      </w:r>
      <w:r w:rsidR="000749AF" w:rsidRPr="00377D25">
        <w:rPr>
          <w:rFonts w:ascii="Times New Roman" w:hAnsi="Times New Roman"/>
          <w:color w:val="auto"/>
          <w:lang w:val="en-GB" w:eastAsia="en-US"/>
          <w:rPrChange w:id="877" w:author="Laima Kavalskienė" w:date="2021-05-21T15:03:00Z">
            <w:rPr>
              <w:rFonts w:ascii="Times New Roman" w:hAnsi="Times New Roman"/>
              <w:color w:val="auto"/>
              <w:lang w:val="en-GB" w:eastAsia="en-US"/>
            </w:rPr>
          </w:rPrChange>
        </w:rPr>
        <w:t>fulfilment</w:t>
      </w:r>
      <w:r w:rsidRPr="00377D25">
        <w:rPr>
          <w:rFonts w:ascii="Times New Roman" w:hAnsi="Times New Roman"/>
          <w:color w:val="auto"/>
          <w:lang w:val="en-GB" w:eastAsia="en-US"/>
          <w:rPrChange w:id="878" w:author="Laima Kavalskienė" w:date="2021-05-21T15:03:00Z">
            <w:rPr>
              <w:rFonts w:ascii="Times New Roman" w:hAnsi="Times New Roman"/>
              <w:color w:val="auto"/>
              <w:lang w:val="en-GB" w:eastAsia="en-US"/>
            </w:rPr>
          </w:rPrChange>
        </w:rPr>
        <w:t xml:space="preserve"> of obligations.</w:t>
      </w:r>
    </w:p>
    <w:p w14:paraId="26B4A4AF" w14:textId="77777777" w:rsidR="00700532" w:rsidRPr="00377D25" w:rsidRDefault="00700532" w:rsidP="00700532">
      <w:pPr>
        <w:pStyle w:val="CentrBold"/>
        <w:spacing w:line="240" w:lineRule="auto"/>
        <w:rPr>
          <w:color w:val="auto"/>
          <w:sz w:val="24"/>
          <w:szCs w:val="24"/>
          <w:lang w:val="en-GB"/>
          <w:rPrChange w:id="879" w:author="Laima Kavalskienė" w:date="2021-05-21T15:03:00Z">
            <w:rPr>
              <w:color w:val="auto"/>
              <w:sz w:val="24"/>
              <w:szCs w:val="24"/>
              <w:lang w:val="en-GB"/>
            </w:rPr>
          </w:rPrChange>
        </w:rPr>
      </w:pPr>
    </w:p>
    <w:p w14:paraId="56BC3B42" w14:textId="64E7B659" w:rsidR="00DD232D" w:rsidRPr="00377D25" w:rsidRDefault="00DD232D" w:rsidP="00DD232D">
      <w:pPr>
        <w:pStyle w:val="CentrBold"/>
        <w:spacing w:line="240" w:lineRule="auto"/>
        <w:rPr>
          <w:color w:val="auto"/>
          <w:sz w:val="24"/>
          <w:szCs w:val="24"/>
          <w:lang w:val="en-GB"/>
          <w:rPrChange w:id="880" w:author="Laima Kavalskienė" w:date="2021-05-21T15:03:00Z">
            <w:rPr>
              <w:color w:val="auto"/>
              <w:sz w:val="24"/>
              <w:szCs w:val="24"/>
              <w:lang w:val="en-GB"/>
            </w:rPr>
          </w:rPrChange>
        </w:rPr>
      </w:pPr>
      <w:r w:rsidRPr="00377D25">
        <w:rPr>
          <w:color w:val="auto"/>
          <w:sz w:val="24"/>
          <w:szCs w:val="24"/>
          <w:lang w:val="en-GB"/>
          <w:rPrChange w:id="881" w:author="Laima Kavalskienė" w:date="2021-05-21T15:03:00Z">
            <w:rPr>
              <w:color w:val="auto"/>
              <w:sz w:val="24"/>
              <w:szCs w:val="24"/>
              <w:lang w:val="en-GB"/>
            </w:rPr>
          </w:rPrChange>
        </w:rPr>
        <w:t>CHAPTER V</w:t>
      </w:r>
      <w:r w:rsidR="00524A7A" w:rsidRPr="00377D25">
        <w:rPr>
          <w:color w:val="auto"/>
          <w:sz w:val="24"/>
          <w:szCs w:val="24"/>
          <w:lang w:val="en-GB"/>
          <w:rPrChange w:id="882" w:author="Laima Kavalskienė" w:date="2021-05-21T15:03:00Z">
            <w:rPr>
              <w:color w:val="auto"/>
              <w:sz w:val="24"/>
              <w:szCs w:val="24"/>
              <w:lang w:val="en-GB"/>
            </w:rPr>
          </w:rPrChange>
        </w:rPr>
        <w:t>i</w:t>
      </w:r>
    </w:p>
    <w:p w14:paraId="2DDF497F" w14:textId="4D596C68" w:rsidR="00524A7A" w:rsidRPr="00377D25" w:rsidRDefault="00524A7A" w:rsidP="00524A7A">
      <w:pPr>
        <w:pStyle w:val="CentrBold"/>
        <w:spacing w:line="240" w:lineRule="auto"/>
        <w:rPr>
          <w:color w:val="auto"/>
          <w:sz w:val="24"/>
          <w:szCs w:val="24"/>
          <w:lang w:val="en-GB"/>
          <w:rPrChange w:id="883" w:author="Laima Kavalskienė" w:date="2021-05-21T15:03:00Z">
            <w:rPr>
              <w:color w:val="auto"/>
              <w:sz w:val="24"/>
              <w:szCs w:val="24"/>
              <w:lang w:val="en-GB"/>
            </w:rPr>
          </w:rPrChange>
        </w:rPr>
      </w:pPr>
      <w:r w:rsidRPr="00377D25">
        <w:rPr>
          <w:color w:val="auto"/>
          <w:sz w:val="24"/>
          <w:szCs w:val="24"/>
          <w:lang w:val="en-GB"/>
          <w:rPrChange w:id="884" w:author="Laima Kavalskienė" w:date="2021-05-21T15:03:00Z">
            <w:rPr>
              <w:color w:val="auto"/>
              <w:sz w:val="24"/>
              <w:szCs w:val="24"/>
              <w:lang w:val="en-GB"/>
            </w:rPr>
          </w:rPrChange>
        </w:rPr>
        <w:t xml:space="preserve">NEUTRALITY </w:t>
      </w:r>
      <w:r w:rsidR="00C424FE" w:rsidRPr="00377D25">
        <w:rPr>
          <w:color w:val="auto"/>
          <w:sz w:val="24"/>
          <w:szCs w:val="24"/>
          <w:lang w:val="en-GB"/>
          <w:rPrChange w:id="885" w:author="Laima Kavalskienė" w:date="2021-05-21T15:03:00Z">
            <w:rPr>
              <w:color w:val="auto"/>
              <w:sz w:val="24"/>
              <w:szCs w:val="24"/>
              <w:lang w:val="en-GB"/>
            </w:rPr>
          </w:rPrChange>
        </w:rPr>
        <w:t>charge</w:t>
      </w:r>
    </w:p>
    <w:p w14:paraId="6A135417" w14:textId="77777777" w:rsidR="00524A7A" w:rsidRPr="00377D25" w:rsidRDefault="00524A7A" w:rsidP="00524A7A">
      <w:pPr>
        <w:pStyle w:val="CentrBold"/>
        <w:spacing w:line="240" w:lineRule="auto"/>
        <w:rPr>
          <w:color w:val="auto"/>
          <w:sz w:val="24"/>
          <w:szCs w:val="24"/>
          <w:lang w:val="en-GB"/>
          <w:rPrChange w:id="886" w:author="Laima Kavalskienė" w:date="2021-05-21T15:03:00Z">
            <w:rPr>
              <w:color w:val="auto"/>
              <w:sz w:val="24"/>
              <w:szCs w:val="24"/>
              <w:lang w:val="en-GB"/>
            </w:rPr>
          </w:rPrChange>
        </w:rPr>
      </w:pPr>
    </w:p>
    <w:p w14:paraId="55EEB732" w14:textId="77777777" w:rsidR="00EC10D7" w:rsidRPr="00377D25" w:rsidRDefault="00EC10D7" w:rsidP="00442F67">
      <w:pPr>
        <w:pStyle w:val="NoSpacing"/>
        <w:ind w:left="0" w:firstLine="567"/>
        <w:rPr>
          <w:ins w:id="887" w:author="Laima Kavalskienė" w:date="2021-05-21T13:40:00Z"/>
          <w:rFonts w:ascii="Times New Roman" w:hAnsi="Times New Roman"/>
          <w:lang w:val="en-GB"/>
          <w:rPrChange w:id="888" w:author="Laima Kavalskienė" w:date="2021-05-21T15:03:00Z">
            <w:rPr>
              <w:ins w:id="889" w:author="Laima Kavalskienė" w:date="2021-05-21T13:40:00Z"/>
              <w:rFonts w:ascii="Times New Roman" w:hAnsi="Times New Roman"/>
              <w:lang w:val="en-GB"/>
            </w:rPr>
          </w:rPrChange>
        </w:rPr>
      </w:pPr>
      <w:bookmarkStart w:id="890" w:name="_Ref72438912"/>
      <w:ins w:id="891" w:author="Laima Kavalskienė" w:date="2021-05-21T13:40:00Z">
        <w:r w:rsidRPr="00377D25">
          <w:rPr>
            <w:rFonts w:ascii="Times New Roman" w:hAnsi="Times New Roman"/>
            <w:lang w:val="en-GB"/>
            <w:rPrChange w:id="892" w:author="Laima Kavalskienė" w:date="2021-05-21T15:03:00Z">
              <w:rPr>
                <w:rFonts w:ascii="Times New Roman" w:hAnsi="Times New Roman"/>
                <w:lang w:val="en-GB"/>
              </w:rPr>
            </w:rPrChange>
          </w:rPr>
          <w:t>Within 10 calendar days after the end of the reporting period, the transmission system operator shall calculate a neutrality charge for each market participant to ensure financial neutrality.</w:t>
        </w:r>
        <w:bookmarkEnd w:id="890"/>
      </w:ins>
    </w:p>
    <w:p w14:paraId="41F6CAD6" w14:textId="77777777" w:rsidR="00EC10D7" w:rsidRPr="00377D25" w:rsidRDefault="00EC10D7" w:rsidP="00EC10D7">
      <w:pPr>
        <w:pStyle w:val="NoSpacing"/>
        <w:tabs>
          <w:tab w:val="clear" w:pos="567"/>
        </w:tabs>
        <w:spacing w:line="240" w:lineRule="auto"/>
        <w:ind w:left="0" w:firstLine="568"/>
        <w:rPr>
          <w:ins w:id="893" w:author="Laima Kavalskienė" w:date="2021-05-21T13:40:00Z"/>
          <w:rFonts w:ascii="Times New Roman" w:hAnsi="Times New Roman"/>
          <w:color w:val="auto"/>
          <w:lang w:val="en-GB"/>
          <w:rPrChange w:id="894" w:author="Laima Kavalskienė" w:date="2021-05-21T15:03:00Z">
            <w:rPr>
              <w:ins w:id="895" w:author="Laima Kavalskienė" w:date="2021-05-21T13:40:00Z"/>
              <w:rFonts w:ascii="Times New Roman" w:hAnsi="Times New Roman"/>
              <w:color w:val="auto"/>
              <w:lang w:val="en-GB"/>
            </w:rPr>
          </w:rPrChange>
        </w:rPr>
      </w:pPr>
      <w:bookmarkStart w:id="896" w:name="_Ref72438945"/>
      <w:ins w:id="897" w:author="Laima Kavalskienė" w:date="2021-05-21T13:40:00Z">
        <w:r w:rsidRPr="00377D25">
          <w:rPr>
            <w:rFonts w:ascii="Times New Roman" w:hAnsi="Times New Roman"/>
            <w:color w:val="auto"/>
            <w:lang w:val="en-GB"/>
            <w:rPrChange w:id="898" w:author="Laima Kavalskienė" w:date="2021-05-21T15:03:00Z">
              <w:rPr>
                <w:rFonts w:ascii="Times New Roman" w:hAnsi="Times New Roman"/>
                <w:color w:val="auto"/>
                <w:lang w:val="en-GB"/>
              </w:rPr>
            </w:rPrChange>
          </w:rPr>
          <w:t>The calculation of the neutrality charge for the accounting period shall be based on the following:</w:t>
        </w:r>
        <w:bookmarkEnd w:id="896"/>
      </w:ins>
    </w:p>
    <w:p w14:paraId="33D04D22" w14:textId="77777777" w:rsidR="00EC10D7" w:rsidRPr="00377D25" w:rsidRDefault="00EC10D7" w:rsidP="00EC10D7">
      <w:pPr>
        <w:pStyle w:val="Heading1"/>
        <w:tabs>
          <w:tab w:val="clear" w:pos="567"/>
          <w:tab w:val="clear" w:pos="993"/>
          <w:tab w:val="left" w:pos="1134"/>
        </w:tabs>
        <w:spacing w:line="240" w:lineRule="auto"/>
        <w:ind w:left="0" w:firstLine="568"/>
        <w:rPr>
          <w:ins w:id="899" w:author="Laima Kavalskienė" w:date="2021-05-21T13:40:00Z"/>
          <w:rFonts w:ascii="Times New Roman" w:hAnsi="Times New Roman"/>
          <w:color w:val="auto"/>
          <w:lang w:val="en-GB"/>
          <w:rPrChange w:id="900" w:author="Laima Kavalskienė" w:date="2021-05-21T15:03:00Z">
            <w:rPr>
              <w:ins w:id="901" w:author="Laima Kavalskienė" w:date="2021-05-21T13:40:00Z"/>
              <w:rFonts w:ascii="Times New Roman" w:hAnsi="Times New Roman"/>
              <w:color w:val="auto"/>
              <w:lang w:val="en-GB"/>
            </w:rPr>
          </w:rPrChange>
        </w:rPr>
      </w:pPr>
      <w:ins w:id="902" w:author="Laima Kavalskienė" w:date="2021-05-21T13:40:00Z">
        <w:r w:rsidRPr="00377D25">
          <w:rPr>
            <w:rFonts w:ascii="Times New Roman" w:hAnsi="Times New Roman"/>
            <w:color w:val="auto"/>
            <w:lang w:val="en-GB"/>
            <w:rPrChange w:id="903" w:author="Laima Kavalskienė" w:date="2021-05-21T15:03:00Z">
              <w:rPr>
                <w:rFonts w:ascii="Times New Roman" w:hAnsi="Times New Roman"/>
                <w:color w:val="auto"/>
                <w:lang w:val="en-GB"/>
              </w:rPr>
            </w:rPrChange>
          </w:rPr>
          <w:t>The transmission system operator's total costs and revenues related to the daily imbalance charge;</w:t>
        </w:r>
      </w:ins>
    </w:p>
    <w:p w14:paraId="592BDF93" w14:textId="77777777" w:rsidR="00EC10D7" w:rsidRPr="00377D25" w:rsidRDefault="00EC10D7" w:rsidP="00EC10D7">
      <w:pPr>
        <w:pStyle w:val="Heading1"/>
        <w:tabs>
          <w:tab w:val="clear" w:pos="567"/>
          <w:tab w:val="clear" w:pos="993"/>
          <w:tab w:val="left" w:pos="1134"/>
        </w:tabs>
        <w:spacing w:line="240" w:lineRule="auto"/>
        <w:ind w:left="0" w:firstLine="568"/>
        <w:rPr>
          <w:ins w:id="904" w:author="Laima Kavalskienė" w:date="2021-05-21T13:40:00Z"/>
          <w:rFonts w:ascii="Times New Roman" w:hAnsi="Times New Roman"/>
          <w:color w:val="auto"/>
          <w:lang w:val="en-GB"/>
          <w:rPrChange w:id="905" w:author="Laima Kavalskienė" w:date="2021-05-21T15:03:00Z">
            <w:rPr>
              <w:ins w:id="906" w:author="Laima Kavalskienė" w:date="2021-05-21T13:40:00Z"/>
              <w:rFonts w:ascii="Times New Roman" w:hAnsi="Times New Roman"/>
              <w:color w:val="auto"/>
              <w:lang w:val="en-GB"/>
            </w:rPr>
          </w:rPrChange>
        </w:rPr>
      </w:pPr>
      <w:ins w:id="907" w:author="Laima Kavalskienė" w:date="2021-05-21T13:40:00Z">
        <w:r w:rsidRPr="00377D25">
          <w:rPr>
            <w:rFonts w:ascii="Times New Roman" w:hAnsi="Times New Roman"/>
            <w:color w:val="auto"/>
            <w:lang w:val="en-GB"/>
            <w:rPrChange w:id="908" w:author="Laima Kavalskienė" w:date="2021-05-21T15:03:00Z">
              <w:rPr>
                <w:rFonts w:ascii="Times New Roman" w:hAnsi="Times New Roman"/>
                <w:color w:val="auto"/>
                <w:lang w:val="en-GB"/>
              </w:rPr>
            </w:rPrChange>
          </w:rPr>
          <w:t>The transmission system operator's total costs and revenues related to balancing activities;</w:t>
        </w:r>
      </w:ins>
    </w:p>
    <w:p w14:paraId="032CFC86" w14:textId="77777777" w:rsidR="00EC10D7" w:rsidRPr="00377D25" w:rsidRDefault="00EC10D7" w:rsidP="00EC10D7">
      <w:pPr>
        <w:pStyle w:val="Heading1"/>
        <w:tabs>
          <w:tab w:val="clear" w:pos="567"/>
          <w:tab w:val="clear" w:pos="993"/>
          <w:tab w:val="left" w:pos="1134"/>
        </w:tabs>
        <w:spacing w:line="240" w:lineRule="auto"/>
        <w:ind w:left="0" w:firstLine="568"/>
        <w:rPr>
          <w:ins w:id="909" w:author="Laima Kavalskienė" w:date="2021-05-21T13:40:00Z"/>
          <w:rFonts w:ascii="Times New Roman" w:hAnsi="Times New Roman"/>
          <w:color w:val="auto"/>
          <w:lang w:val="en-GB"/>
          <w:rPrChange w:id="910" w:author="Laima Kavalskienė" w:date="2021-05-21T15:03:00Z">
            <w:rPr>
              <w:ins w:id="911" w:author="Laima Kavalskienė" w:date="2021-05-21T13:40:00Z"/>
              <w:rFonts w:ascii="Times New Roman" w:hAnsi="Times New Roman"/>
              <w:color w:val="auto"/>
              <w:lang w:val="en-GB"/>
            </w:rPr>
          </w:rPrChange>
        </w:rPr>
      </w:pPr>
      <w:ins w:id="912" w:author="Laima Kavalskienė" w:date="2021-05-21T13:40:00Z">
        <w:r w:rsidRPr="00377D25">
          <w:rPr>
            <w:rFonts w:ascii="Times New Roman" w:hAnsi="Times New Roman"/>
            <w:color w:val="auto"/>
            <w:lang w:val="en-GB"/>
            <w:rPrChange w:id="913" w:author="Laima Kavalskienė" w:date="2021-05-21T15:03:00Z">
              <w:rPr>
                <w:rFonts w:ascii="Times New Roman" w:hAnsi="Times New Roman"/>
                <w:color w:val="auto"/>
                <w:lang w:val="en-GB"/>
              </w:rPr>
            </w:rPrChange>
          </w:rPr>
          <w:t>The transmission system operator's administrative costs related to balancing activities;</w:t>
        </w:r>
      </w:ins>
    </w:p>
    <w:p w14:paraId="6FE0464B" w14:textId="77777777" w:rsidR="00EC10D7" w:rsidRPr="00377D25" w:rsidRDefault="00EC10D7" w:rsidP="00EC10D7">
      <w:pPr>
        <w:pStyle w:val="Heading1"/>
        <w:tabs>
          <w:tab w:val="clear" w:pos="567"/>
          <w:tab w:val="clear" w:pos="993"/>
          <w:tab w:val="left" w:pos="1134"/>
        </w:tabs>
        <w:spacing w:line="240" w:lineRule="auto"/>
        <w:ind w:left="0" w:firstLine="568"/>
        <w:rPr>
          <w:ins w:id="914" w:author="Laima Kavalskienė" w:date="2021-05-21T13:40:00Z"/>
          <w:rFonts w:ascii="Times New Roman" w:hAnsi="Times New Roman"/>
          <w:color w:val="auto"/>
          <w:lang w:val="en-GB"/>
          <w:rPrChange w:id="915" w:author="Laima Kavalskienė" w:date="2021-05-21T15:03:00Z">
            <w:rPr>
              <w:ins w:id="916" w:author="Laima Kavalskienė" w:date="2021-05-21T13:40:00Z"/>
              <w:rFonts w:ascii="Times New Roman" w:hAnsi="Times New Roman"/>
              <w:color w:val="auto"/>
              <w:lang w:val="en-GB"/>
            </w:rPr>
          </w:rPrChange>
        </w:rPr>
      </w:pPr>
      <w:ins w:id="917" w:author="Laima Kavalskienė" w:date="2021-05-21T13:40:00Z">
        <w:r w:rsidRPr="00377D25">
          <w:rPr>
            <w:rFonts w:ascii="Times New Roman" w:hAnsi="Times New Roman"/>
            <w:color w:val="auto"/>
            <w:lang w:val="en-GB"/>
            <w:rPrChange w:id="918" w:author="Laima Kavalskienė" w:date="2021-05-21T15:03:00Z">
              <w:rPr>
                <w:rFonts w:ascii="Times New Roman" w:hAnsi="Times New Roman"/>
                <w:color w:val="auto"/>
                <w:lang w:val="en-GB"/>
              </w:rPr>
            </w:rPrChange>
          </w:rPr>
          <w:t>Other costs and revenues of the transmission system operator related to the balancing activities performed by the transmission system operator.</w:t>
        </w:r>
      </w:ins>
    </w:p>
    <w:p w14:paraId="09F58C22" w14:textId="416DD92F" w:rsidR="00EC10D7" w:rsidRPr="000E64E7" w:rsidRDefault="00EC10D7" w:rsidP="00EC10D7">
      <w:pPr>
        <w:pStyle w:val="NoSpacing"/>
        <w:tabs>
          <w:tab w:val="clear" w:pos="567"/>
        </w:tabs>
        <w:spacing w:line="240" w:lineRule="auto"/>
        <w:ind w:left="0" w:firstLine="568"/>
        <w:rPr>
          <w:ins w:id="919" w:author="Laima Kavalskienė" w:date="2021-05-21T13:40:00Z"/>
          <w:rFonts w:ascii="Times New Roman" w:hAnsi="Times New Roman"/>
          <w:color w:val="auto"/>
          <w:lang w:val="en-GB"/>
        </w:rPr>
      </w:pPr>
      <w:bookmarkStart w:id="920" w:name="_Ref72501942"/>
      <w:ins w:id="921" w:author="Laima Kavalskienė" w:date="2021-05-21T13:40:00Z">
        <w:r w:rsidRPr="00377D25">
          <w:rPr>
            <w:rFonts w:ascii="Times New Roman" w:hAnsi="Times New Roman"/>
            <w:color w:val="auto"/>
            <w:lang w:val="en-GB"/>
            <w:rPrChange w:id="922" w:author="Laima Kavalskienė" w:date="2021-05-21T15:03:00Z">
              <w:rPr>
                <w:rFonts w:ascii="Times New Roman" w:hAnsi="Times New Roman"/>
                <w:color w:val="auto"/>
                <w:lang w:val="en-GB"/>
              </w:rPr>
            </w:rPrChange>
          </w:rPr>
          <w:t xml:space="preserve">The neutrality charge shall be calculated by dividing the sum of all revenues and costs calculated in accordance with paragraph </w:t>
        </w:r>
      </w:ins>
      <w:ins w:id="923" w:author="Laima Kavalskienė" w:date="2021-05-21T15:05:00Z">
        <w:r w:rsidR="000E64E7">
          <w:rPr>
            <w:rFonts w:ascii="Times New Roman" w:hAnsi="Times New Roman"/>
            <w:color w:val="auto"/>
            <w:lang w:val="en-GB"/>
          </w:rPr>
          <w:fldChar w:fldCharType="begin"/>
        </w:r>
        <w:r w:rsidR="000E64E7">
          <w:rPr>
            <w:rFonts w:ascii="Times New Roman" w:hAnsi="Times New Roman"/>
            <w:color w:val="auto"/>
            <w:lang w:val="en-GB"/>
          </w:rPr>
          <w:instrText xml:space="preserve"> REF _Ref72438945 \r \h </w:instrText>
        </w:r>
        <w:r w:rsidR="000E64E7">
          <w:rPr>
            <w:rFonts w:ascii="Times New Roman" w:hAnsi="Times New Roman"/>
            <w:color w:val="auto"/>
            <w:lang w:val="en-GB"/>
          </w:rPr>
        </w:r>
      </w:ins>
      <w:r w:rsidR="000E64E7">
        <w:rPr>
          <w:rFonts w:ascii="Times New Roman" w:hAnsi="Times New Roman"/>
          <w:color w:val="auto"/>
          <w:lang w:val="en-GB"/>
        </w:rPr>
        <w:fldChar w:fldCharType="separate"/>
      </w:r>
      <w:ins w:id="924" w:author="Laima Kavalskienė" w:date="2021-05-21T15:05:00Z">
        <w:r w:rsidR="000E64E7">
          <w:rPr>
            <w:rFonts w:ascii="Times New Roman" w:hAnsi="Times New Roman"/>
            <w:color w:val="auto"/>
            <w:lang w:val="en-GB"/>
          </w:rPr>
          <w:t>42</w:t>
        </w:r>
        <w:r w:rsidR="000E64E7">
          <w:rPr>
            <w:rFonts w:ascii="Times New Roman" w:hAnsi="Times New Roman"/>
            <w:color w:val="auto"/>
            <w:lang w:val="en-GB"/>
          </w:rPr>
          <w:fldChar w:fldCharType="end"/>
        </w:r>
      </w:ins>
      <w:ins w:id="925" w:author="Laima Kavalskienė" w:date="2021-05-21T13:40:00Z">
        <w:r w:rsidRPr="00377D25">
          <w:rPr>
            <w:rFonts w:ascii="Times New Roman" w:hAnsi="Times New Roman"/>
            <w:color w:val="auto"/>
            <w:lang w:val="en-GB"/>
          </w:rPr>
          <w:t xml:space="preserve"> of the rules during the reporting period by the total amount of gas off-taken by market participants during the reporting period. The neutrality charge shall be </w:t>
        </w:r>
        <w:r w:rsidRPr="000E64E7">
          <w:rPr>
            <w:rFonts w:ascii="Times New Roman" w:hAnsi="Times New Roman"/>
            <w:color w:val="auto"/>
            <w:lang w:val="en-GB"/>
          </w:rPr>
          <w:t>expressed in EUR / MWh and rounded to two decimal places.</w:t>
        </w:r>
        <w:bookmarkEnd w:id="920"/>
      </w:ins>
    </w:p>
    <w:p w14:paraId="2C0DB983" w14:textId="77777777" w:rsidR="00EC10D7" w:rsidRPr="00377D25" w:rsidRDefault="00EC10D7" w:rsidP="00EC10D7">
      <w:pPr>
        <w:pStyle w:val="NoSpacing"/>
        <w:tabs>
          <w:tab w:val="clear" w:pos="567"/>
        </w:tabs>
        <w:spacing w:line="240" w:lineRule="auto"/>
        <w:ind w:left="0" w:firstLine="568"/>
        <w:rPr>
          <w:ins w:id="926" w:author="Laima Kavalskienė" w:date="2021-05-21T13:40:00Z"/>
          <w:rFonts w:ascii="Times New Roman" w:hAnsi="Times New Roman"/>
          <w:color w:val="auto"/>
          <w:lang w:val="en-GB"/>
          <w:rPrChange w:id="927" w:author="Laima Kavalskienė" w:date="2021-05-21T15:03:00Z">
            <w:rPr>
              <w:ins w:id="928" w:author="Laima Kavalskienė" w:date="2021-05-21T13:40:00Z"/>
              <w:rFonts w:ascii="Times New Roman" w:hAnsi="Times New Roman"/>
              <w:color w:val="auto"/>
              <w:lang w:val="en-GB"/>
            </w:rPr>
          </w:rPrChange>
        </w:rPr>
      </w:pPr>
      <w:bookmarkStart w:id="929" w:name="_Ref72438986"/>
      <w:ins w:id="930" w:author="Laima Kavalskienė" w:date="2021-05-21T13:40:00Z">
        <w:r w:rsidRPr="00377D25">
          <w:rPr>
            <w:rFonts w:ascii="Times New Roman" w:hAnsi="Times New Roman"/>
            <w:color w:val="auto"/>
            <w:lang w:val="en-GB"/>
            <w:rPrChange w:id="931" w:author="Laima Kavalskienė" w:date="2021-05-21T15:03:00Z">
              <w:rPr>
                <w:rFonts w:ascii="Times New Roman" w:hAnsi="Times New Roman"/>
                <w:color w:val="auto"/>
                <w:lang w:val="en-GB"/>
              </w:rPr>
            </w:rPrChange>
          </w:rPr>
          <w:t>The neutrality charge shall be the same for each day of the accounting period.</w:t>
        </w:r>
        <w:bookmarkEnd w:id="929"/>
      </w:ins>
    </w:p>
    <w:p w14:paraId="2592A32B" w14:textId="1D24D2BE" w:rsidR="00EC10D7" w:rsidRPr="000E64E7" w:rsidRDefault="00EC10D7" w:rsidP="00EC10D7">
      <w:pPr>
        <w:pStyle w:val="NoSpacing"/>
        <w:tabs>
          <w:tab w:val="clear" w:pos="567"/>
        </w:tabs>
        <w:spacing w:line="240" w:lineRule="auto"/>
        <w:ind w:left="0" w:firstLine="568"/>
        <w:rPr>
          <w:ins w:id="932" w:author="Laima Kavalskienė" w:date="2021-05-21T13:40:00Z"/>
          <w:rFonts w:ascii="Times New Roman" w:hAnsi="Times New Roman"/>
          <w:color w:val="auto"/>
          <w:lang w:val="en-GB"/>
        </w:rPr>
      </w:pPr>
      <w:bookmarkStart w:id="933" w:name="_Ref72501962"/>
      <w:ins w:id="934" w:author="Laima Kavalskienė" w:date="2021-05-21T13:40:00Z">
        <w:r w:rsidRPr="00377D25">
          <w:rPr>
            <w:rFonts w:ascii="Times New Roman" w:hAnsi="Times New Roman"/>
            <w:color w:val="auto"/>
            <w:lang w:val="en-GB"/>
            <w:rPrChange w:id="935" w:author="Laima Kavalskienė" w:date="2021-05-21T15:03:00Z">
              <w:rPr>
                <w:rFonts w:ascii="Times New Roman" w:hAnsi="Times New Roman"/>
                <w:color w:val="auto"/>
                <w:lang w:val="en-GB"/>
              </w:rPr>
            </w:rPrChange>
          </w:rPr>
          <w:t xml:space="preserve">The neutrality fee shall be calculated for each market participant by multiplying the neutrality charge calculated in accordance with paragraph </w:t>
        </w:r>
      </w:ins>
      <w:ins w:id="936" w:author="Laima Kavalskienė" w:date="2021-05-21T15:05:00Z">
        <w:r w:rsidR="000E64E7">
          <w:rPr>
            <w:rFonts w:ascii="Times New Roman" w:hAnsi="Times New Roman"/>
            <w:color w:val="auto"/>
            <w:lang w:val="en-GB"/>
          </w:rPr>
          <w:fldChar w:fldCharType="begin"/>
        </w:r>
        <w:r w:rsidR="000E64E7">
          <w:rPr>
            <w:rFonts w:ascii="Times New Roman" w:hAnsi="Times New Roman"/>
            <w:color w:val="auto"/>
            <w:lang w:val="en-GB"/>
          </w:rPr>
          <w:instrText xml:space="preserve"> REF _Ref72501942 \r \h </w:instrText>
        </w:r>
        <w:r w:rsidR="000E64E7">
          <w:rPr>
            <w:rFonts w:ascii="Times New Roman" w:hAnsi="Times New Roman"/>
            <w:color w:val="auto"/>
            <w:lang w:val="en-GB"/>
          </w:rPr>
        </w:r>
      </w:ins>
      <w:r w:rsidR="000E64E7">
        <w:rPr>
          <w:rFonts w:ascii="Times New Roman" w:hAnsi="Times New Roman"/>
          <w:color w:val="auto"/>
          <w:lang w:val="en-GB"/>
        </w:rPr>
        <w:fldChar w:fldCharType="separate"/>
      </w:r>
      <w:ins w:id="937" w:author="Laima Kavalskienė" w:date="2021-05-21T15:05:00Z">
        <w:r w:rsidR="000E64E7">
          <w:rPr>
            <w:rFonts w:ascii="Times New Roman" w:hAnsi="Times New Roman"/>
            <w:color w:val="auto"/>
            <w:lang w:val="en-GB"/>
          </w:rPr>
          <w:t>43</w:t>
        </w:r>
        <w:r w:rsidR="000E64E7">
          <w:rPr>
            <w:rFonts w:ascii="Times New Roman" w:hAnsi="Times New Roman"/>
            <w:color w:val="auto"/>
            <w:lang w:val="en-GB"/>
          </w:rPr>
          <w:fldChar w:fldCharType="end"/>
        </w:r>
      </w:ins>
      <w:ins w:id="938" w:author="Laima Kavalskienė" w:date="2021-05-21T13:40:00Z">
        <w:r w:rsidRPr="00377D25">
          <w:rPr>
            <w:rFonts w:ascii="Times New Roman" w:hAnsi="Times New Roman"/>
            <w:color w:val="auto"/>
            <w:lang w:val="en-GB"/>
          </w:rPr>
          <w:t xml:space="preserve"> of the rules by the volume of gas off-</w:t>
        </w:r>
        <w:r w:rsidRPr="00377D25">
          <w:rPr>
            <w:rFonts w:ascii="Times New Roman" w:hAnsi="Times New Roman"/>
            <w:color w:val="auto"/>
            <w:lang w:val="en-GB"/>
          </w:rPr>
          <w:lastRenderedPageBreak/>
          <w:t>taken by that market participant. The neutrality charge shall be expressed in euro, rounded to two decimal places and shown as a separate charge on the vat invoice.</w:t>
        </w:r>
        <w:bookmarkEnd w:id="933"/>
        <w:r w:rsidRPr="00377D25">
          <w:rPr>
            <w:rFonts w:ascii="Times New Roman" w:hAnsi="Times New Roman"/>
            <w:color w:val="auto"/>
            <w:lang w:val="en-GB"/>
          </w:rPr>
          <w:t xml:space="preserve"> </w:t>
        </w:r>
      </w:ins>
    </w:p>
    <w:p w14:paraId="058A7487" w14:textId="2A3F0BEC" w:rsidR="00EC10D7" w:rsidRPr="00377D25" w:rsidRDefault="00EC10D7" w:rsidP="00EC10D7">
      <w:pPr>
        <w:pStyle w:val="NoSpacing"/>
        <w:tabs>
          <w:tab w:val="clear" w:pos="567"/>
        </w:tabs>
        <w:spacing w:line="240" w:lineRule="auto"/>
        <w:ind w:left="0" w:firstLine="568"/>
        <w:rPr>
          <w:ins w:id="939" w:author="Laima Kavalskienė" w:date="2021-05-21T13:40:00Z"/>
          <w:rFonts w:ascii="Times New Roman" w:hAnsi="Times New Roman"/>
          <w:color w:val="auto"/>
          <w:lang w:val="en-GB"/>
        </w:rPr>
      </w:pPr>
      <w:ins w:id="940" w:author="Laima Kavalskienė" w:date="2021-05-21T13:40:00Z">
        <w:r w:rsidRPr="000E64E7">
          <w:rPr>
            <w:rFonts w:ascii="Times New Roman" w:hAnsi="Times New Roman"/>
            <w:color w:val="auto"/>
            <w:lang w:val="en-GB"/>
          </w:rPr>
          <w:t xml:space="preserve">The term "gas off-taken" referred to in paragraphs </w:t>
        </w:r>
      </w:ins>
      <w:ins w:id="941" w:author="Laima Kavalskienė" w:date="2021-05-21T15:05:00Z">
        <w:r w:rsidR="000E64E7">
          <w:rPr>
            <w:rFonts w:ascii="Times New Roman" w:hAnsi="Times New Roman"/>
            <w:color w:val="auto"/>
            <w:lang w:val="en-GB"/>
          </w:rPr>
          <w:fldChar w:fldCharType="begin"/>
        </w:r>
        <w:r w:rsidR="000E64E7">
          <w:rPr>
            <w:rFonts w:ascii="Times New Roman" w:hAnsi="Times New Roman"/>
            <w:color w:val="auto"/>
            <w:lang w:val="en-GB"/>
          </w:rPr>
          <w:instrText xml:space="preserve"> REF _Ref72501942 \r \h </w:instrText>
        </w:r>
        <w:r w:rsidR="000E64E7">
          <w:rPr>
            <w:rFonts w:ascii="Times New Roman" w:hAnsi="Times New Roman"/>
            <w:color w:val="auto"/>
            <w:lang w:val="en-GB"/>
          </w:rPr>
        </w:r>
      </w:ins>
      <w:r w:rsidR="000E64E7">
        <w:rPr>
          <w:rFonts w:ascii="Times New Roman" w:hAnsi="Times New Roman"/>
          <w:color w:val="auto"/>
          <w:lang w:val="en-GB"/>
        </w:rPr>
        <w:fldChar w:fldCharType="separate"/>
      </w:r>
      <w:ins w:id="942" w:author="Laima Kavalskienė" w:date="2021-05-21T15:05:00Z">
        <w:r w:rsidR="000E64E7">
          <w:rPr>
            <w:rFonts w:ascii="Times New Roman" w:hAnsi="Times New Roman"/>
            <w:color w:val="auto"/>
            <w:lang w:val="en-GB"/>
          </w:rPr>
          <w:t>43</w:t>
        </w:r>
        <w:r w:rsidR="000E64E7">
          <w:rPr>
            <w:rFonts w:ascii="Times New Roman" w:hAnsi="Times New Roman"/>
            <w:color w:val="auto"/>
            <w:lang w:val="en-GB"/>
          </w:rPr>
          <w:fldChar w:fldCharType="end"/>
        </w:r>
      </w:ins>
      <w:ins w:id="943" w:author="Laima Kavalskienė" w:date="2021-05-21T13:40:00Z">
        <w:r w:rsidRPr="000E64E7">
          <w:rPr>
            <w:rFonts w:ascii="Times New Roman" w:hAnsi="Times New Roman"/>
            <w:color w:val="auto"/>
            <w:lang w:val="en-GB"/>
          </w:rPr>
          <w:t xml:space="preserve"> and </w:t>
        </w:r>
      </w:ins>
      <w:ins w:id="944" w:author="Laima Kavalskienė" w:date="2021-05-21T15:05:00Z">
        <w:r w:rsidR="000E64E7">
          <w:rPr>
            <w:rFonts w:ascii="Times New Roman" w:hAnsi="Times New Roman"/>
            <w:color w:val="auto"/>
            <w:lang w:val="en-GB"/>
          </w:rPr>
          <w:fldChar w:fldCharType="begin"/>
        </w:r>
        <w:r w:rsidR="000E64E7">
          <w:rPr>
            <w:rFonts w:ascii="Times New Roman" w:hAnsi="Times New Roman"/>
            <w:color w:val="auto"/>
            <w:lang w:val="en-GB"/>
          </w:rPr>
          <w:instrText xml:space="preserve"> REF _Ref72501962 \r \h </w:instrText>
        </w:r>
        <w:r w:rsidR="000E64E7">
          <w:rPr>
            <w:rFonts w:ascii="Times New Roman" w:hAnsi="Times New Roman"/>
            <w:color w:val="auto"/>
            <w:lang w:val="en-GB"/>
          </w:rPr>
        </w:r>
      </w:ins>
      <w:r w:rsidR="000E64E7">
        <w:rPr>
          <w:rFonts w:ascii="Times New Roman" w:hAnsi="Times New Roman"/>
          <w:color w:val="auto"/>
          <w:lang w:val="en-GB"/>
        </w:rPr>
        <w:fldChar w:fldCharType="separate"/>
      </w:r>
      <w:ins w:id="945" w:author="Laima Kavalskienė" w:date="2021-05-21T15:05:00Z">
        <w:r w:rsidR="000E64E7">
          <w:rPr>
            <w:rFonts w:ascii="Times New Roman" w:hAnsi="Times New Roman"/>
            <w:color w:val="auto"/>
            <w:lang w:val="en-GB"/>
          </w:rPr>
          <w:t>45</w:t>
        </w:r>
        <w:r w:rsidR="000E64E7">
          <w:rPr>
            <w:rFonts w:ascii="Times New Roman" w:hAnsi="Times New Roman"/>
            <w:color w:val="auto"/>
            <w:lang w:val="en-GB"/>
          </w:rPr>
          <w:fldChar w:fldCharType="end"/>
        </w:r>
      </w:ins>
      <w:ins w:id="946" w:author="Laima Kavalskienė" w:date="2021-05-21T13:40:00Z">
        <w:r w:rsidRPr="00377D25">
          <w:rPr>
            <w:rFonts w:ascii="Times New Roman" w:hAnsi="Times New Roman"/>
            <w:color w:val="auto"/>
            <w:lang w:val="en-GB"/>
          </w:rPr>
          <w:t xml:space="preserve"> of the rules shall include:</w:t>
        </w:r>
      </w:ins>
    </w:p>
    <w:p w14:paraId="2BA51298" w14:textId="77777777" w:rsidR="00EC10D7" w:rsidRPr="00377D25" w:rsidRDefault="00EC10D7" w:rsidP="00EC10D7">
      <w:pPr>
        <w:pStyle w:val="Heading1"/>
        <w:tabs>
          <w:tab w:val="clear" w:pos="567"/>
          <w:tab w:val="clear" w:pos="993"/>
          <w:tab w:val="left" w:pos="1134"/>
        </w:tabs>
        <w:spacing w:line="240" w:lineRule="auto"/>
        <w:ind w:left="0" w:firstLine="568"/>
        <w:rPr>
          <w:ins w:id="947" w:author="Laima Kavalskienė" w:date="2021-05-21T13:40:00Z"/>
          <w:rFonts w:ascii="Times New Roman" w:hAnsi="Times New Roman"/>
          <w:color w:val="auto"/>
          <w:lang w:val="en-GB"/>
          <w:rPrChange w:id="948" w:author="Laima Kavalskienė" w:date="2021-05-21T15:03:00Z">
            <w:rPr>
              <w:ins w:id="949" w:author="Laima Kavalskienė" w:date="2021-05-21T13:40:00Z"/>
              <w:rFonts w:ascii="Times New Roman" w:hAnsi="Times New Roman"/>
              <w:color w:val="auto"/>
              <w:lang w:val="en-GB"/>
            </w:rPr>
          </w:rPrChange>
        </w:rPr>
      </w:pPr>
      <w:ins w:id="950" w:author="Laima Kavalskienė" w:date="2021-05-21T13:40:00Z">
        <w:r w:rsidRPr="00377D25">
          <w:rPr>
            <w:rFonts w:ascii="Times New Roman" w:hAnsi="Times New Roman"/>
            <w:color w:val="auto"/>
            <w:lang w:val="en-GB"/>
            <w:rPrChange w:id="951" w:author="Laima Kavalskienė" w:date="2021-05-21T15:03:00Z">
              <w:rPr>
                <w:rFonts w:ascii="Times New Roman" w:hAnsi="Times New Roman"/>
                <w:color w:val="auto"/>
                <w:lang w:val="en-GB"/>
              </w:rPr>
            </w:rPrChange>
          </w:rPr>
          <w:t xml:space="preserve">The quantity of gas </w:t>
        </w:r>
        <w:proofErr w:type="gramStart"/>
        <w:r w:rsidRPr="00377D25">
          <w:rPr>
            <w:rFonts w:ascii="Times New Roman" w:hAnsi="Times New Roman"/>
            <w:color w:val="auto"/>
            <w:lang w:val="en-GB"/>
            <w:rPrChange w:id="952" w:author="Laima Kavalskienė" w:date="2021-05-21T15:03:00Z">
              <w:rPr>
                <w:rFonts w:ascii="Times New Roman" w:hAnsi="Times New Roman"/>
                <w:color w:val="auto"/>
                <w:lang w:val="en-GB"/>
              </w:rPr>
            </w:rPrChange>
          </w:rPr>
          <w:t>off-taken</w:t>
        </w:r>
        <w:proofErr w:type="gramEnd"/>
        <w:r w:rsidRPr="00377D25">
          <w:rPr>
            <w:rFonts w:ascii="Times New Roman" w:hAnsi="Times New Roman"/>
            <w:color w:val="auto"/>
            <w:lang w:val="en-GB"/>
            <w:rPrChange w:id="953" w:author="Laima Kavalskienė" w:date="2021-05-21T15:03:00Z">
              <w:rPr>
                <w:rFonts w:ascii="Times New Roman" w:hAnsi="Times New Roman"/>
                <w:color w:val="auto"/>
                <w:lang w:val="en-GB"/>
              </w:rPr>
            </w:rPrChange>
          </w:rPr>
          <w:t xml:space="preserve"> at the domestic exit point;</w:t>
        </w:r>
      </w:ins>
    </w:p>
    <w:p w14:paraId="76C729DB" w14:textId="77777777" w:rsidR="00EC10D7" w:rsidRPr="00377D25" w:rsidRDefault="00EC10D7" w:rsidP="00EC10D7">
      <w:pPr>
        <w:pStyle w:val="Heading1"/>
        <w:tabs>
          <w:tab w:val="clear" w:pos="567"/>
          <w:tab w:val="clear" w:pos="993"/>
          <w:tab w:val="left" w:pos="1134"/>
        </w:tabs>
        <w:spacing w:line="240" w:lineRule="auto"/>
        <w:ind w:left="0" w:firstLine="568"/>
        <w:rPr>
          <w:ins w:id="954" w:author="Laima Kavalskienė" w:date="2021-05-21T13:40:00Z"/>
          <w:rFonts w:ascii="Times New Roman" w:hAnsi="Times New Roman"/>
          <w:color w:val="auto"/>
          <w:lang w:val="en-GB"/>
          <w:rPrChange w:id="955" w:author="Laima Kavalskienė" w:date="2021-05-21T15:03:00Z">
            <w:rPr>
              <w:ins w:id="956" w:author="Laima Kavalskienė" w:date="2021-05-21T13:40:00Z"/>
              <w:rFonts w:ascii="Times New Roman" w:hAnsi="Times New Roman"/>
              <w:color w:val="auto"/>
              <w:lang w:val="en-GB"/>
            </w:rPr>
          </w:rPrChange>
        </w:rPr>
      </w:pPr>
      <w:ins w:id="957" w:author="Laima Kavalskienė" w:date="2021-05-21T13:40:00Z">
        <w:r w:rsidRPr="00377D25">
          <w:rPr>
            <w:rFonts w:ascii="Times New Roman" w:hAnsi="Times New Roman"/>
            <w:color w:val="auto"/>
            <w:lang w:val="en-GB"/>
            <w:rPrChange w:id="958" w:author="Laima Kavalskienė" w:date="2021-05-21T15:03:00Z">
              <w:rPr>
                <w:rFonts w:ascii="Times New Roman" w:hAnsi="Times New Roman"/>
                <w:color w:val="auto"/>
                <w:lang w:val="en-GB"/>
              </w:rPr>
            </w:rPrChange>
          </w:rPr>
          <w:t xml:space="preserve">The quantity of gas </w:t>
        </w:r>
        <w:proofErr w:type="gramStart"/>
        <w:r w:rsidRPr="00377D25">
          <w:rPr>
            <w:rFonts w:ascii="Times New Roman" w:hAnsi="Times New Roman"/>
            <w:color w:val="auto"/>
            <w:lang w:val="en-GB"/>
            <w:rPrChange w:id="959" w:author="Laima Kavalskienė" w:date="2021-05-21T15:03:00Z">
              <w:rPr>
                <w:rFonts w:ascii="Times New Roman" w:hAnsi="Times New Roman"/>
                <w:color w:val="auto"/>
                <w:lang w:val="en-GB"/>
              </w:rPr>
            </w:rPrChange>
          </w:rPr>
          <w:t>off-taken</w:t>
        </w:r>
        <w:proofErr w:type="gramEnd"/>
        <w:r w:rsidRPr="00377D25">
          <w:rPr>
            <w:rFonts w:ascii="Times New Roman" w:hAnsi="Times New Roman"/>
            <w:color w:val="auto"/>
            <w:lang w:val="en-GB"/>
            <w:rPrChange w:id="960" w:author="Laima Kavalskienė" w:date="2021-05-21T15:03:00Z">
              <w:rPr>
                <w:rFonts w:ascii="Times New Roman" w:hAnsi="Times New Roman"/>
                <w:color w:val="auto"/>
                <w:lang w:val="en-GB"/>
              </w:rPr>
            </w:rPrChange>
          </w:rPr>
          <w:t xml:space="preserve"> at interconnection points linking the gas systems of two European union states;</w:t>
        </w:r>
      </w:ins>
    </w:p>
    <w:p w14:paraId="519DB231" w14:textId="77777777" w:rsidR="00EC10D7" w:rsidRPr="00377D25" w:rsidRDefault="00EC10D7" w:rsidP="00EC10D7">
      <w:pPr>
        <w:pStyle w:val="Heading1"/>
        <w:tabs>
          <w:tab w:val="clear" w:pos="567"/>
          <w:tab w:val="clear" w:pos="993"/>
          <w:tab w:val="left" w:pos="1134"/>
        </w:tabs>
        <w:spacing w:line="240" w:lineRule="auto"/>
        <w:ind w:left="0" w:firstLine="568"/>
        <w:rPr>
          <w:ins w:id="961" w:author="Laima Kavalskienė" w:date="2021-05-21T13:40:00Z"/>
          <w:rFonts w:ascii="Times New Roman" w:hAnsi="Times New Roman"/>
          <w:color w:val="auto"/>
          <w:lang w:val="en-GB"/>
          <w:rPrChange w:id="962" w:author="Laima Kavalskienė" w:date="2021-05-21T15:03:00Z">
            <w:rPr>
              <w:ins w:id="963" w:author="Laima Kavalskienė" w:date="2021-05-21T13:40:00Z"/>
              <w:rFonts w:ascii="Times New Roman" w:hAnsi="Times New Roman"/>
              <w:color w:val="auto"/>
              <w:lang w:val="en-GB"/>
            </w:rPr>
          </w:rPrChange>
        </w:rPr>
      </w:pPr>
      <w:ins w:id="964" w:author="Laima Kavalskienė" w:date="2021-05-21T13:40:00Z">
        <w:r w:rsidRPr="00377D25">
          <w:rPr>
            <w:rFonts w:ascii="Times New Roman" w:hAnsi="Times New Roman"/>
            <w:color w:val="auto"/>
            <w:lang w:val="en-GB"/>
            <w:rPrChange w:id="965" w:author="Laima Kavalskienė" w:date="2021-05-21T15:03:00Z">
              <w:rPr>
                <w:rFonts w:ascii="Times New Roman" w:hAnsi="Times New Roman"/>
                <w:color w:val="auto"/>
                <w:lang w:val="en-GB"/>
              </w:rPr>
            </w:rPrChange>
          </w:rPr>
          <w:t xml:space="preserve">The amount of gas </w:t>
        </w:r>
        <w:proofErr w:type="gramStart"/>
        <w:r w:rsidRPr="00377D25">
          <w:rPr>
            <w:rFonts w:ascii="Times New Roman" w:hAnsi="Times New Roman"/>
            <w:color w:val="auto"/>
            <w:lang w:val="en-GB"/>
            <w:rPrChange w:id="966" w:author="Laima Kavalskienė" w:date="2021-05-21T15:03:00Z">
              <w:rPr>
                <w:rFonts w:ascii="Times New Roman" w:hAnsi="Times New Roman"/>
                <w:color w:val="auto"/>
                <w:lang w:val="en-GB"/>
              </w:rPr>
            </w:rPrChange>
          </w:rPr>
          <w:t>off-taken</w:t>
        </w:r>
        <w:proofErr w:type="gramEnd"/>
        <w:r w:rsidRPr="00377D25">
          <w:rPr>
            <w:rFonts w:ascii="Times New Roman" w:hAnsi="Times New Roman"/>
            <w:color w:val="auto"/>
            <w:lang w:val="en-GB"/>
            <w:rPrChange w:id="967" w:author="Laima Kavalskienė" w:date="2021-05-21T15:03:00Z">
              <w:rPr>
                <w:rFonts w:ascii="Times New Roman" w:hAnsi="Times New Roman"/>
                <w:color w:val="auto"/>
                <w:lang w:val="en-GB"/>
              </w:rPr>
            </w:rPrChange>
          </w:rPr>
          <w:t xml:space="preserve"> at the Lithuanian virtual trading point.</w:t>
        </w:r>
      </w:ins>
    </w:p>
    <w:p w14:paraId="284B627A" w14:textId="29C9D08D" w:rsidR="00524A7A" w:rsidRPr="00377D25" w:rsidRDefault="00EC10D7" w:rsidP="00442F67">
      <w:pPr>
        <w:pStyle w:val="NoSpacing"/>
        <w:tabs>
          <w:tab w:val="clear" w:pos="567"/>
          <w:tab w:val="clear" w:pos="993"/>
          <w:tab w:val="left" w:pos="0"/>
        </w:tabs>
        <w:spacing w:line="240" w:lineRule="auto"/>
        <w:ind w:left="0" w:firstLine="568"/>
        <w:rPr>
          <w:rFonts w:ascii="Times New Roman" w:hAnsi="Times New Roman"/>
          <w:color w:val="auto"/>
          <w:lang w:val="en-GB"/>
          <w:rPrChange w:id="968" w:author="Laima Kavalskienė" w:date="2021-05-21T15:03:00Z">
            <w:rPr>
              <w:rFonts w:ascii="Times New Roman" w:hAnsi="Times New Roman"/>
              <w:color w:val="auto"/>
              <w:lang w:val="en-GB"/>
            </w:rPr>
          </w:rPrChange>
        </w:rPr>
      </w:pPr>
      <w:ins w:id="969" w:author="Laima Kavalskienė" w:date="2021-05-21T13:40:00Z">
        <w:r w:rsidRPr="00377D25">
          <w:rPr>
            <w:rFonts w:ascii="Times New Roman" w:hAnsi="Times New Roman"/>
            <w:color w:val="auto"/>
            <w:lang w:val="en-GB"/>
            <w:rPrChange w:id="970" w:author="Laima Kavalskienė" w:date="2021-05-21T15:03:00Z">
              <w:rPr>
                <w:rFonts w:ascii="Times New Roman" w:hAnsi="Times New Roman"/>
                <w:color w:val="auto"/>
                <w:lang w:val="en-GB"/>
              </w:rPr>
            </w:rPrChange>
          </w:rPr>
          <w:t>The transmission system operator shall publish on its website information on the amount of the neutrality charge.</w:t>
        </w:r>
      </w:ins>
    </w:p>
    <w:p w14:paraId="24FCDA2B" w14:textId="77777777" w:rsidR="00ED4E13" w:rsidRPr="00377D25" w:rsidRDefault="00ED4E13" w:rsidP="004E0AE3">
      <w:pPr>
        <w:pStyle w:val="NoSpacing"/>
        <w:numPr>
          <w:ilvl w:val="0"/>
          <w:numId w:val="0"/>
        </w:numPr>
        <w:tabs>
          <w:tab w:val="clear" w:pos="567"/>
        </w:tabs>
        <w:spacing w:line="240" w:lineRule="auto"/>
        <w:ind w:left="568"/>
        <w:rPr>
          <w:rFonts w:ascii="Times New Roman" w:hAnsi="Times New Roman"/>
          <w:color w:val="auto"/>
          <w:lang w:val="en-GB"/>
          <w:rPrChange w:id="971" w:author="Laima Kavalskienė" w:date="2021-05-21T15:03:00Z">
            <w:rPr>
              <w:rFonts w:ascii="Times New Roman" w:hAnsi="Times New Roman"/>
              <w:color w:val="auto"/>
              <w:lang w:val="en-GB"/>
            </w:rPr>
          </w:rPrChange>
        </w:rPr>
      </w:pPr>
    </w:p>
    <w:p w14:paraId="7D0981C9" w14:textId="426CFCFF" w:rsidR="00524A7A" w:rsidRPr="00377D25" w:rsidRDefault="00401202" w:rsidP="00DD232D">
      <w:pPr>
        <w:pStyle w:val="CentrBold"/>
        <w:spacing w:line="240" w:lineRule="auto"/>
        <w:rPr>
          <w:color w:val="auto"/>
          <w:sz w:val="24"/>
          <w:szCs w:val="24"/>
          <w:lang w:val="en-GB"/>
          <w:rPrChange w:id="972" w:author="Laima Kavalskienė" w:date="2021-05-21T15:03:00Z">
            <w:rPr>
              <w:color w:val="auto"/>
              <w:sz w:val="24"/>
              <w:szCs w:val="24"/>
              <w:lang w:val="en-GB"/>
            </w:rPr>
          </w:rPrChange>
        </w:rPr>
      </w:pPr>
      <w:r w:rsidRPr="00377D25">
        <w:rPr>
          <w:color w:val="auto"/>
          <w:sz w:val="24"/>
          <w:szCs w:val="24"/>
          <w:lang w:val="en-GB"/>
          <w:rPrChange w:id="973" w:author="Laima Kavalskienė" w:date="2021-05-21T15:03:00Z">
            <w:rPr>
              <w:color w:val="auto"/>
              <w:sz w:val="24"/>
              <w:szCs w:val="24"/>
              <w:lang w:val="en-GB"/>
            </w:rPr>
          </w:rPrChange>
        </w:rPr>
        <w:t>CHAPTER VII</w:t>
      </w:r>
    </w:p>
    <w:p w14:paraId="7B1E88FD" w14:textId="14FD5BEC" w:rsidR="00EA17DC" w:rsidRPr="00377D25" w:rsidRDefault="00EA17DC" w:rsidP="00DD232D">
      <w:pPr>
        <w:pStyle w:val="CentrBold"/>
        <w:spacing w:line="240" w:lineRule="auto"/>
        <w:rPr>
          <w:rStyle w:val="hps"/>
          <w:color w:val="auto"/>
          <w:sz w:val="24"/>
          <w:szCs w:val="24"/>
          <w:lang w:val="en-GB"/>
          <w:rPrChange w:id="974" w:author="Laima Kavalskienė" w:date="2021-05-21T15:03:00Z">
            <w:rPr>
              <w:rStyle w:val="hps"/>
              <w:color w:val="auto"/>
              <w:sz w:val="24"/>
              <w:szCs w:val="24"/>
              <w:lang w:val="en-GB"/>
            </w:rPr>
          </w:rPrChange>
        </w:rPr>
      </w:pPr>
      <w:r w:rsidRPr="00377D25">
        <w:rPr>
          <w:color w:val="auto"/>
          <w:sz w:val="24"/>
          <w:szCs w:val="24"/>
          <w:lang w:val="en-GB"/>
          <w:rPrChange w:id="975" w:author="Laima Kavalskienė" w:date="2021-05-21T15:03:00Z">
            <w:rPr>
              <w:color w:val="auto"/>
              <w:sz w:val="24"/>
              <w:szCs w:val="24"/>
              <w:lang w:val="en-GB"/>
            </w:rPr>
          </w:rPrChange>
        </w:rPr>
        <w:t xml:space="preserve">SUBMISSION </w:t>
      </w:r>
      <w:r w:rsidRPr="00377D25">
        <w:rPr>
          <w:rStyle w:val="hps"/>
          <w:color w:val="auto"/>
          <w:sz w:val="24"/>
          <w:szCs w:val="24"/>
          <w:lang w:val="en-GB"/>
          <w:rPrChange w:id="976" w:author="Laima Kavalskienė" w:date="2021-05-21T15:03:00Z">
            <w:rPr>
              <w:rStyle w:val="hps"/>
              <w:color w:val="auto"/>
              <w:sz w:val="24"/>
              <w:szCs w:val="24"/>
              <w:lang w:val="en-GB"/>
            </w:rPr>
          </w:rPrChange>
        </w:rPr>
        <w:t>OF INFORMATION</w:t>
      </w:r>
      <w:r w:rsidRPr="00377D25">
        <w:rPr>
          <w:color w:val="auto"/>
          <w:sz w:val="24"/>
          <w:szCs w:val="24"/>
          <w:lang w:val="en-GB"/>
          <w:rPrChange w:id="977" w:author="Laima Kavalskienė" w:date="2021-05-21T15:03:00Z">
            <w:rPr>
              <w:color w:val="auto"/>
              <w:sz w:val="24"/>
              <w:szCs w:val="24"/>
              <w:lang w:val="en-GB"/>
            </w:rPr>
          </w:rPrChange>
        </w:rPr>
        <w:t xml:space="preserve"> </w:t>
      </w:r>
      <w:r w:rsidRPr="00377D25">
        <w:rPr>
          <w:rStyle w:val="hps"/>
          <w:color w:val="auto"/>
          <w:sz w:val="24"/>
          <w:szCs w:val="24"/>
          <w:lang w:val="en-GB"/>
          <w:rPrChange w:id="978" w:author="Laima Kavalskienė" w:date="2021-05-21T15:03:00Z">
            <w:rPr>
              <w:rStyle w:val="hps"/>
              <w:color w:val="auto"/>
              <w:sz w:val="24"/>
              <w:szCs w:val="24"/>
              <w:lang w:val="en-GB"/>
            </w:rPr>
          </w:rPrChange>
        </w:rPr>
        <w:t>ABOUT</w:t>
      </w:r>
      <w:r w:rsidRPr="00377D25">
        <w:rPr>
          <w:color w:val="auto"/>
          <w:sz w:val="24"/>
          <w:szCs w:val="24"/>
          <w:lang w:val="en-GB"/>
          <w:rPrChange w:id="979" w:author="Laima Kavalskienė" w:date="2021-05-21T15:03:00Z">
            <w:rPr>
              <w:color w:val="auto"/>
              <w:sz w:val="24"/>
              <w:szCs w:val="24"/>
              <w:lang w:val="en-GB"/>
            </w:rPr>
          </w:rPrChange>
        </w:rPr>
        <w:t xml:space="preserve"> </w:t>
      </w:r>
      <w:r w:rsidRPr="00377D25">
        <w:rPr>
          <w:rStyle w:val="hps"/>
          <w:color w:val="auto"/>
          <w:sz w:val="24"/>
          <w:szCs w:val="24"/>
          <w:lang w:val="en-GB"/>
          <w:rPrChange w:id="980" w:author="Laima Kavalskienė" w:date="2021-05-21T15:03:00Z">
            <w:rPr>
              <w:rStyle w:val="hps"/>
              <w:color w:val="auto"/>
              <w:sz w:val="24"/>
              <w:szCs w:val="24"/>
              <w:lang w:val="en-GB"/>
            </w:rPr>
          </w:rPrChange>
        </w:rPr>
        <w:t>THE SITUATION</w:t>
      </w:r>
      <w:r w:rsidRPr="00377D25">
        <w:rPr>
          <w:color w:val="auto"/>
          <w:sz w:val="24"/>
          <w:szCs w:val="24"/>
          <w:lang w:val="en-GB"/>
          <w:rPrChange w:id="981" w:author="Laima Kavalskienė" w:date="2021-05-21T15:03:00Z">
            <w:rPr>
              <w:color w:val="auto"/>
              <w:sz w:val="24"/>
              <w:szCs w:val="24"/>
              <w:lang w:val="en-GB"/>
            </w:rPr>
          </w:rPrChange>
        </w:rPr>
        <w:t xml:space="preserve"> </w:t>
      </w:r>
      <w:r w:rsidRPr="00377D25">
        <w:rPr>
          <w:rStyle w:val="hps"/>
          <w:color w:val="auto"/>
          <w:sz w:val="24"/>
          <w:szCs w:val="24"/>
          <w:lang w:val="en-GB"/>
          <w:rPrChange w:id="982" w:author="Laima Kavalskienė" w:date="2021-05-21T15:03:00Z">
            <w:rPr>
              <w:rStyle w:val="hps"/>
              <w:color w:val="auto"/>
              <w:sz w:val="24"/>
              <w:szCs w:val="24"/>
              <w:lang w:val="en-GB"/>
            </w:rPr>
          </w:rPrChange>
        </w:rPr>
        <w:t>IN RELATION TO</w:t>
      </w:r>
      <w:r w:rsidRPr="00377D25">
        <w:rPr>
          <w:color w:val="auto"/>
          <w:sz w:val="24"/>
          <w:szCs w:val="24"/>
          <w:lang w:val="en-GB"/>
          <w:rPrChange w:id="983" w:author="Laima Kavalskienė" w:date="2021-05-21T15:03:00Z">
            <w:rPr>
              <w:color w:val="auto"/>
              <w:sz w:val="24"/>
              <w:szCs w:val="24"/>
              <w:lang w:val="en-GB"/>
            </w:rPr>
          </w:rPrChange>
        </w:rPr>
        <w:t xml:space="preserve"> </w:t>
      </w:r>
      <w:r w:rsidRPr="00377D25">
        <w:rPr>
          <w:rStyle w:val="hps"/>
          <w:color w:val="auto"/>
          <w:sz w:val="24"/>
          <w:szCs w:val="24"/>
          <w:lang w:val="en-GB"/>
          <w:rPrChange w:id="984" w:author="Laima Kavalskienė" w:date="2021-05-21T15:03:00Z">
            <w:rPr>
              <w:rStyle w:val="hps"/>
              <w:color w:val="auto"/>
              <w:sz w:val="24"/>
              <w:szCs w:val="24"/>
              <w:lang w:val="en-GB"/>
            </w:rPr>
          </w:rPrChange>
        </w:rPr>
        <w:t>BALANCING</w:t>
      </w:r>
    </w:p>
    <w:p w14:paraId="5D7A53AF" w14:textId="77777777" w:rsidR="00700532" w:rsidRPr="00377D25" w:rsidRDefault="00700532" w:rsidP="00700532">
      <w:pPr>
        <w:pStyle w:val="CentrBold"/>
        <w:spacing w:line="240" w:lineRule="auto"/>
        <w:rPr>
          <w:color w:val="auto"/>
          <w:sz w:val="24"/>
          <w:szCs w:val="24"/>
          <w:lang w:val="en-GB"/>
          <w:rPrChange w:id="985" w:author="Laima Kavalskienė" w:date="2021-05-21T15:03:00Z">
            <w:rPr>
              <w:color w:val="auto"/>
              <w:sz w:val="24"/>
              <w:szCs w:val="24"/>
              <w:lang w:val="en-GB"/>
            </w:rPr>
          </w:rPrChange>
        </w:rPr>
      </w:pPr>
    </w:p>
    <w:p w14:paraId="38E9517E" w14:textId="10B064D2" w:rsidR="00EA17DC" w:rsidRPr="00377D25" w:rsidRDefault="00EA17DC" w:rsidP="00442F67">
      <w:pPr>
        <w:pStyle w:val="NoSpacing"/>
        <w:tabs>
          <w:tab w:val="clear" w:pos="567"/>
        </w:tabs>
        <w:spacing w:line="240" w:lineRule="auto"/>
        <w:ind w:left="0" w:firstLine="568"/>
        <w:rPr>
          <w:rFonts w:ascii="Times New Roman" w:hAnsi="Times New Roman"/>
          <w:color w:val="auto"/>
          <w:lang w:val="en-GB"/>
          <w:rPrChange w:id="98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987" w:author="Laima Kavalskienė" w:date="2021-05-21T15:03:00Z">
            <w:rPr>
              <w:rFonts w:ascii="Times New Roman" w:hAnsi="Times New Roman"/>
              <w:color w:val="auto"/>
              <w:lang w:val="en-GB"/>
            </w:rPr>
          </w:rPrChange>
        </w:rPr>
        <w:t xml:space="preserve">The Transmission System Operator shall, no later than by 14:00 on the </w:t>
      </w:r>
      <w:r w:rsidR="009B53B6" w:rsidRPr="00377D25">
        <w:rPr>
          <w:rFonts w:ascii="Times New Roman" w:hAnsi="Times New Roman"/>
          <w:color w:val="auto"/>
          <w:lang w:val="en-GB"/>
          <w:rPrChange w:id="988" w:author="Laima Kavalskienė" w:date="2021-05-21T15:03:00Z">
            <w:rPr>
              <w:rFonts w:ascii="Times New Roman" w:hAnsi="Times New Roman"/>
              <w:color w:val="auto"/>
              <w:lang w:val="en-GB"/>
            </w:rPr>
          </w:rPrChange>
        </w:rPr>
        <w:t xml:space="preserve">business </w:t>
      </w:r>
      <w:r w:rsidRPr="00377D25">
        <w:rPr>
          <w:rFonts w:ascii="Times New Roman" w:hAnsi="Times New Roman"/>
          <w:color w:val="auto"/>
          <w:lang w:val="en-GB"/>
          <w:rPrChange w:id="989" w:author="Laima Kavalskienė" w:date="2021-05-21T15:03:00Z">
            <w:rPr>
              <w:rFonts w:ascii="Times New Roman" w:hAnsi="Times New Roman"/>
              <w:color w:val="auto"/>
              <w:lang w:val="en-GB"/>
            </w:rPr>
          </w:rPrChange>
        </w:rPr>
        <w:t xml:space="preserve">day preceding the balancing period (s), provide information on the balancing account on the status of the market participant </w:t>
      </w:r>
      <w:del w:id="990" w:author="Laima Kavalskienė" w:date="2021-05-21T13:41:00Z">
        <w:r w:rsidR="00EC10D7" w:rsidRPr="00377D25" w:rsidDel="00EC10D7">
          <w:rPr>
            <w:rFonts w:ascii="Times New Roman" w:hAnsi="Times New Roman"/>
            <w:color w:val="auto"/>
            <w:lang w:val="en-GB"/>
            <w:rPrChange w:id="991" w:author="Laima Kavalskienė" w:date="2021-05-21T15:03:00Z">
              <w:rPr>
                <w:rFonts w:ascii="Times New Roman" w:hAnsi="Times New Roman"/>
                <w:color w:val="auto"/>
                <w:lang w:val="en-GB"/>
              </w:rPr>
            </w:rPrChange>
          </w:rPr>
          <w:delText xml:space="preserve">involved in balancing the transmission system </w:delText>
        </w:r>
      </w:del>
      <w:r w:rsidRPr="00377D25">
        <w:rPr>
          <w:rFonts w:ascii="Times New Roman" w:hAnsi="Times New Roman"/>
          <w:color w:val="auto"/>
          <w:lang w:val="en-GB"/>
          <w:rPrChange w:id="992" w:author="Laima Kavalskienė" w:date="2021-05-21T15:03:00Z">
            <w:rPr>
              <w:rFonts w:ascii="Times New Roman" w:hAnsi="Times New Roman"/>
              <w:color w:val="auto"/>
              <w:lang w:val="en-GB"/>
            </w:rPr>
          </w:rPrChange>
        </w:rPr>
        <w:t xml:space="preserve">in relation to balancing. This information shall include data available with Transmission System Operator on the market participant's total volume of gas planned to be </w:t>
      </w:r>
      <w:proofErr w:type="gramStart"/>
      <w:r w:rsidRPr="00377D25">
        <w:rPr>
          <w:rFonts w:ascii="Times New Roman" w:hAnsi="Times New Roman"/>
          <w:color w:val="auto"/>
          <w:lang w:val="en-GB"/>
          <w:rPrChange w:id="993" w:author="Laima Kavalskienė" w:date="2021-05-21T15:03:00Z">
            <w:rPr>
              <w:rFonts w:ascii="Times New Roman" w:hAnsi="Times New Roman"/>
              <w:color w:val="auto"/>
              <w:lang w:val="en-GB"/>
            </w:rPr>
          </w:rPrChange>
        </w:rPr>
        <w:t>off-taken</w:t>
      </w:r>
      <w:proofErr w:type="gramEnd"/>
      <w:r w:rsidRPr="00377D25">
        <w:rPr>
          <w:rFonts w:ascii="Times New Roman" w:hAnsi="Times New Roman"/>
          <w:color w:val="auto"/>
          <w:lang w:val="en-GB"/>
          <w:rPrChange w:id="994" w:author="Laima Kavalskienė" w:date="2021-05-21T15:03:00Z">
            <w:rPr>
              <w:rFonts w:ascii="Times New Roman" w:hAnsi="Times New Roman"/>
              <w:color w:val="auto"/>
              <w:lang w:val="en-GB"/>
            </w:rPr>
          </w:rPrChange>
        </w:rPr>
        <w:t xml:space="preserve"> from the transmission system through the balancing period, and the total amount of gas planned to be injected into the transmission system. This i</w:t>
      </w:r>
      <w:r w:rsidRPr="00377D25">
        <w:rPr>
          <w:rFonts w:ascii="Times New Roman" w:hAnsi="Times New Roman"/>
          <w:color w:val="auto"/>
          <w:lang w:val="en-GB" w:eastAsia="en-US"/>
          <w:rPrChange w:id="995" w:author="Laima Kavalskienė" w:date="2021-05-21T15:03:00Z">
            <w:rPr>
              <w:rFonts w:ascii="Times New Roman" w:hAnsi="Times New Roman"/>
              <w:color w:val="auto"/>
              <w:lang w:val="en-GB" w:eastAsia="en-US"/>
            </w:rPr>
          </w:rPrChange>
        </w:rPr>
        <w:t xml:space="preserve">nformation shall be updated during a </w:t>
      </w:r>
      <w:r w:rsidR="009B53B6" w:rsidRPr="00377D25">
        <w:rPr>
          <w:rFonts w:ascii="Times New Roman" w:hAnsi="Times New Roman"/>
          <w:color w:val="auto"/>
          <w:lang w:val="en-GB"/>
          <w:rPrChange w:id="996" w:author="Laima Kavalskienė" w:date="2021-05-21T15:03:00Z">
            <w:rPr>
              <w:rFonts w:ascii="Times New Roman" w:hAnsi="Times New Roman"/>
              <w:color w:val="auto"/>
              <w:lang w:val="en-GB"/>
            </w:rPr>
          </w:rPrChange>
        </w:rPr>
        <w:t xml:space="preserve">business </w:t>
      </w:r>
      <w:r w:rsidRPr="00377D25">
        <w:rPr>
          <w:rFonts w:ascii="Times New Roman" w:hAnsi="Times New Roman"/>
          <w:color w:val="auto"/>
          <w:lang w:val="en-GB" w:eastAsia="en-US"/>
          <w:rPrChange w:id="997" w:author="Laima Kavalskienė" w:date="2021-05-21T15:03:00Z">
            <w:rPr>
              <w:rFonts w:ascii="Times New Roman" w:hAnsi="Times New Roman"/>
              <w:color w:val="auto"/>
              <w:lang w:val="en-GB" w:eastAsia="en-US"/>
            </w:rPr>
          </w:rPrChange>
        </w:rPr>
        <w:t>da</w:t>
      </w:r>
      <w:r w:rsidR="009B53B6" w:rsidRPr="00377D25">
        <w:rPr>
          <w:rFonts w:ascii="Times New Roman" w:hAnsi="Times New Roman"/>
          <w:color w:val="auto"/>
          <w:lang w:val="en-GB" w:eastAsia="en-US"/>
          <w:rPrChange w:id="998" w:author="Laima Kavalskienė" w:date="2021-05-21T15:03:00Z">
            <w:rPr>
              <w:rFonts w:ascii="Times New Roman" w:hAnsi="Times New Roman"/>
              <w:color w:val="auto"/>
              <w:lang w:val="en-GB" w:eastAsia="en-US"/>
            </w:rPr>
          </w:rPrChange>
        </w:rPr>
        <w:t>y</w:t>
      </w:r>
      <w:r w:rsidRPr="00377D25">
        <w:rPr>
          <w:rFonts w:ascii="Times New Roman" w:hAnsi="Times New Roman"/>
          <w:color w:val="auto"/>
          <w:lang w:val="en-GB" w:eastAsia="en-US"/>
          <w:rPrChange w:id="999" w:author="Laima Kavalskienė" w:date="2021-05-21T15:03:00Z">
            <w:rPr>
              <w:rFonts w:ascii="Times New Roman" w:hAnsi="Times New Roman"/>
              <w:color w:val="auto"/>
              <w:lang w:val="en-GB" w:eastAsia="en-US"/>
            </w:rPr>
          </w:rPrChange>
        </w:rPr>
        <w:t>, at least twice within a balancing period: information shall be updated first no later than by 15:00, and the second time - not later than by 17:00.</w:t>
      </w:r>
    </w:p>
    <w:p w14:paraId="08E1126E" w14:textId="523ED0A2" w:rsidR="00700532" w:rsidRPr="00377D25" w:rsidRDefault="00EA17DC" w:rsidP="00AF1DA7">
      <w:pPr>
        <w:pStyle w:val="NoSpacing"/>
        <w:tabs>
          <w:tab w:val="clear" w:pos="567"/>
          <w:tab w:val="left" w:pos="709"/>
        </w:tabs>
        <w:spacing w:line="240" w:lineRule="auto"/>
        <w:ind w:left="0" w:firstLine="567"/>
        <w:rPr>
          <w:rFonts w:ascii="Times New Roman" w:hAnsi="Times New Roman"/>
          <w:lang w:val="en-GB"/>
          <w:rPrChange w:id="1000" w:author="Laima Kavalskienė" w:date="2021-05-21T15:03:00Z">
            <w:rPr>
              <w:rFonts w:ascii="Times New Roman" w:hAnsi="Times New Roman"/>
              <w:lang w:val="en-GB"/>
            </w:rPr>
          </w:rPrChange>
        </w:rPr>
      </w:pPr>
      <w:r w:rsidRPr="00377D25">
        <w:rPr>
          <w:rFonts w:ascii="Times New Roman" w:hAnsi="Times New Roman"/>
          <w:color w:val="auto"/>
          <w:lang w:val="en-GB" w:eastAsia="en-US"/>
          <w:rPrChange w:id="1001" w:author="Laima Kavalskienė" w:date="2021-05-21T15:03:00Z">
            <w:rPr>
              <w:rFonts w:ascii="Times New Roman" w:hAnsi="Times New Roman"/>
              <w:color w:val="auto"/>
              <w:lang w:val="en-GB" w:eastAsia="en-US"/>
            </w:rPr>
          </w:rPrChange>
        </w:rPr>
        <w:t>If the Transmission System Operator upon receipt of updated information about gas flows of the market participant determines that the</w:t>
      </w:r>
      <w:r w:rsidRPr="00377D25">
        <w:rPr>
          <w:rFonts w:ascii="Times New Roman" w:hAnsi="Times New Roman"/>
          <w:color w:val="auto"/>
          <w:lang w:val="en-GB"/>
          <w:rPrChange w:id="1002" w:author="Laima Kavalskienė" w:date="2021-05-21T15:03:00Z">
            <w:rPr>
              <w:rFonts w:ascii="Times New Roman" w:hAnsi="Times New Roman"/>
              <w:color w:val="auto"/>
              <w:lang w:val="en-GB"/>
            </w:rPr>
          </w:rPrChange>
        </w:rPr>
        <w:t xml:space="preserve"> gas quantity planned to be off-taken from the transmission system</w:t>
      </w:r>
      <w:r w:rsidRPr="00377D25">
        <w:rPr>
          <w:rFonts w:ascii="Times New Roman" w:hAnsi="Times New Roman"/>
          <w:color w:val="auto"/>
          <w:lang w:val="en-GB" w:eastAsia="en-US"/>
          <w:rPrChange w:id="1003" w:author="Laima Kavalskienė" w:date="2021-05-21T15:03:00Z">
            <w:rPr>
              <w:rFonts w:ascii="Times New Roman" w:hAnsi="Times New Roman"/>
              <w:color w:val="auto"/>
              <w:lang w:val="en-GB" w:eastAsia="en-US"/>
            </w:rPr>
          </w:rPrChange>
        </w:rPr>
        <w:t xml:space="preserve"> by a market participant </w:t>
      </w:r>
      <w:del w:id="1004" w:author="Laima Kavalskienė" w:date="2021-05-21T13:41:00Z">
        <w:r w:rsidR="00EC10D7" w:rsidRPr="00377D25" w:rsidDel="00EC10D7">
          <w:rPr>
            <w:rFonts w:ascii="Times New Roman" w:hAnsi="Times New Roman"/>
            <w:color w:val="auto"/>
            <w:lang w:val="en-GB" w:eastAsia="en-US"/>
            <w:rPrChange w:id="1005" w:author="Laima Kavalskienė" w:date="2021-05-21T15:03:00Z">
              <w:rPr>
                <w:rFonts w:ascii="Times New Roman" w:hAnsi="Times New Roman"/>
                <w:color w:val="auto"/>
                <w:lang w:val="en-GB" w:eastAsia="en-US"/>
              </w:rPr>
            </w:rPrChange>
          </w:rPr>
          <w:delText xml:space="preserve">involved in balancing the transmission system </w:delText>
        </w:r>
      </w:del>
      <w:r w:rsidRPr="00377D25">
        <w:rPr>
          <w:rFonts w:ascii="Times New Roman" w:hAnsi="Times New Roman"/>
          <w:color w:val="auto"/>
          <w:lang w:val="en-GB"/>
          <w:rPrChange w:id="1006" w:author="Laima Kavalskienė" w:date="2021-05-21T15:03:00Z">
            <w:rPr>
              <w:rFonts w:ascii="Times New Roman" w:hAnsi="Times New Roman"/>
              <w:color w:val="auto"/>
              <w:lang w:val="en-GB"/>
            </w:rPr>
          </w:rPrChange>
        </w:rPr>
        <w:t xml:space="preserve">differs from gas quantities planned to be injected into the transmission system </w:t>
      </w:r>
      <w:r w:rsidRPr="00377D25">
        <w:rPr>
          <w:rFonts w:ascii="Times New Roman" w:hAnsi="Times New Roman"/>
          <w:color w:val="auto"/>
          <w:lang w:val="en-GB" w:eastAsia="en-US"/>
          <w:rPrChange w:id="1007" w:author="Laima Kavalskienė" w:date="2021-05-21T15:03:00Z">
            <w:rPr>
              <w:rFonts w:ascii="Times New Roman" w:hAnsi="Times New Roman"/>
              <w:color w:val="auto"/>
              <w:lang w:val="en-GB" w:eastAsia="en-US"/>
            </w:rPr>
          </w:rPrChange>
        </w:rPr>
        <w:t xml:space="preserve">and this may cause imbalances, it shall immediately, after the receipt of such information, inform the market participant on its balancing account about the potential imbalance. </w:t>
      </w:r>
    </w:p>
    <w:p w14:paraId="40F56F2B" w14:textId="24D3667B" w:rsidR="00DD232D" w:rsidRPr="00377D25" w:rsidRDefault="00DD232D" w:rsidP="00DD232D">
      <w:pPr>
        <w:pStyle w:val="NoSpacing"/>
        <w:tabs>
          <w:tab w:val="clear" w:pos="567"/>
          <w:tab w:val="left" w:pos="709"/>
        </w:tabs>
        <w:spacing w:line="240" w:lineRule="auto"/>
        <w:ind w:left="0" w:firstLine="567"/>
        <w:rPr>
          <w:rFonts w:ascii="Times New Roman" w:hAnsi="Times New Roman"/>
          <w:color w:val="auto"/>
          <w:lang w:val="en-GB" w:eastAsia="en-US"/>
          <w:rPrChange w:id="1008" w:author="Laima Kavalskienė" w:date="2021-05-21T15:03:00Z">
            <w:rPr>
              <w:rFonts w:ascii="Times New Roman" w:hAnsi="Times New Roman"/>
              <w:color w:val="auto"/>
              <w:lang w:val="en-GB" w:eastAsia="en-US"/>
            </w:rPr>
          </w:rPrChange>
        </w:rPr>
      </w:pPr>
      <w:r w:rsidRPr="00377D25">
        <w:rPr>
          <w:rFonts w:ascii="Times New Roman" w:hAnsi="Times New Roman"/>
          <w:color w:val="auto"/>
          <w:lang w:val="en-GB" w:eastAsia="en-US"/>
          <w:rPrChange w:id="1009" w:author="Laima Kavalskienė" w:date="2021-05-21T15:03:00Z">
            <w:rPr>
              <w:rFonts w:ascii="Times New Roman" w:hAnsi="Times New Roman"/>
              <w:color w:val="auto"/>
              <w:lang w:val="en-GB" w:eastAsia="en-US"/>
            </w:rPr>
          </w:rPrChange>
        </w:rPr>
        <w:t xml:space="preserve">The Transmission System Operator, no later than the business day following the balancing period (s), </w:t>
      </w:r>
      <w:r w:rsidR="00A91491" w:rsidRPr="00377D25">
        <w:rPr>
          <w:rFonts w:ascii="Times New Roman" w:hAnsi="Times New Roman"/>
          <w:color w:val="auto"/>
          <w:lang w:val="en-GB" w:eastAsia="en-US"/>
          <w:rPrChange w:id="1010" w:author="Laima Kavalskienė" w:date="2021-05-21T15:03:00Z">
            <w:rPr>
              <w:rFonts w:ascii="Times New Roman" w:hAnsi="Times New Roman"/>
              <w:color w:val="auto"/>
              <w:lang w:val="en-GB" w:eastAsia="en-US"/>
            </w:rPr>
          </w:rPrChange>
        </w:rPr>
        <w:t xml:space="preserve">in the balancing account </w:t>
      </w:r>
      <w:r w:rsidRPr="00377D25">
        <w:rPr>
          <w:rFonts w:ascii="Times New Roman" w:hAnsi="Times New Roman"/>
          <w:color w:val="auto"/>
          <w:lang w:val="en-GB" w:eastAsia="en-US"/>
          <w:rPrChange w:id="1011" w:author="Laima Kavalskienė" w:date="2021-05-21T15:03:00Z">
            <w:rPr>
              <w:rFonts w:ascii="Times New Roman" w:hAnsi="Times New Roman"/>
              <w:color w:val="auto"/>
              <w:lang w:val="en-GB" w:eastAsia="en-US"/>
            </w:rPr>
          </w:rPrChange>
        </w:rPr>
        <w:t xml:space="preserve">shall provide </w:t>
      </w:r>
      <w:r w:rsidR="00A91491" w:rsidRPr="00377D25">
        <w:rPr>
          <w:rFonts w:ascii="Times New Roman" w:hAnsi="Times New Roman"/>
          <w:color w:val="auto"/>
          <w:lang w:val="en-GB" w:eastAsia="en-US"/>
          <w:rPrChange w:id="1012" w:author="Laima Kavalskienė" w:date="2021-05-21T15:03:00Z">
            <w:rPr>
              <w:rFonts w:ascii="Times New Roman" w:hAnsi="Times New Roman"/>
              <w:color w:val="auto"/>
              <w:lang w:val="en-GB" w:eastAsia="en-US"/>
            </w:rPr>
          </w:rPrChange>
        </w:rPr>
        <w:t>the in</w:t>
      </w:r>
      <w:r w:rsidRPr="00377D25">
        <w:rPr>
          <w:rFonts w:ascii="Times New Roman" w:hAnsi="Times New Roman"/>
          <w:color w:val="auto"/>
          <w:lang w:val="en-GB" w:eastAsia="en-US"/>
          <w:rPrChange w:id="1013" w:author="Laima Kavalskienė" w:date="2021-05-21T15:03:00Z">
            <w:rPr>
              <w:rFonts w:ascii="Times New Roman" w:hAnsi="Times New Roman"/>
              <w:color w:val="auto"/>
              <w:lang w:val="en-GB" w:eastAsia="en-US"/>
            </w:rPr>
          </w:rPrChange>
        </w:rPr>
        <w:t>formation on the initial daily imbalance of the market participant</w:t>
      </w:r>
      <w:del w:id="1014" w:author="Laima Kavalskienė" w:date="2021-05-21T13:41:00Z">
        <w:r w:rsidR="00EC10D7" w:rsidRPr="00377D25" w:rsidDel="00EC10D7">
          <w:rPr>
            <w:rFonts w:ascii="Times New Roman" w:hAnsi="Times New Roman"/>
            <w:rPrChange w:id="1015" w:author="Laima Kavalskienė" w:date="2021-05-21T15:03:00Z">
              <w:rPr>
                <w:rFonts w:ascii="Times New Roman" w:hAnsi="Times New Roman"/>
              </w:rPr>
            </w:rPrChange>
          </w:rPr>
          <w:delText xml:space="preserve"> </w:delText>
        </w:r>
        <w:r w:rsidR="00EC10D7" w:rsidRPr="00377D25" w:rsidDel="00EC10D7">
          <w:rPr>
            <w:rFonts w:ascii="Times New Roman" w:hAnsi="Times New Roman"/>
            <w:color w:val="auto"/>
            <w:lang w:val="en-GB" w:eastAsia="en-US"/>
            <w:rPrChange w:id="1016" w:author="Laima Kavalskienė" w:date="2021-05-21T15:03:00Z">
              <w:rPr>
                <w:rFonts w:ascii="Times New Roman" w:hAnsi="Times New Roman"/>
                <w:color w:val="auto"/>
                <w:lang w:val="en-GB" w:eastAsia="en-US"/>
              </w:rPr>
            </w:rPrChange>
          </w:rPr>
          <w:delText xml:space="preserve">involved in </w:delText>
        </w:r>
      </w:del>
      <w:del w:id="1017" w:author="Laima Kavalskienė" w:date="2021-05-21T13:42:00Z">
        <w:r w:rsidR="00EC10D7" w:rsidRPr="00377D25" w:rsidDel="00EC10D7">
          <w:rPr>
            <w:rFonts w:ascii="Times New Roman" w:hAnsi="Times New Roman"/>
            <w:color w:val="auto"/>
            <w:lang w:val="en-GB" w:eastAsia="en-US"/>
            <w:rPrChange w:id="1018" w:author="Laima Kavalskienė" w:date="2021-05-21T15:03:00Z">
              <w:rPr>
                <w:rFonts w:ascii="Times New Roman" w:hAnsi="Times New Roman"/>
                <w:color w:val="auto"/>
                <w:lang w:val="en-GB" w:eastAsia="en-US"/>
              </w:rPr>
            </w:rPrChange>
          </w:rPr>
          <w:delText xml:space="preserve"> the </w:delText>
        </w:r>
      </w:del>
      <w:del w:id="1019" w:author="Laima Kavalskienė" w:date="2021-05-21T13:41:00Z">
        <w:r w:rsidR="00EC10D7" w:rsidRPr="00377D25" w:rsidDel="00EC10D7">
          <w:rPr>
            <w:rFonts w:ascii="Times New Roman" w:hAnsi="Times New Roman"/>
            <w:color w:val="auto"/>
            <w:lang w:val="en-GB" w:eastAsia="en-US"/>
            <w:rPrChange w:id="1020" w:author="Laima Kavalskienė" w:date="2021-05-21T15:03:00Z">
              <w:rPr>
                <w:rFonts w:ascii="Times New Roman" w:hAnsi="Times New Roman"/>
                <w:color w:val="auto"/>
                <w:lang w:val="en-GB" w:eastAsia="en-US"/>
              </w:rPr>
            </w:rPrChange>
          </w:rPr>
          <w:delText xml:space="preserve">balancing </w:delText>
        </w:r>
        <w:r w:rsidR="00EC10D7" w:rsidRPr="00377D25" w:rsidDel="00EC10D7">
          <w:rPr>
            <w:rFonts w:ascii="Times New Roman" w:hAnsi="Times New Roman"/>
            <w:color w:val="auto"/>
            <w:lang w:val="en-GB" w:eastAsia="en-US"/>
            <w:rPrChange w:id="1021" w:author="Laima Kavalskienė" w:date="2021-05-21T15:03:00Z">
              <w:rPr>
                <w:rFonts w:ascii="Times New Roman" w:hAnsi="Times New Roman"/>
                <w:color w:val="auto"/>
                <w:lang w:val="en-GB" w:eastAsia="en-US"/>
              </w:rPr>
            </w:rPrChange>
          </w:rPr>
          <w:delText xml:space="preserve">of </w:delText>
        </w:r>
        <w:r w:rsidR="00EC10D7" w:rsidRPr="00377D25" w:rsidDel="00EC10D7">
          <w:rPr>
            <w:rFonts w:ascii="Times New Roman" w:hAnsi="Times New Roman"/>
            <w:color w:val="auto"/>
            <w:lang w:val="en-GB" w:eastAsia="en-US"/>
            <w:rPrChange w:id="1022" w:author="Laima Kavalskienė" w:date="2021-05-21T15:03:00Z">
              <w:rPr>
                <w:rFonts w:ascii="Times New Roman" w:hAnsi="Times New Roman"/>
                <w:color w:val="auto"/>
                <w:lang w:val="en-GB" w:eastAsia="en-US"/>
              </w:rPr>
            </w:rPrChange>
          </w:rPr>
          <w:delText>the transmission system</w:delText>
        </w:r>
      </w:del>
      <w:r w:rsidRPr="00377D25">
        <w:rPr>
          <w:rFonts w:ascii="Times New Roman" w:hAnsi="Times New Roman"/>
          <w:color w:val="auto"/>
          <w:lang w:val="en-GB" w:eastAsia="en-US"/>
          <w:rPrChange w:id="1023" w:author="Laima Kavalskienė" w:date="2021-05-21T15:03:00Z">
            <w:rPr>
              <w:rFonts w:ascii="Times New Roman" w:hAnsi="Times New Roman"/>
              <w:color w:val="auto"/>
              <w:lang w:val="en-GB" w:eastAsia="en-US"/>
            </w:rPr>
          </w:rPrChange>
        </w:rPr>
        <w:t xml:space="preserve">. The </w:t>
      </w:r>
      <w:r w:rsidR="00A91491" w:rsidRPr="00377D25">
        <w:rPr>
          <w:rFonts w:ascii="Times New Roman" w:hAnsi="Times New Roman"/>
          <w:color w:val="auto"/>
          <w:lang w:val="en-GB" w:eastAsia="en-US"/>
          <w:rPrChange w:id="1024" w:author="Laima Kavalskienė" w:date="2021-05-21T15:03:00Z">
            <w:rPr>
              <w:rFonts w:ascii="Times New Roman" w:hAnsi="Times New Roman"/>
              <w:color w:val="auto"/>
              <w:lang w:val="en-GB" w:eastAsia="en-US"/>
            </w:rPr>
          </w:rPrChange>
        </w:rPr>
        <w:t>T</w:t>
      </w:r>
      <w:r w:rsidRPr="00377D25">
        <w:rPr>
          <w:rFonts w:ascii="Times New Roman" w:hAnsi="Times New Roman"/>
          <w:color w:val="auto"/>
          <w:lang w:val="en-GB" w:eastAsia="en-US"/>
          <w:rPrChange w:id="1025" w:author="Laima Kavalskienė" w:date="2021-05-21T15:03:00Z">
            <w:rPr>
              <w:rFonts w:ascii="Times New Roman" w:hAnsi="Times New Roman"/>
              <w:color w:val="auto"/>
              <w:lang w:val="en-GB" w:eastAsia="en-US"/>
            </w:rPr>
          </w:rPrChange>
        </w:rPr>
        <w:t xml:space="preserve">ransmission </w:t>
      </w:r>
      <w:r w:rsidR="00A91491" w:rsidRPr="00377D25">
        <w:rPr>
          <w:rFonts w:ascii="Times New Roman" w:hAnsi="Times New Roman"/>
          <w:color w:val="auto"/>
          <w:lang w:val="en-GB" w:eastAsia="en-US"/>
          <w:rPrChange w:id="1026" w:author="Laima Kavalskienė" w:date="2021-05-21T15:03:00Z">
            <w:rPr>
              <w:rFonts w:ascii="Times New Roman" w:hAnsi="Times New Roman"/>
              <w:color w:val="auto"/>
              <w:lang w:val="en-GB" w:eastAsia="en-US"/>
            </w:rPr>
          </w:rPrChange>
        </w:rPr>
        <w:t>S</w:t>
      </w:r>
      <w:r w:rsidRPr="00377D25">
        <w:rPr>
          <w:rFonts w:ascii="Times New Roman" w:hAnsi="Times New Roman"/>
          <w:color w:val="auto"/>
          <w:lang w:val="en-GB" w:eastAsia="en-US"/>
          <w:rPrChange w:id="1027" w:author="Laima Kavalskienė" w:date="2021-05-21T15:03:00Z">
            <w:rPr>
              <w:rFonts w:ascii="Times New Roman" w:hAnsi="Times New Roman"/>
              <w:color w:val="auto"/>
              <w:lang w:val="en-GB" w:eastAsia="en-US"/>
            </w:rPr>
          </w:rPrChange>
        </w:rPr>
        <w:t xml:space="preserve">ystem </w:t>
      </w:r>
      <w:r w:rsidR="00A91491" w:rsidRPr="00377D25">
        <w:rPr>
          <w:rFonts w:ascii="Times New Roman" w:hAnsi="Times New Roman"/>
          <w:color w:val="auto"/>
          <w:lang w:val="en-GB" w:eastAsia="en-US"/>
          <w:rPrChange w:id="1028" w:author="Laima Kavalskienė" w:date="2021-05-21T15:03:00Z">
            <w:rPr>
              <w:rFonts w:ascii="Times New Roman" w:hAnsi="Times New Roman"/>
              <w:color w:val="auto"/>
              <w:lang w:val="en-GB" w:eastAsia="en-US"/>
            </w:rPr>
          </w:rPrChange>
        </w:rPr>
        <w:t>O</w:t>
      </w:r>
      <w:r w:rsidRPr="00377D25">
        <w:rPr>
          <w:rFonts w:ascii="Times New Roman" w:hAnsi="Times New Roman"/>
          <w:color w:val="auto"/>
          <w:lang w:val="en-GB" w:eastAsia="en-US"/>
          <w:rPrChange w:id="1029" w:author="Laima Kavalskienė" w:date="2021-05-21T15:03:00Z">
            <w:rPr>
              <w:rFonts w:ascii="Times New Roman" w:hAnsi="Times New Roman"/>
              <w:color w:val="auto"/>
              <w:lang w:val="en-GB" w:eastAsia="en-US"/>
            </w:rPr>
          </w:rPrChange>
        </w:rPr>
        <w:t>perator</w:t>
      </w:r>
      <w:r w:rsidR="00A91491" w:rsidRPr="00377D25">
        <w:rPr>
          <w:rFonts w:ascii="Times New Roman" w:hAnsi="Times New Roman"/>
          <w:color w:val="auto"/>
          <w:lang w:val="en-GB" w:eastAsia="en-US"/>
          <w:rPrChange w:id="1030" w:author="Laima Kavalskienė" w:date="2021-05-21T15:03:00Z">
            <w:rPr>
              <w:rFonts w:ascii="Times New Roman" w:hAnsi="Times New Roman"/>
              <w:color w:val="auto"/>
              <w:lang w:val="en-GB" w:eastAsia="en-US"/>
            </w:rPr>
          </w:rPrChange>
        </w:rPr>
        <w:t xml:space="preserve"> in the balancing</w:t>
      </w:r>
      <w:r w:rsidRPr="00377D25">
        <w:rPr>
          <w:rFonts w:ascii="Times New Roman" w:hAnsi="Times New Roman"/>
          <w:color w:val="auto"/>
          <w:lang w:val="en-GB" w:eastAsia="en-US"/>
          <w:rPrChange w:id="1031" w:author="Laima Kavalskienė" w:date="2021-05-21T15:03:00Z">
            <w:rPr>
              <w:rFonts w:ascii="Times New Roman" w:hAnsi="Times New Roman"/>
              <w:color w:val="auto"/>
              <w:lang w:val="en-GB" w:eastAsia="en-US"/>
            </w:rPr>
          </w:rPrChange>
        </w:rPr>
        <w:t xml:space="preserve"> </w:t>
      </w:r>
      <w:r w:rsidR="00A91491" w:rsidRPr="00377D25">
        <w:rPr>
          <w:rFonts w:ascii="Times New Roman" w:hAnsi="Times New Roman"/>
          <w:color w:val="auto"/>
          <w:lang w:val="en-GB" w:eastAsia="en-US"/>
          <w:rPrChange w:id="1032" w:author="Laima Kavalskienė" w:date="2021-05-21T15:03:00Z">
            <w:rPr>
              <w:rFonts w:ascii="Times New Roman" w:hAnsi="Times New Roman"/>
              <w:color w:val="auto"/>
              <w:lang w:val="en-GB" w:eastAsia="en-US"/>
            </w:rPr>
          </w:rPrChange>
        </w:rPr>
        <w:t xml:space="preserve">account </w:t>
      </w:r>
      <w:r w:rsidRPr="00377D25">
        <w:rPr>
          <w:rFonts w:ascii="Times New Roman" w:hAnsi="Times New Roman"/>
          <w:color w:val="auto"/>
          <w:lang w:val="en-GB" w:eastAsia="en-US"/>
          <w:rPrChange w:id="1033" w:author="Laima Kavalskienė" w:date="2021-05-21T15:03:00Z">
            <w:rPr>
              <w:rFonts w:ascii="Times New Roman" w:hAnsi="Times New Roman"/>
              <w:color w:val="auto"/>
              <w:lang w:val="en-GB" w:eastAsia="en-US"/>
            </w:rPr>
          </w:rPrChange>
        </w:rPr>
        <w:t xml:space="preserve">shall provide information on the final </w:t>
      </w:r>
      <w:r w:rsidR="00A91491" w:rsidRPr="00377D25">
        <w:rPr>
          <w:rFonts w:ascii="Times New Roman" w:hAnsi="Times New Roman"/>
          <w:color w:val="auto"/>
          <w:lang w:val="en-GB" w:eastAsia="en-US"/>
          <w:rPrChange w:id="1034" w:author="Laima Kavalskienė" w:date="2021-05-21T15:03:00Z">
            <w:rPr>
              <w:rFonts w:ascii="Times New Roman" w:hAnsi="Times New Roman"/>
              <w:color w:val="auto"/>
              <w:lang w:val="en-GB" w:eastAsia="en-US"/>
            </w:rPr>
          </w:rPrChange>
        </w:rPr>
        <w:t>daily</w:t>
      </w:r>
      <w:r w:rsidRPr="00377D25">
        <w:rPr>
          <w:rFonts w:ascii="Times New Roman" w:hAnsi="Times New Roman"/>
          <w:color w:val="auto"/>
          <w:lang w:val="en-GB" w:eastAsia="en-US"/>
          <w:rPrChange w:id="1035" w:author="Laima Kavalskienė" w:date="2021-05-21T15:03:00Z">
            <w:rPr>
              <w:rFonts w:ascii="Times New Roman" w:hAnsi="Times New Roman"/>
              <w:color w:val="auto"/>
              <w:lang w:val="en-GB" w:eastAsia="en-US"/>
            </w:rPr>
          </w:rPrChange>
        </w:rPr>
        <w:t xml:space="preserve"> imbalance of a market participant </w:t>
      </w:r>
      <w:del w:id="1036" w:author="Laima Kavalskienė" w:date="2021-05-21T13:42:00Z">
        <w:r w:rsidR="00EC10D7" w:rsidRPr="00377D25" w:rsidDel="00EC10D7">
          <w:rPr>
            <w:rFonts w:ascii="Times New Roman" w:hAnsi="Times New Roman"/>
            <w:color w:val="auto"/>
            <w:lang w:val="en-GB" w:eastAsia="en-US"/>
            <w:rPrChange w:id="1037" w:author="Laima Kavalskienė" w:date="2021-05-21T15:03:00Z">
              <w:rPr>
                <w:rFonts w:ascii="Times New Roman" w:hAnsi="Times New Roman"/>
                <w:color w:val="auto"/>
                <w:lang w:val="en-GB" w:eastAsia="en-US"/>
              </w:rPr>
            </w:rPrChange>
          </w:rPr>
          <w:delText xml:space="preserve">involved in </w:delText>
        </w:r>
        <w:r w:rsidR="00EC10D7" w:rsidRPr="00377D25" w:rsidDel="00EC10D7">
          <w:rPr>
            <w:rFonts w:ascii="Times New Roman" w:hAnsi="Times New Roman"/>
            <w:color w:val="auto"/>
            <w:lang w:val="en-GB" w:eastAsia="en-US"/>
            <w:rPrChange w:id="1038" w:author="Laima Kavalskienė" w:date="2021-05-21T15:03:00Z">
              <w:rPr>
                <w:rFonts w:ascii="Times New Roman" w:hAnsi="Times New Roman"/>
                <w:color w:val="auto"/>
                <w:lang w:val="en-GB" w:eastAsia="en-US"/>
              </w:rPr>
            </w:rPrChange>
          </w:rPr>
          <w:delText xml:space="preserve">the </w:delText>
        </w:r>
        <w:r w:rsidR="00EC10D7" w:rsidRPr="00377D25" w:rsidDel="00EC10D7">
          <w:rPr>
            <w:rFonts w:ascii="Times New Roman" w:hAnsi="Times New Roman"/>
            <w:color w:val="auto"/>
            <w:lang w:val="en-GB" w:eastAsia="en-US"/>
            <w:rPrChange w:id="1039" w:author="Laima Kavalskienė" w:date="2021-05-21T15:03:00Z">
              <w:rPr>
                <w:rFonts w:ascii="Times New Roman" w:hAnsi="Times New Roman"/>
                <w:color w:val="auto"/>
                <w:lang w:val="en-GB" w:eastAsia="en-US"/>
              </w:rPr>
            </w:rPrChange>
          </w:rPr>
          <w:delText xml:space="preserve">balancing the transmission system </w:delText>
        </w:r>
      </w:del>
      <w:r w:rsidRPr="00377D25">
        <w:rPr>
          <w:rFonts w:ascii="Times New Roman" w:hAnsi="Times New Roman"/>
          <w:color w:val="auto"/>
          <w:lang w:val="en-GB" w:eastAsia="en-US"/>
          <w:rPrChange w:id="1040" w:author="Laima Kavalskienė" w:date="2021-05-21T15:03:00Z">
            <w:rPr>
              <w:rFonts w:ascii="Times New Roman" w:hAnsi="Times New Roman"/>
              <w:color w:val="auto"/>
              <w:lang w:val="en-GB" w:eastAsia="en-US"/>
            </w:rPr>
          </w:rPrChange>
        </w:rPr>
        <w:t>no later than 10 calendar days after the end of the reporting period.</w:t>
      </w:r>
    </w:p>
    <w:p w14:paraId="184DFC4A" w14:textId="77777777" w:rsidR="00727848" w:rsidRPr="00377D25" w:rsidRDefault="00727848" w:rsidP="00727848">
      <w:pPr>
        <w:pStyle w:val="NoSpacing"/>
        <w:numPr>
          <w:ilvl w:val="0"/>
          <w:numId w:val="0"/>
        </w:numPr>
        <w:tabs>
          <w:tab w:val="clear" w:pos="567"/>
          <w:tab w:val="left" w:pos="709"/>
        </w:tabs>
        <w:spacing w:line="240" w:lineRule="auto"/>
        <w:ind w:left="567"/>
        <w:rPr>
          <w:rFonts w:ascii="Times New Roman" w:hAnsi="Times New Roman"/>
          <w:lang w:val="en-GB"/>
          <w:rPrChange w:id="1041" w:author="Laima Kavalskienė" w:date="2021-05-21T15:03:00Z">
            <w:rPr>
              <w:rFonts w:ascii="Times New Roman" w:hAnsi="Times New Roman"/>
              <w:lang w:val="en-GB"/>
            </w:rPr>
          </w:rPrChange>
        </w:rPr>
      </w:pPr>
    </w:p>
    <w:p w14:paraId="11ADADEC" w14:textId="4329AB78" w:rsidR="00A91491" w:rsidRPr="00377D25" w:rsidRDefault="00A91491" w:rsidP="00A91491">
      <w:pPr>
        <w:pStyle w:val="CentrBold"/>
        <w:spacing w:line="240" w:lineRule="auto"/>
        <w:rPr>
          <w:color w:val="auto"/>
          <w:sz w:val="24"/>
          <w:szCs w:val="24"/>
          <w:lang w:val="en-GB"/>
          <w:rPrChange w:id="1042" w:author="Laima Kavalskienė" w:date="2021-05-21T15:03:00Z">
            <w:rPr>
              <w:color w:val="auto"/>
              <w:sz w:val="24"/>
              <w:szCs w:val="24"/>
              <w:lang w:val="en-GB"/>
            </w:rPr>
          </w:rPrChange>
        </w:rPr>
      </w:pPr>
      <w:r w:rsidRPr="00377D25">
        <w:rPr>
          <w:color w:val="auto"/>
          <w:sz w:val="24"/>
          <w:szCs w:val="24"/>
          <w:lang w:val="en-GB"/>
          <w:rPrChange w:id="1043" w:author="Laima Kavalskienė" w:date="2021-05-21T15:03:00Z">
            <w:rPr>
              <w:color w:val="auto"/>
              <w:sz w:val="24"/>
              <w:szCs w:val="24"/>
              <w:lang w:val="en-GB"/>
            </w:rPr>
          </w:rPrChange>
        </w:rPr>
        <w:t>CHAPTER VI</w:t>
      </w:r>
      <w:r w:rsidR="0052016D" w:rsidRPr="00377D25">
        <w:rPr>
          <w:color w:val="auto"/>
          <w:sz w:val="24"/>
          <w:szCs w:val="24"/>
          <w:lang w:val="en-GB"/>
          <w:rPrChange w:id="1044" w:author="Laima Kavalskienė" w:date="2021-05-21T15:03:00Z">
            <w:rPr>
              <w:color w:val="auto"/>
              <w:sz w:val="24"/>
              <w:szCs w:val="24"/>
              <w:lang w:val="en-GB"/>
            </w:rPr>
          </w:rPrChange>
        </w:rPr>
        <w:t>II</w:t>
      </w:r>
    </w:p>
    <w:p w14:paraId="3D8CAE1F" w14:textId="4BC5042D" w:rsidR="00EA17DC" w:rsidRPr="00377D25" w:rsidRDefault="00EA17DC" w:rsidP="00A91491">
      <w:pPr>
        <w:pStyle w:val="CentrBold"/>
        <w:spacing w:line="240" w:lineRule="auto"/>
        <w:rPr>
          <w:color w:val="auto"/>
          <w:sz w:val="24"/>
          <w:szCs w:val="24"/>
          <w:lang w:val="en-GB"/>
          <w:rPrChange w:id="1045" w:author="Laima Kavalskienė" w:date="2021-05-21T15:03:00Z">
            <w:rPr>
              <w:color w:val="auto"/>
              <w:sz w:val="24"/>
              <w:szCs w:val="24"/>
              <w:lang w:val="en-GB"/>
            </w:rPr>
          </w:rPrChange>
        </w:rPr>
      </w:pPr>
      <w:r w:rsidRPr="00377D25">
        <w:rPr>
          <w:color w:val="auto"/>
          <w:sz w:val="24"/>
          <w:szCs w:val="24"/>
          <w:lang w:val="en-GB"/>
          <w:rPrChange w:id="1046" w:author="Laima Kavalskienė" w:date="2021-05-21T15:03:00Z">
            <w:rPr>
              <w:color w:val="auto"/>
              <w:sz w:val="24"/>
              <w:szCs w:val="24"/>
              <w:lang w:val="en-GB"/>
            </w:rPr>
          </w:rPrChange>
        </w:rPr>
        <w:t>SUBMISSION OF INFORMATION REQUIRED FOR BALANCING THE TRANSMISSION SYSTEM</w:t>
      </w:r>
    </w:p>
    <w:p w14:paraId="5900C2E3" w14:textId="77777777" w:rsidR="00700532" w:rsidRPr="00377D25" w:rsidRDefault="00700532" w:rsidP="00700532">
      <w:pPr>
        <w:pStyle w:val="CentrBold"/>
        <w:spacing w:line="240" w:lineRule="auto"/>
        <w:rPr>
          <w:color w:val="auto"/>
          <w:sz w:val="24"/>
          <w:szCs w:val="24"/>
          <w:lang w:val="en-GB"/>
          <w:rPrChange w:id="1047" w:author="Laima Kavalskienė" w:date="2021-05-21T15:03:00Z">
            <w:rPr>
              <w:color w:val="auto"/>
              <w:sz w:val="24"/>
              <w:szCs w:val="24"/>
              <w:lang w:val="en-GB"/>
            </w:rPr>
          </w:rPrChange>
        </w:rPr>
      </w:pPr>
    </w:p>
    <w:p w14:paraId="0D416053" w14:textId="47DC39CF" w:rsidR="008B0C01" w:rsidRPr="00377D25" w:rsidRDefault="009B6901" w:rsidP="00F3312C">
      <w:pPr>
        <w:pStyle w:val="NoSpacing"/>
        <w:spacing w:line="240" w:lineRule="auto"/>
        <w:ind w:left="0" w:firstLine="567"/>
        <w:rPr>
          <w:rFonts w:ascii="Times New Roman" w:hAnsi="Times New Roman"/>
          <w:lang w:val="en-GB"/>
          <w:rPrChange w:id="1048" w:author="Laima Kavalskienė" w:date="2021-05-21T15:03:00Z">
            <w:rPr>
              <w:rFonts w:ascii="Times New Roman" w:hAnsi="Times New Roman"/>
              <w:lang w:val="en-GB"/>
            </w:rPr>
          </w:rPrChange>
        </w:rPr>
      </w:pPr>
      <w:r w:rsidRPr="00377D25">
        <w:rPr>
          <w:rFonts w:ascii="Times New Roman" w:hAnsi="Times New Roman"/>
          <w:lang w:val="en-GB"/>
          <w:rPrChange w:id="1049" w:author="Laima Kavalskienė" w:date="2021-05-21T15:03:00Z">
            <w:rPr>
              <w:rFonts w:ascii="Times New Roman" w:hAnsi="Times New Roman"/>
              <w:lang w:val="en-GB"/>
            </w:rPr>
          </w:rPrChange>
        </w:rPr>
        <w:t>The information model base case</w:t>
      </w:r>
      <w:r w:rsidR="00727848" w:rsidRPr="00377D25">
        <w:rPr>
          <w:rFonts w:ascii="Times New Roman" w:hAnsi="Times New Roman"/>
          <w:lang w:val="en-GB"/>
          <w:rPrChange w:id="1050" w:author="Laima Kavalskienė" w:date="2021-05-21T15:03:00Z">
            <w:rPr>
              <w:rFonts w:ascii="Times New Roman" w:hAnsi="Times New Roman"/>
              <w:lang w:val="en-GB"/>
            </w:rPr>
          </w:rPrChange>
        </w:rPr>
        <w:t>,</w:t>
      </w:r>
      <w:r w:rsidRPr="00377D25">
        <w:rPr>
          <w:rFonts w:ascii="Times New Roman" w:hAnsi="Times New Roman"/>
          <w:lang w:val="en-GB"/>
          <w:rPrChange w:id="1051" w:author="Laima Kavalskienė" w:date="2021-05-21T15:03:00Z">
            <w:rPr>
              <w:rFonts w:ascii="Times New Roman" w:hAnsi="Times New Roman"/>
              <w:lang w:val="en-GB"/>
            </w:rPr>
          </w:rPrChange>
        </w:rPr>
        <w:t xml:space="preserve"> </w:t>
      </w:r>
      <w:r w:rsidR="00727848" w:rsidRPr="00377D25">
        <w:rPr>
          <w:rFonts w:ascii="Times New Roman" w:hAnsi="Times New Roman"/>
          <w:lang w:val="en-GB"/>
          <w:rPrChange w:id="1052" w:author="Laima Kavalskienė" w:date="2021-05-21T15:03:00Z">
            <w:rPr>
              <w:rFonts w:ascii="Times New Roman" w:hAnsi="Times New Roman"/>
              <w:lang w:val="en-GB"/>
            </w:rPr>
          </w:rPrChange>
        </w:rPr>
        <w:t xml:space="preserve">determined in Network Code, </w:t>
      </w:r>
      <w:r w:rsidRPr="00377D25">
        <w:rPr>
          <w:rFonts w:ascii="Times New Roman" w:hAnsi="Times New Roman"/>
          <w:lang w:val="en-GB"/>
          <w:rPrChange w:id="1053" w:author="Laima Kavalskienė" w:date="2021-05-21T15:03:00Z">
            <w:rPr>
              <w:rFonts w:ascii="Times New Roman" w:hAnsi="Times New Roman"/>
              <w:lang w:val="en-GB"/>
            </w:rPr>
          </w:rPrChange>
        </w:rPr>
        <w:t>is applied</w:t>
      </w:r>
      <w:r w:rsidRPr="00377D25" w:rsidDel="009B6901">
        <w:rPr>
          <w:rFonts w:ascii="Times New Roman" w:hAnsi="Times New Roman"/>
          <w:lang w:val="en-GB"/>
          <w:rPrChange w:id="1054" w:author="Laima Kavalskienė" w:date="2021-05-21T15:03:00Z">
            <w:rPr>
              <w:rFonts w:ascii="Times New Roman" w:hAnsi="Times New Roman"/>
              <w:lang w:val="en-GB"/>
            </w:rPr>
          </w:rPrChange>
        </w:rPr>
        <w:t xml:space="preserve"> </w:t>
      </w:r>
      <w:r w:rsidRPr="00377D25">
        <w:rPr>
          <w:rFonts w:ascii="Times New Roman" w:hAnsi="Times New Roman"/>
          <w:lang w:val="en-GB"/>
          <w:rPrChange w:id="1055" w:author="Laima Kavalskienė" w:date="2021-05-21T15:03:00Z">
            <w:rPr>
              <w:rFonts w:ascii="Times New Roman" w:hAnsi="Times New Roman"/>
              <w:lang w:val="en-GB"/>
            </w:rPr>
          </w:rPrChange>
        </w:rPr>
        <w:t>in Lithuania</w:t>
      </w:r>
      <w:r w:rsidR="008B0C01" w:rsidRPr="00377D25">
        <w:rPr>
          <w:rFonts w:ascii="Times New Roman" w:hAnsi="Times New Roman"/>
          <w:lang w:val="en-GB"/>
          <w:rPrChange w:id="1056" w:author="Laima Kavalskienė" w:date="2021-05-21T15:03:00Z">
            <w:rPr>
              <w:rFonts w:ascii="Times New Roman" w:hAnsi="Times New Roman"/>
              <w:lang w:val="en-GB"/>
            </w:rPr>
          </w:rPrChange>
        </w:rPr>
        <w:t xml:space="preserve">, </w:t>
      </w:r>
      <w:r w:rsidRPr="00377D25">
        <w:rPr>
          <w:rFonts w:ascii="Times New Roman" w:hAnsi="Times New Roman"/>
          <w:lang w:val="en-GB"/>
          <w:rPrChange w:id="1057" w:author="Laima Kavalskienė" w:date="2021-05-21T15:03:00Z">
            <w:rPr>
              <w:rFonts w:ascii="Times New Roman" w:hAnsi="Times New Roman"/>
              <w:lang w:val="en-GB"/>
            </w:rPr>
          </w:rPrChange>
        </w:rPr>
        <w:t>i.e.</w:t>
      </w:r>
      <w:r w:rsidR="008B0C01" w:rsidRPr="00377D25">
        <w:rPr>
          <w:rFonts w:ascii="Times New Roman" w:hAnsi="Times New Roman"/>
          <w:lang w:val="en-GB"/>
          <w:rPrChange w:id="1058" w:author="Laima Kavalskienė" w:date="2021-05-21T15:03:00Z">
            <w:rPr>
              <w:rFonts w:ascii="Times New Roman" w:hAnsi="Times New Roman"/>
              <w:lang w:val="en-GB"/>
            </w:rPr>
          </w:rPrChange>
        </w:rPr>
        <w:t xml:space="preserve"> </w:t>
      </w:r>
      <w:r w:rsidRPr="00377D25">
        <w:rPr>
          <w:rFonts w:ascii="Times New Roman" w:hAnsi="Times New Roman"/>
          <w:lang w:val="en-GB"/>
          <w:rPrChange w:id="1059" w:author="Laima Kavalskienė" w:date="2021-05-21T15:03:00Z">
            <w:rPr>
              <w:rFonts w:ascii="Times New Roman" w:hAnsi="Times New Roman"/>
              <w:lang w:val="en-GB"/>
            </w:rPr>
          </w:rPrChange>
        </w:rPr>
        <w:t>the model for information provision where the information on non-</w:t>
      </w:r>
      <w:r w:rsidR="00380B91" w:rsidRPr="00377D25">
        <w:rPr>
          <w:rFonts w:ascii="Times New Roman" w:hAnsi="Times New Roman"/>
          <w:lang w:val="en-GB"/>
          <w:rPrChange w:id="1060" w:author="Laima Kavalskienė" w:date="2021-05-21T15:03:00Z">
            <w:rPr>
              <w:rFonts w:ascii="Times New Roman" w:hAnsi="Times New Roman"/>
              <w:lang w:val="en-GB"/>
            </w:rPr>
          </w:rPrChange>
        </w:rPr>
        <w:t>daily</w:t>
      </w:r>
      <w:r w:rsidRPr="00377D25">
        <w:rPr>
          <w:rFonts w:ascii="Times New Roman" w:hAnsi="Times New Roman"/>
          <w:lang w:val="en-GB"/>
          <w:rPrChange w:id="1061" w:author="Laima Kavalskienė" w:date="2021-05-21T15:03:00Z">
            <w:rPr>
              <w:rFonts w:ascii="Times New Roman" w:hAnsi="Times New Roman"/>
              <w:lang w:val="en-GB"/>
            </w:rPr>
          </w:rPrChange>
        </w:rPr>
        <w:t xml:space="preserve"> metered off-takes consists of a day </w:t>
      </w:r>
      <w:r w:rsidR="00380B91" w:rsidRPr="00377D25">
        <w:rPr>
          <w:rFonts w:ascii="Times New Roman" w:hAnsi="Times New Roman"/>
          <w:lang w:val="en-GB"/>
          <w:rPrChange w:id="1062" w:author="Laima Kavalskienė" w:date="2021-05-21T15:03:00Z">
            <w:rPr>
              <w:rFonts w:ascii="Times New Roman" w:hAnsi="Times New Roman"/>
              <w:lang w:val="en-GB"/>
            </w:rPr>
          </w:rPrChange>
        </w:rPr>
        <w:t>ahead</w:t>
      </w:r>
      <w:r w:rsidRPr="00377D25">
        <w:rPr>
          <w:rFonts w:ascii="Times New Roman" w:hAnsi="Times New Roman"/>
          <w:lang w:val="en-GB"/>
          <w:rPrChange w:id="1063" w:author="Laima Kavalskienė" w:date="2021-05-21T15:03:00Z">
            <w:rPr>
              <w:rFonts w:ascii="Times New Roman" w:hAnsi="Times New Roman"/>
              <w:lang w:val="en-GB"/>
            </w:rPr>
          </w:rPrChange>
        </w:rPr>
        <w:t xml:space="preserve"> and within day forecasts.</w:t>
      </w:r>
    </w:p>
    <w:p w14:paraId="20190C2C" w14:textId="5D0F4224" w:rsidR="00EA17DC" w:rsidRPr="00377D25" w:rsidRDefault="009A1A7A" w:rsidP="00700532">
      <w:pPr>
        <w:pStyle w:val="NoSpacing"/>
        <w:tabs>
          <w:tab w:val="clear" w:pos="567"/>
          <w:tab w:val="left" w:pos="851"/>
        </w:tabs>
        <w:spacing w:line="240" w:lineRule="auto"/>
        <w:ind w:left="0" w:firstLine="568"/>
        <w:rPr>
          <w:rFonts w:ascii="Times New Roman" w:hAnsi="Times New Roman"/>
          <w:color w:val="auto"/>
          <w:lang w:val="en-GB"/>
          <w:rPrChange w:id="106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065" w:author="Laima Kavalskienė" w:date="2021-05-21T15:03:00Z">
            <w:rPr>
              <w:rFonts w:ascii="Times New Roman" w:hAnsi="Times New Roman"/>
              <w:color w:val="auto"/>
              <w:lang w:val="en-GB"/>
            </w:rPr>
          </w:rPrChange>
        </w:rPr>
        <w:t>Network</w:t>
      </w:r>
      <w:r w:rsidR="00136A4B" w:rsidRPr="00377D25">
        <w:rPr>
          <w:rFonts w:ascii="Times New Roman" w:hAnsi="Times New Roman"/>
          <w:color w:val="auto"/>
          <w:lang w:val="en-GB"/>
          <w:rPrChange w:id="1066" w:author="Laima Kavalskienė" w:date="2021-05-21T15:03:00Z">
            <w:rPr>
              <w:rFonts w:ascii="Times New Roman" w:hAnsi="Times New Roman"/>
              <w:color w:val="auto"/>
              <w:lang w:val="en-GB"/>
            </w:rPr>
          </w:rPrChange>
        </w:rPr>
        <w:t xml:space="preserve"> Users shall submit to th</w:t>
      </w:r>
      <w:r w:rsidR="00A91491" w:rsidRPr="00377D25">
        <w:rPr>
          <w:rFonts w:ascii="Times New Roman" w:hAnsi="Times New Roman"/>
          <w:color w:val="auto"/>
          <w:lang w:val="en-GB"/>
          <w:rPrChange w:id="1067" w:author="Laima Kavalskienė" w:date="2021-05-21T15:03:00Z">
            <w:rPr>
              <w:rFonts w:ascii="Times New Roman" w:hAnsi="Times New Roman"/>
              <w:color w:val="auto"/>
              <w:lang w:val="en-GB"/>
            </w:rPr>
          </w:rPrChange>
        </w:rPr>
        <w:t xml:space="preserve">e transmission system operator </w:t>
      </w:r>
      <w:r w:rsidR="00727848" w:rsidRPr="00377D25">
        <w:rPr>
          <w:rFonts w:ascii="Times New Roman" w:hAnsi="Times New Roman"/>
          <w:color w:val="auto"/>
          <w:lang w:val="en-GB"/>
          <w:rPrChange w:id="1068" w:author="Laima Kavalskienė" w:date="2021-05-21T15:03:00Z">
            <w:rPr>
              <w:rFonts w:ascii="Times New Roman" w:hAnsi="Times New Roman"/>
              <w:color w:val="auto"/>
              <w:lang w:val="en-GB"/>
            </w:rPr>
          </w:rPrChange>
        </w:rPr>
        <w:t>nominations</w:t>
      </w:r>
      <w:r w:rsidR="00136A4B" w:rsidRPr="00377D25">
        <w:rPr>
          <w:rFonts w:ascii="Times New Roman" w:hAnsi="Times New Roman"/>
          <w:color w:val="auto"/>
          <w:lang w:val="en-GB"/>
          <w:rPrChange w:id="1069" w:author="Laima Kavalskienė" w:date="2021-05-21T15:03:00Z">
            <w:rPr>
              <w:rFonts w:ascii="Times New Roman" w:hAnsi="Times New Roman"/>
              <w:color w:val="auto"/>
              <w:lang w:val="en-GB"/>
            </w:rPr>
          </w:rPrChange>
        </w:rPr>
        <w:t xml:space="preserve"> for the quantity of gas for each balancing period at points of entry to and/or exit from the transmission system</w:t>
      </w:r>
      <w:r w:rsidR="00EA17DC" w:rsidRPr="00377D25">
        <w:rPr>
          <w:rFonts w:ascii="Times New Roman" w:hAnsi="Times New Roman"/>
          <w:color w:val="auto"/>
          <w:lang w:val="en-GB" w:eastAsia="en-US"/>
          <w:rPrChange w:id="1070" w:author="Laima Kavalskienė" w:date="2021-05-21T15:03:00Z">
            <w:rPr>
              <w:rFonts w:ascii="Times New Roman" w:hAnsi="Times New Roman"/>
              <w:color w:val="auto"/>
              <w:lang w:val="en-GB" w:eastAsia="en-US"/>
            </w:rPr>
          </w:rPrChange>
        </w:rPr>
        <w:t xml:space="preserve">. </w:t>
      </w:r>
    </w:p>
    <w:p w14:paraId="5732A20B" w14:textId="30150047" w:rsidR="00EC10D7" w:rsidRPr="00377D25" w:rsidDel="00EC10D7" w:rsidRDefault="00EC10D7" w:rsidP="00EC10D7">
      <w:pPr>
        <w:pStyle w:val="NoSpacing"/>
        <w:numPr>
          <w:ilvl w:val="0"/>
          <w:numId w:val="0"/>
        </w:numPr>
        <w:tabs>
          <w:tab w:val="left" w:pos="851"/>
        </w:tabs>
        <w:spacing w:line="240" w:lineRule="auto"/>
        <w:ind w:left="568"/>
        <w:rPr>
          <w:del w:id="1071" w:author="Laima Kavalskienė" w:date="2021-05-21T13:43:00Z"/>
          <w:rFonts w:ascii="Times New Roman" w:hAnsi="Times New Roman"/>
          <w:color w:val="auto"/>
          <w:lang w:val="en-GB"/>
          <w:rPrChange w:id="1072" w:author="Laima Kavalskienė" w:date="2021-05-21T15:03:00Z">
            <w:rPr>
              <w:del w:id="1073" w:author="Laima Kavalskienė" w:date="2021-05-21T13:43:00Z"/>
              <w:rFonts w:ascii="Times New Roman" w:hAnsi="Times New Roman"/>
              <w:color w:val="auto"/>
              <w:lang w:val="en-GB"/>
            </w:rPr>
          </w:rPrChange>
        </w:rPr>
      </w:pPr>
      <w:del w:id="1074" w:author="Laima Kavalskienė" w:date="2021-05-21T13:43:00Z">
        <w:r w:rsidRPr="00377D25" w:rsidDel="00EC10D7">
          <w:rPr>
            <w:rFonts w:ascii="Times New Roman" w:hAnsi="Times New Roman"/>
            <w:color w:val="auto"/>
            <w:lang w:val="en-GB"/>
            <w:rPrChange w:id="1075" w:author="Laima Kavalskienė" w:date="2021-05-21T15:03:00Z">
              <w:rPr>
                <w:rFonts w:ascii="Times New Roman" w:hAnsi="Times New Roman"/>
                <w:color w:val="auto"/>
                <w:lang w:val="en-GB"/>
              </w:rPr>
            </w:rPrChange>
          </w:rPr>
          <w:delText>36.</w:delText>
        </w:r>
        <w:r w:rsidRPr="00377D25" w:rsidDel="00EC10D7">
          <w:rPr>
            <w:rFonts w:ascii="Times New Roman" w:hAnsi="Times New Roman"/>
            <w:color w:val="auto"/>
            <w:lang w:val="en-GB"/>
            <w:rPrChange w:id="1076" w:author="Laima Kavalskienė" w:date="2021-05-21T15:03:00Z">
              <w:rPr>
                <w:rFonts w:ascii="Times New Roman" w:hAnsi="Times New Roman"/>
                <w:color w:val="auto"/>
                <w:lang w:val="en-GB"/>
              </w:rPr>
            </w:rPrChange>
          </w:rPr>
          <w:tab/>
          <w:delText>Supply companies are required to provide a Transmission System Operator with information about the amount of gas sold under bilateral sale and purchase contracts and concerted gas supply schedules for each market participant who is purchasing gas, under the following terms:</w:delText>
        </w:r>
      </w:del>
    </w:p>
    <w:p w14:paraId="4C7F5783" w14:textId="07E7B873" w:rsidR="00EC10D7" w:rsidRPr="00377D25" w:rsidDel="00EC10D7" w:rsidRDefault="00EC10D7" w:rsidP="00EC10D7">
      <w:pPr>
        <w:pStyle w:val="NoSpacing"/>
        <w:numPr>
          <w:ilvl w:val="0"/>
          <w:numId w:val="0"/>
        </w:numPr>
        <w:tabs>
          <w:tab w:val="left" w:pos="851"/>
        </w:tabs>
        <w:spacing w:line="240" w:lineRule="auto"/>
        <w:ind w:left="568"/>
        <w:rPr>
          <w:del w:id="1077" w:author="Laima Kavalskienė" w:date="2021-05-21T13:43:00Z"/>
          <w:rFonts w:ascii="Times New Roman" w:hAnsi="Times New Roman"/>
          <w:color w:val="auto"/>
          <w:lang w:val="en-GB"/>
          <w:rPrChange w:id="1078" w:author="Laima Kavalskienė" w:date="2021-05-21T15:03:00Z">
            <w:rPr>
              <w:del w:id="1079" w:author="Laima Kavalskienė" w:date="2021-05-21T13:43:00Z"/>
              <w:rFonts w:ascii="Times New Roman" w:hAnsi="Times New Roman"/>
              <w:color w:val="auto"/>
              <w:lang w:val="en-GB"/>
            </w:rPr>
          </w:rPrChange>
        </w:rPr>
      </w:pPr>
      <w:del w:id="1080" w:author="Laima Kavalskienė" w:date="2021-05-21T13:43:00Z">
        <w:r w:rsidRPr="00377D25" w:rsidDel="00EC10D7">
          <w:rPr>
            <w:rFonts w:ascii="Times New Roman" w:hAnsi="Times New Roman"/>
            <w:color w:val="auto"/>
            <w:lang w:val="en-GB"/>
            <w:rPrChange w:id="1081" w:author="Laima Kavalskienė" w:date="2021-05-21T15:03:00Z">
              <w:rPr>
                <w:rFonts w:ascii="Times New Roman" w:hAnsi="Times New Roman"/>
                <w:color w:val="auto"/>
                <w:lang w:val="en-GB"/>
              </w:rPr>
            </w:rPrChange>
          </w:rPr>
          <w:delText>36.1.</w:delText>
        </w:r>
        <w:r w:rsidRPr="00377D25" w:rsidDel="00EC10D7">
          <w:rPr>
            <w:rFonts w:ascii="Times New Roman" w:hAnsi="Times New Roman"/>
            <w:color w:val="auto"/>
            <w:lang w:val="en-GB"/>
            <w:rPrChange w:id="1082" w:author="Laima Kavalskienė" w:date="2021-05-21T15:03:00Z">
              <w:rPr>
                <w:rFonts w:ascii="Times New Roman" w:hAnsi="Times New Roman"/>
                <w:color w:val="auto"/>
                <w:lang w:val="en-GB"/>
              </w:rPr>
            </w:rPrChange>
          </w:rPr>
          <w:tab/>
          <w:delText>Initial monthly supply schedule - not later than 5 calendar days before the start of the next month;</w:delText>
        </w:r>
      </w:del>
    </w:p>
    <w:p w14:paraId="4C4D1C6C" w14:textId="75D33ECF" w:rsidR="00EC10D7" w:rsidRPr="00377D25" w:rsidDel="00EC10D7" w:rsidRDefault="00EC10D7" w:rsidP="00EC10D7">
      <w:pPr>
        <w:pStyle w:val="NoSpacing"/>
        <w:numPr>
          <w:ilvl w:val="0"/>
          <w:numId w:val="0"/>
        </w:numPr>
        <w:tabs>
          <w:tab w:val="left" w:pos="851"/>
        </w:tabs>
        <w:spacing w:line="240" w:lineRule="auto"/>
        <w:ind w:left="568"/>
        <w:rPr>
          <w:del w:id="1083" w:author="Laima Kavalskienė" w:date="2021-05-21T13:43:00Z"/>
          <w:rFonts w:ascii="Times New Roman" w:hAnsi="Times New Roman"/>
          <w:color w:val="auto"/>
          <w:lang w:val="en-GB"/>
          <w:rPrChange w:id="1084" w:author="Laima Kavalskienė" w:date="2021-05-21T15:03:00Z">
            <w:rPr>
              <w:del w:id="1085" w:author="Laima Kavalskienė" w:date="2021-05-21T13:43:00Z"/>
              <w:rFonts w:ascii="Times New Roman" w:hAnsi="Times New Roman"/>
              <w:color w:val="auto"/>
              <w:lang w:val="en-GB"/>
            </w:rPr>
          </w:rPrChange>
        </w:rPr>
      </w:pPr>
      <w:del w:id="1086" w:author="Laima Kavalskienė" w:date="2021-05-21T13:43:00Z">
        <w:r w:rsidRPr="00377D25" w:rsidDel="00EC10D7">
          <w:rPr>
            <w:rFonts w:ascii="Times New Roman" w:hAnsi="Times New Roman"/>
            <w:color w:val="auto"/>
            <w:lang w:val="en-GB"/>
            <w:rPrChange w:id="1087" w:author="Laima Kavalskienė" w:date="2021-05-21T15:03:00Z">
              <w:rPr>
                <w:rFonts w:ascii="Times New Roman" w:hAnsi="Times New Roman"/>
                <w:color w:val="auto"/>
                <w:lang w:val="en-GB"/>
              </w:rPr>
            </w:rPrChange>
          </w:rPr>
          <w:lastRenderedPageBreak/>
          <w:delText>36.2.</w:delText>
        </w:r>
        <w:r w:rsidRPr="00377D25" w:rsidDel="00EC10D7">
          <w:rPr>
            <w:rFonts w:ascii="Times New Roman" w:hAnsi="Times New Roman"/>
            <w:color w:val="auto"/>
            <w:lang w:val="en-GB"/>
            <w:rPrChange w:id="1088" w:author="Laima Kavalskienė" w:date="2021-05-21T15:03:00Z">
              <w:rPr>
                <w:rFonts w:ascii="Times New Roman" w:hAnsi="Times New Roman"/>
                <w:color w:val="auto"/>
                <w:lang w:val="en-GB"/>
              </w:rPr>
            </w:rPrChange>
          </w:rPr>
          <w:tab/>
          <w:delText>Revised delivery schedule for the balancing period and subsequent days – by 13:00 on the business day preceding the balancing period (s);</w:delText>
        </w:r>
      </w:del>
    </w:p>
    <w:p w14:paraId="2D694788" w14:textId="3B06F0EC" w:rsidR="00EC10D7" w:rsidRPr="00377D25" w:rsidRDefault="00EC10D7" w:rsidP="00EC10D7">
      <w:pPr>
        <w:pStyle w:val="NoSpacing"/>
        <w:numPr>
          <w:ilvl w:val="0"/>
          <w:numId w:val="0"/>
        </w:numPr>
        <w:tabs>
          <w:tab w:val="clear" w:pos="567"/>
          <w:tab w:val="left" w:pos="851"/>
        </w:tabs>
        <w:spacing w:line="240" w:lineRule="auto"/>
        <w:ind w:left="568"/>
        <w:rPr>
          <w:rFonts w:ascii="Times New Roman" w:hAnsi="Times New Roman"/>
          <w:color w:val="auto"/>
          <w:lang w:val="en-GB"/>
          <w:rPrChange w:id="1089" w:author="Laima Kavalskienė" w:date="2021-05-21T15:03:00Z">
            <w:rPr>
              <w:rFonts w:ascii="Times New Roman" w:hAnsi="Times New Roman"/>
              <w:color w:val="auto"/>
              <w:lang w:val="en-GB"/>
            </w:rPr>
          </w:rPrChange>
        </w:rPr>
      </w:pPr>
      <w:del w:id="1090" w:author="Laima Kavalskienė" w:date="2021-05-21T13:43:00Z">
        <w:r w:rsidRPr="00377D25" w:rsidDel="00EC10D7">
          <w:rPr>
            <w:rFonts w:ascii="Times New Roman" w:hAnsi="Times New Roman"/>
            <w:color w:val="auto"/>
            <w:lang w:val="en-GB"/>
            <w:rPrChange w:id="1091" w:author="Laima Kavalskienė" w:date="2021-05-21T15:03:00Z">
              <w:rPr>
                <w:rFonts w:ascii="Times New Roman" w:hAnsi="Times New Roman"/>
                <w:color w:val="auto"/>
                <w:lang w:val="en-GB"/>
              </w:rPr>
            </w:rPrChange>
          </w:rPr>
          <w:delText>36.3.</w:delText>
        </w:r>
        <w:r w:rsidRPr="00377D25" w:rsidDel="00EC10D7">
          <w:rPr>
            <w:rFonts w:ascii="Times New Roman" w:hAnsi="Times New Roman"/>
            <w:color w:val="auto"/>
            <w:lang w:val="en-GB"/>
            <w:rPrChange w:id="1092" w:author="Laima Kavalskienė" w:date="2021-05-21T15:03:00Z">
              <w:rPr>
                <w:rFonts w:ascii="Times New Roman" w:hAnsi="Times New Roman"/>
                <w:color w:val="auto"/>
                <w:lang w:val="en-GB"/>
              </w:rPr>
            </w:rPrChange>
          </w:rPr>
          <w:tab/>
          <w:delText>Final delivery schedule - within one business day after the balancing period (s).</w:delText>
        </w:r>
      </w:del>
    </w:p>
    <w:p w14:paraId="3A56B505" w14:textId="2496DC87" w:rsidR="00F3312C" w:rsidRPr="00377D25" w:rsidRDefault="009B6901" w:rsidP="00F3312C">
      <w:pPr>
        <w:pStyle w:val="NoSpacing"/>
        <w:spacing w:line="240" w:lineRule="auto"/>
        <w:ind w:left="0" w:firstLine="567"/>
        <w:rPr>
          <w:rFonts w:ascii="Times New Roman" w:hAnsi="Times New Roman"/>
          <w:lang w:val="en-GB"/>
          <w:rPrChange w:id="1093" w:author="Laima Kavalskienė" w:date="2021-05-21T15:03:00Z">
            <w:rPr>
              <w:rFonts w:ascii="Times New Roman" w:hAnsi="Times New Roman"/>
              <w:lang w:val="en-GB"/>
            </w:rPr>
          </w:rPrChange>
        </w:rPr>
      </w:pPr>
      <w:r w:rsidRPr="00377D25">
        <w:rPr>
          <w:rFonts w:ascii="Times New Roman" w:hAnsi="Times New Roman"/>
          <w:lang w:val="en-GB"/>
          <w:rPrChange w:id="1094" w:author="Laima Kavalskienė" w:date="2021-05-21T15:03:00Z">
            <w:rPr>
              <w:rFonts w:ascii="Times New Roman" w:hAnsi="Times New Roman"/>
              <w:lang w:val="en-GB"/>
            </w:rPr>
          </w:rPrChange>
        </w:rPr>
        <w:t xml:space="preserve">If the supply company fails to provide </w:t>
      </w:r>
      <w:ins w:id="1095" w:author="Laima Kavalskienė" w:date="2021-05-21T13:43:00Z">
        <w:r w:rsidR="00EC10D7" w:rsidRPr="00377D25">
          <w:rPr>
            <w:rFonts w:ascii="Times New Roman" w:hAnsi="Times New Roman"/>
            <w:lang w:val="en-GB"/>
            <w:rPrChange w:id="1096" w:author="Laima Kavalskienė" w:date="2021-05-21T15:03:00Z">
              <w:rPr>
                <w:rFonts w:ascii="Times New Roman" w:hAnsi="Times New Roman"/>
                <w:lang w:val="en-GB"/>
              </w:rPr>
            </w:rPrChange>
          </w:rPr>
          <w:t xml:space="preserve">trade notifications </w:t>
        </w:r>
      </w:ins>
      <w:del w:id="1097" w:author="Laima Kavalskienė" w:date="2021-05-21T13:43:00Z">
        <w:r w:rsidR="00EC10D7" w:rsidRPr="00377D25" w:rsidDel="00EC10D7">
          <w:rPr>
            <w:rFonts w:ascii="Times New Roman" w:hAnsi="Times New Roman"/>
            <w:lang w:val="en-GB"/>
            <w:rPrChange w:id="1098" w:author="Laima Kavalskienė" w:date="2021-05-21T15:03:00Z">
              <w:rPr>
                <w:rFonts w:ascii="Times New Roman" w:hAnsi="Times New Roman"/>
                <w:lang w:val="en-GB"/>
              </w:rPr>
            </w:rPrChange>
          </w:rPr>
          <w:delText xml:space="preserve">delivery schedules </w:delText>
        </w:r>
      </w:del>
      <w:r w:rsidRPr="00377D25">
        <w:rPr>
          <w:rFonts w:ascii="Times New Roman" w:hAnsi="Times New Roman"/>
          <w:lang w:val="en-GB"/>
          <w:rPrChange w:id="1099" w:author="Laima Kavalskienė" w:date="2021-05-21T15:03:00Z">
            <w:rPr>
              <w:rFonts w:ascii="Times New Roman" w:hAnsi="Times New Roman"/>
              <w:lang w:val="en-GB"/>
            </w:rPr>
          </w:rPrChange>
        </w:rPr>
        <w:t>for over a year, the Transmission System Operator shall have the right to unilaterally terminate the balancing contract by submitting a 10 day notification to the supply company</w:t>
      </w:r>
      <w:r w:rsidR="004E0AE3" w:rsidRPr="00377D25">
        <w:rPr>
          <w:rFonts w:ascii="Times New Roman" w:hAnsi="Times New Roman"/>
          <w:lang w:val="en-GB"/>
          <w:rPrChange w:id="1100" w:author="Laima Kavalskienė" w:date="2021-05-21T15:03:00Z">
            <w:rPr>
              <w:rFonts w:ascii="Times New Roman" w:hAnsi="Times New Roman"/>
              <w:lang w:val="en-GB"/>
            </w:rPr>
          </w:rPrChange>
        </w:rPr>
        <w:t xml:space="preserve"> according to section IX article of the Rules</w:t>
      </w:r>
      <w:r w:rsidRPr="00377D25">
        <w:rPr>
          <w:rFonts w:ascii="Times New Roman" w:hAnsi="Times New Roman"/>
          <w:lang w:val="en-GB"/>
          <w:rPrChange w:id="1101" w:author="Laima Kavalskienė" w:date="2021-05-21T15:03:00Z">
            <w:rPr>
              <w:rFonts w:ascii="Times New Roman" w:hAnsi="Times New Roman"/>
              <w:lang w:val="en-GB"/>
            </w:rPr>
          </w:rPrChange>
        </w:rPr>
        <w:t>.</w:t>
      </w:r>
    </w:p>
    <w:p w14:paraId="10AC95AD" w14:textId="2B6B4C1F" w:rsidR="008B0C01" w:rsidRPr="00377D25" w:rsidRDefault="009B6901" w:rsidP="00F3312C">
      <w:pPr>
        <w:pStyle w:val="NoSpacing"/>
        <w:spacing w:line="240" w:lineRule="auto"/>
        <w:ind w:left="0" w:firstLine="567"/>
        <w:rPr>
          <w:rFonts w:ascii="Times New Roman" w:hAnsi="Times New Roman"/>
          <w:lang w:val="en-GB"/>
          <w:rPrChange w:id="1102" w:author="Laima Kavalskienė" w:date="2021-05-21T15:03:00Z">
            <w:rPr>
              <w:rFonts w:ascii="Times New Roman" w:hAnsi="Times New Roman"/>
              <w:lang w:val="en-GB"/>
            </w:rPr>
          </w:rPrChange>
        </w:rPr>
      </w:pPr>
      <w:r w:rsidRPr="00377D25">
        <w:rPr>
          <w:rFonts w:ascii="Times New Roman" w:hAnsi="Times New Roman"/>
          <w:lang w:val="en-GB"/>
          <w:rPrChange w:id="1103" w:author="Laima Kavalskienė" w:date="2021-05-21T15:03:00Z">
            <w:rPr>
              <w:rFonts w:ascii="Times New Roman" w:hAnsi="Times New Roman"/>
              <w:lang w:val="en-GB"/>
            </w:rPr>
          </w:rPrChange>
        </w:rPr>
        <w:t xml:space="preserve">If the balancing contract is terminated, the Transmission System Operator shall immediately inform the </w:t>
      </w:r>
      <w:r w:rsidR="00E63ED9" w:rsidRPr="00377D25">
        <w:rPr>
          <w:rFonts w:ascii="Times New Roman" w:hAnsi="Times New Roman"/>
          <w:lang w:val="en-GB"/>
          <w:rPrChange w:id="1104" w:author="Laima Kavalskienė" w:date="2021-05-21T15:03:00Z">
            <w:rPr>
              <w:rFonts w:ascii="Times New Roman" w:hAnsi="Times New Roman"/>
              <w:lang w:val="en-GB"/>
            </w:rPr>
          </w:rPrChange>
        </w:rPr>
        <w:t>trading platform (Gas E</w:t>
      </w:r>
      <w:r w:rsidRPr="00377D25">
        <w:rPr>
          <w:rFonts w:ascii="Times New Roman" w:hAnsi="Times New Roman"/>
          <w:lang w:val="en-GB"/>
          <w:rPrChange w:id="1105" w:author="Laima Kavalskienė" w:date="2021-05-21T15:03:00Z">
            <w:rPr>
              <w:rFonts w:ascii="Times New Roman" w:hAnsi="Times New Roman"/>
              <w:lang w:val="en-GB"/>
            </w:rPr>
          </w:rPrChange>
        </w:rPr>
        <w:t>xchange</w:t>
      </w:r>
      <w:r w:rsidR="00E63ED9" w:rsidRPr="00377D25">
        <w:rPr>
          <w:rFonts w:ascii="Times New Roman" w:hAnsi="Times New Roman"/>
          <w:lang w:val="en-GB"/>
          <w:rPrChange w:id="1106" w:author="Laima Kavalskienė" w:date="2021-05-21T15:03:00Z">
            <w:rPr>
              <w:rFonts w:ascii="Times New Roman" w:hAnsi="Times New Roman"/>
              <w:lang w:val="en-GB"/>
            </w:rPr>
          </w:rPrChange>
        </w:rPr>
        <w:t>)</w:t>
      </w:r>
      <w:r w:rsidRPr="00377D25">
        <w:rPr>
          <w:rFonts w:ascii="Times New Roman" w:hAnsi="Times New Roman"/>
          <w:lang w:val="en-GB"/>
          <w:rPrChange w:id="1107" w:author="Laima Kavalskienė" w:date="2021-05-21T15:03:00Z">
            <w:rPr>
              <w:rFonts w:ascii="Times New Roman" w:hAnsi="Times New Roman"/>
              <w:lang w:val="en-GB"/>
            </w:rPr>
          </w:rPrChange>
        </w:rPr>
        <w:t xml:space="preserve"> </w:t>
      </w:r>
      <w:r w:rsidR="00F352A2" w:rsidRPr="00377D25">
        <w:rPr>
          <w:rFonts w:ascii="Times New Roman" w:hAnsi="Times New Roman"/>
          <w:lang w:val="en-GB"/>
          <w:rPrChange w:id="1108" w:author="Laima Kavalskienė" w:date="2021-05-21T15:03:00Z">
            <w:rPr>
              <w:rFonts w:ascii="Times New Roman" w:hAnsi="Times New Roman"/>
              <w:lang w:val="en-GB"/>
            </w:rPr>
          </w:rPrChange>
        </w:rPr>
        <w:t>operator thereof.</w:t>
      </w:r>
    </w:p>
    <w:p w14:paraId="47F6C9B7" w14:textId="77777777" w:rsidR="00EA17DC" w:rsidRPr="00377D25" w:rsidRDefault="00EA17DC" w:rsidP="00700532">
      <w:pPr>
        <w:pStyle w:val="NoSpacing"/>
        <w:tabs>
          <w:tab w:val="clear" w:pos="567"/>
          <w:tab w:val="left" w:pos="851"/>
        </w:tabs>
        <w:spacing w:line="240" w:lineRule="auto"/>
        <w:ind w:left="0" w:firstLine="568"/>
        <w:rPr>
          <w:rFonts w:ascii="Times New Roman" w:hAnsi="Times New Roman"/>
          <w:color w:val="auto"/>
          <w:lang w:val="en-GB"/>
          <w:rPrChange w:id="1109" w:author="Laima Kavalskienė" w:date="2021-05-21T15:03:00Z">
            <w:rPr>
              <w:rFonts w:ascii="Times New Roman" w:hAnsi="Times New Roman"/>
              <w:color w:val="auto"/>
              <w:lang w:val="en-GB"/>
            </w:rPr>
          </w:rPrChange>
        </w:rPr>
      </w:pPr>
      <w:bookmarkStart w:id="1110" w:name="_Ref72439791"/>
      <w:r w:rsidRPr="00377D25">
        <w:rPr>
          <w:rFonts w:ascii="Times New Roman" w:hAnsi="Times New Roman"/>
          <w:color w:val="auto"/>
          <w:lang w:val="en-GB" w:eastAsia="en-US"/>
          <w:rPrChange w:id="1111" w:author="Laima Kavalskienė" w:date="2021-05-21T15:03:00Z">
            <w:rPr>
              <w:rFonts w:ascii="Times New Roman" w:hAnsi="Times New Roman"/>
              <w:color w:val="auto"/>
              <w:lang w:val="en-GB" w:eastAsia="en-US"/>
            </w:rPr>
          </w:rPrChange>
        </w:rPr>
        <w:t>Market participants, importing gas, must submit to the Transmission System Operator copies or extracts of gas import contracts, and (or) agreements, certified in the procedure approved by the legislative act</w:t>
      </w:r>
      <w:r w:rsidRPr="00377D25">
        <w:rPr>
          <w:rFonts w:ascii="Times New Roman" w:hAnsi="Times New Roman"/>
          <w:color w:val="auto"/>
          <w:lang w:val="en-GB"/>
          <w:rPrChange w:id="1112" w:author="Laima Kavalskienė" w:date="2021-05-21T15:03:00Z">
            <w:rPr>
              <w:rFonts w:ascii="Times New Roman" w:hAnsi="Times New Roman"/>
              <w:color w:val="auto"/>
              <w:lang w:val="en-GB"/>
            </w:rPr>
          </w:rPrChange>
        </w:rPr>
        <w:t>s,</w:t>
      </w:r>
      <w:r w:rsidRPr="00377D25">
        <w:rPr>
          <w:rFonts w:ascii="Times New Roman" w:hAnsi="Times New Roman"/>
          <w:color w:val="auto"/>
          <w:lang w:val="en-GB" w:eastAsia="en-US"/>
          <w:rPrChange w:id="1113" w:author="Laima Kavalskienė" w:date="2021-05-21T15:03:00Z">
            <w:rPr>
              <w:rFonts w:ascii="Times New Roman" w:hAnsi="Times New Roman"/>
              <w:color w:val="auto"/>
              <w:lang w:val="en-GB" w:eastAsia="en-US"/>
            </w:rPr>
          </w:rPrChange>
        </w:rPr>
        <w:t xml:space="preserve"> confirming the commitment of suppliers to supply gas</w:t>
      </w:r>
      <w:r w:rsidRPr="00377D25">
        <w:rPr>
          <w:rFonts w:ascii="Times New Roman" w:hAnsi="Times New Roman"/>
          <w:color w:val="auto"/>
          <w:lang w:val="en-GB"/>
          <w:rPrChange w:id="1114"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eastAsia="en-US"/>
          <w:rPrChange w:id="1115" w:author="Laima Kavalskienė" w:date="2021-05-21T15:03:00Z">
            <w:rPr>
              <w:rFonts w:ascii="Times New Roman" w:hAnsi="Times New Roman"/>
              <w:color w:val="auto"/>
              <w:lang w:val="en-GB" w:eastAsia="en-US"/>
            </w:rPr>
          </w:rPrChange>
        </w:rPr>
        <w:t>The Transmission System Operator shall have the right to request market participants importing gas to provide other documentation necessary to ensure the timely, smooth and safe transmission of gas</w:t>
      </w:r>
      <w:r w:rsidRPr="00377D25">
        <w:rPr>
          <w:rFonts w:ascii="Times New Roman" w:hAnsi="Times New Roman"/>
          <w:color w:val="auto"/>
          <w:lang w:val="en-GB"/>
          <w:rPrChange w:id="1116"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eastAsia="en-US"/>
          <w:rPrChange w:id="1117" w:author="Laima Kavalskienė" w:date="2021-05-21T15:03:00Z">
            <w:rPr>
              <w:rFonts w:ascii="Times New Roman" w:hAnsi="Times New Roman"/>
              <w:color w:val="auto"/>
              <w:lang w:val="en-GB" w:eastAsia="en-US"/>
            </w:rPr>
          </w:rPrChange>
        </w:rPr>
        <w:t xml:space="preserve">Documents submitted to the Transmission System Operator </w:t>
      </w:r>
      <w:r w:rsidRPr="00377D25">
        <w:rPr>
          <w:rFonts w:ascii="Times New Roman" w:hAnsi="Times New Roman"/>
          <w:i/>
          <w:color w:val="auto"/>
          <w:lang w:val="en-GB" w:eastAsia="en-US"/>
          <w:rPrChange w:id="1118" w:author="Laima Kavalskienė" w:date="2021-05-21T15:03:00Z">
            <w:rPr>
              <w:rFonts w:ascii="Times New Roman" w:hAnsi="Times New Roman"/>
              <w:i/>
              <w:color w:val="auto"/>
              <w:lang w:val="en-GB" w:eastAsia="en-US"/>
            </w:rPr>
          </w:rPrChange>
        </w:rPr>
        <w:t>inter alia</w:t>
      </w:r>
      <w:r w:rsidRPr="00377D25">
        <w:rPr>
          <w:rFonts w:ascii="Times New Roman" w:hAnsi="Times New Roman"/>
          <w:color w:val="auto"/>
          <w:lang w:val="en-GB" w:eastAsia="en-US"/>
          <w:rPrChange w:id="1119" w:author="Laima Kavalskienė" w:date="2021-05-21T15:03:00Z">
            <w:rPr>
              <w:rFonts w:ascii="Times New Roman" w:hAnsi="Times New Roman"/>
              <w:color w:val="auto"/>
              <w:lang w:val="en-GB" w:eastAsia="en-US"/>
            </w:rPr>
          </w:rPrChange>
        </w:rPr>
        <w:t xml:space="preserve"> shall include: parties to the contract, the object of the contract, gas reception point, gas supply procedure and regime, gas quantities supplied and time-limits, duration/validity of the contract, contract termination conditions, parameters of gas quality and pressure</w:t>
      </w:r>
      <w:r w:rsidRPr="00377D25">
        <w:rPr>
          <w:rFonts w:ascii="Times New Roman" w:hAnsi="Times New Roman"/>
          <w:color w:val="auto"/>
          <w:lang w:val="en-GB"/>
          <w:rPrChange w:id="1120" w:author="Laima Kavalskienė" w:date="2021-05-21T15:03:00Z">
            <w:rPr>
              <w:rFonts w:ascii="Times New Roman" w:hAnsi="Times New Roman"/>
              <w:color w:val="auto"/>
              <w:lang w:val="en-GB"/>
            </w:rPr>
          </w:rPrChange>
        </w:rPr>
        <w:t>.</w:t>
      </w:r>
      <w:bookmarkEnd w:id="1110"/>
    </w:p>
    <w:p w14:paraId="1E07F1CC" w14:textId="77777777" w:rsidR="00EA17DC" w:rsidRPr="00377D25" w:rsidRDefault="00EA17DC" w:rsidP="00700532">
      <w:pPr>
        <w:pStyle w:val="NoSpacing"/>
        <w:tabs>
          <w:tab w:val="clear" w:pos="567"/>
          <w:tab w:val="left" w:pos="851"/>
        </w:tabs>
        <w:spacing w:line="240" w:lineRule="auto"/>
        <w:ind w:left="0" w:firstLine="568"/>
        <w:rPr>
          <w:rFonts w:ascii="Times New Roman" w:hAnsi="Times New Roman"/>
          <w:color w:val="auto"/>
          <w:lang w:val="en-GB"/>
          <w:rPrChange w:id="1121" w:author="Laima Kavalskienė" w:date="2021-05-21T15:03:00Z">
            <w:rPr>
              <w:rFonts w:ascii="Times New Roman" w:hAnsi="Times New Roman"/>
              <w:color w:val="auto"/>
              <w:lang w:val="en-GB"/>
            </w:rPr>
          </w:rPrChange>
        </w:rPr>
      </w:pPr>
      <w:bookmarkStart w:id="1122" w:name="_Ref72439813"/>
      <w:r w:rsidRPr="00377D25">
        <w:rPr>
          <w:rStyle w:val="hps"/>
          <w:rFonts w:ascii="Times New Roman" w:hAnsi="Times New Roman"/>
          <w:color w:val="auto"/>
          <w:lang w:val="en-GB"/>
          <w:rPrChange w:id="1123" w:author="Laima Kavalskienė" w:date="2021-05-21T15:03:00Z">
            <w:rPr>
              <w:rStyle w:val="hps"/>
              <w:rFonts w:ascii="Times New Roman" w:hAnsi="Times New Roman"/>
              <w:color w:val="auto"/>
              <w:lang w:val="en-GB"/>
            </w:rPr>
          </w:rPrChange>
        </w:rPr>
        <w:t>Market participants</w:t>
      </w:r>
      <w:r w:rsidRPr="00377D25">
        <w:rPr>
          <w:rFonts w:ascii="Times New Roman" w:hAnsi="Times New Roman"/>
          <w:color w:val="auto"/>
          <w:lang w:val="en-GB"/>
          <w:rPrChange w:id="112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25" w:author="Laima Kavalskienė" w:date="2021-05-21T15:03:00Z">
            <w:rPr>
              <w:rStyle w:val="hps"/>
              <w:rFonts w:ascii="Times New Roman" w:hAnsi="Times New Roman"/>
              <w:color w:val="auto"/>
              <w:lang w:val="en-GB"/>
            </w:rPr>
          </w:rPrChange>
        </w:rPr>
        <w:t>supplying</w:t>
      </w:r>
      <w:r w:rsidRPr="00377D25">
        <w:rPr>
          <w:rFonts w:ascii="Times New Roman" w:hAnsi="Times New Roman"/>
          <w:color w:val="auto"/>
          <w:lang w:val="en-GB"/>
          <w:rPrChange w:id="112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27" w:author="Laima Kavalskienė" w:date="2021-05-21T15:03:00Z">
            <w:rPr>
              <w:rStyle w:val="hps"/>
              <w:rFonts w:ascii="Times New Roman" w:hAnsi="Times New Roman"/>
              <w:color w:val="auto"/>
              <w:lang w:val="en-GB"/>
            </w:rPr>
          </w:rPrChange>
        </w:rPr>
        <w:t>gas from other</w:t>
      </w:r>
      <w:r w:rsidRPr="00377D25">
        <w:rPr>
          <w:rFonts w:ascii="Times New Roman" w:hAnsi="Times New Roman"/>
          <w:color w:val="auto"/>
          <w:lang w:val="en-GB"/>
          <w:rPrChange w:id="112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29" w:author="Laima Kavalskienė" w:date="2021-05-21T15:03:00Z">
            <w:rPr>
              <w:rStyle w:val="hps"/>
              <w:rFonts w:ascii="Times New Roman" w:hAnsi="Times New Roman"/>
              <w:color w:val="auto"/>
              <w:lang w:val="en-GB"/>
            </w:rPr>
          </w:rPrChange>
        </w:rPr>
        <w:t>gas systems,</w:t>
      </w:r>
      <w:r w:rsidRPr="00377D25">
        <w:rPr>
          <w:rFonts w:ascii="Times New Roman" w:hAnsi="Times New Roman"/>
          <w:color w:val="auto"/>
          <w:lang w:val="en-GB" w:eastAsia="en-US"/>
          <w:rPrChange w:id="1130" w:author="Laima Kavalskienė" w:date="2021-05-21T15:03:00Z">
            <w:rPr>
              <w:rFonts w:ascii="Times New Roman" w:hAnsi="Times New Roman"/>
              <w:color w:val="auto"/>
              <w:lang w:val="en-GB" w:eastAsia="en-US"/>
            </w:rPr>
          </w:rPrChange>
        </w:rPr>
        <w:t xml:space="preserve"> must submit to the Transmission System Operator copies or extracts of agreements, certified in the procedure approved by the legislative acts</w:t>
      </w:r>
      <w:r w:rsidRPr="00377D25">
        <w:rPr>
          <w:rFonts w:ascii="Times New Roman" w:hAnsi="Times New Roman"/>
          <w:color w:val="auto"/>
          <w:lang w:val="en-GB"/>
          <w:rPrChange w:id="1131"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eastAsia="en-US"/>
          <w:rPrChange w:id="1132" w:author="Laima Kavalskienė" w:date="2021-05-21T15:03:00Z">
            <w:rPr>
              <w:rFonts w:ascii="Times New Roman" w:hAnsi="Times New Roman"/>
              <w:color w:val="auto"/>
              <w:lang w:val="en-GB" w:eastAsia="en-US"/>
            </w:rPr>
          </w:rPrChange>
        </w:rPr>
        <w:t xml:space="preserve">confirming the purchase of gas. The Transmission System Operator shall have the right to request market participants </w:t>
      </w:r>
      <w:r w:rsidRPr="00377D25">
        <w:rPr>
          <w:rStyle w:val="hps"/>
          <w:rFonts w:ascii="Times New Roman" w:hAnsi="Times New Roman"/>
          <w:color w:val="auto"/>
          <w:lang w:val="en-GB"/>
          <w:rPrChange w:id="1133" w:author="Laima Kavalskienė" w:date="2021-05-21T15:03:00Z">
            <w:rPr>
              <w:rStyle w:val="hps"/>
              <w:rFonts w:ascii="Times New Roman" w:hAnsi="Times New Roman"/>
              <w:color w:val="auto"/>
              <w:lang w:val="en-GB"/>
            </w:rPr>
          </w:rPrChange>
        </w:rPr>
        <w:t>supplying</w:t>
      </w:r>
      <w:r w:rsidRPr="00377D25">
        <w:rPr>
          <w:rFonts w:ascii="Times New Roman" w:hAnsi="Times New Roman"/>
          <w:color w:val="auto"/>
          <w:lang w:val="en-GB"/>
          <w:rPrChange w:id="113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35" w:author="Laima Kavalskienė" w:date="2021-05-21T15:03:00Z">
            <w:rPr>
              <w:rStyle w:val="hps"/>
              <w:rFonts w:ascii="Times New Roman" w:hAnsi="Times New Roman"/>
              <w:color w:val="auto"/>
              <w:lang w:val="en-GB"/>
            </w:rPr>
          </w:rPrChange>
        </w:rPr>
        <w:t>gas from other</w:t>
      </w:r>
      <w:r w:rsidRPr="00377D25">
        <w:rPr>
          <w:rFonts w:ascii="Times New Roman" w:hAnsi="Times New Roman"/>
          <w:color w:val="auto"/>
          <w:lang w:val="en-GB"/>
          <w:rPrChange w:id="113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137" w:author="Laima Kavalskienė" w:date="2021-05-21T15:03:00Z">
            <w:rPr>
              <w:rStyle w:val="hps"/>
              <w:rFonts w:ascii="Times New Roman" w:hAnsi="Times New Roman"/>
              <w:color w:val="auto"/>
              <w:lang w:val="en-GB"/>
            </w:rPr>
          </w:rPrChange>
        </w:rPr>
        <w:t xml:space="preserve">gas systems </w:t>
      </w:r>
      <w:r w:rsidRPr="00377D25">
        <w:rPr>
          <w:rFonts w:ascii="Times New Roman" w:hAnsi="Times New Roman"/>
          <w:color w:val="auto"/>
          <w:lang w:val="en-GB" w:eastAsia="en-US"/>
          <w:rPrChange w:id="1138" w:author="Laima Kavalskienė" w:date="2021-05-21T15:03:00Z">
            <w:rPr>
              <w:rFonts w:ascii="Times New Roman" w:hAnsi="Times New Roman"/>
              <w:color w:val="auto"/>
              <w:lang w:val="en-GB" w:eastAsia="en-US"/>
            </w:rPr>
          </w:rPrChange>
        </w:rPr>
        <w:t>to provide other documentation necessary to ensure the timely, smooth and safe transmission of gas</w:t>
      </w:r>
      <w:r w:rsidRPr="00377D25">
        <w:rPr>
          <w:rFonts w:ascii="Times New Roman" w:hAnsi="Times New Roman"/>
          <w:color w:val="auto"/>
          <w:lang w:val="en-GB"/>
          <w:rPrChange w:id="1139"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eastAsia="en-US"/>
          <w:rPrChange w:id="1140" w:author="Laima Kavalskienė" w:date="2021-05-21T15:03:00Z">
            <w:rPr>
              <w:rFonts w:ascii="Times New Roman" w:hAnsi="Times New Roman"/>
              <w:color w:val="auto"/>
              <w:lang w:val="en-GB" w:eastAsia="en-US"/>
            </w:rPr>
          </w:rPrChange>
        </w:rPr>
        <w:t xml:space="preserve">Documents submitted to the Transmission System Operator </w:t>
      </w:r>
      <w:r w:rsidRPr="00377D25">
        <w:rPr>
          <w:rFonts w:ascii="Times New Roman" w:hAnsi="Times New Roman"/>
          <w:i/>
          <w:color w:val="auto"/>
          <w:lang w:val="en-GB" w:eastAsia="en-US"/>
          <w:rPrChange w:id="1141" w:author="Laima Kavalskienė" w:date="2021-05-21T15:03:00Z">
            <w:rPr>
              <w:rFonts w:ascii="Times New Roman" w:hAnsi="Times New Roman"/>
              <w:i/>
              <w:color w:val="auto"/>
              <w:lang w:val="en-GB" w:eastAsia="en-US"/>
            </w:rPr>
          </w:rPrChange>
        </w:rPr>
        <w:t>inter alia</w:t>
      </w:r>
      <w:r w:rsidRPr="00377D25">
        <w:rPr>
          <w:rFonts w:ascii="Times New Roman" w:hAnsi="Times New Roman"/>
          <w:color w:val="auto"/>
          <w:lang w:val="en-GB" w:eastAsia="en-US"/>
          <w:rPrChange w:id="1142" w:author="Laima Kavalskienė" w:date="2021-05-21T15:03:00Z">
            <w:rPr>
              <w:rFonts w:ascii="Times New Roman" w:hAnsi="Times New Roman"/>
              <w:color w:val="auto"/>
              <w:lang w:val="en-GB" w:eastAsia="en-US"/>
            </w:rPr>
          </w:rPrChange>
        </w:rPr>
        <w:t xml:space="preserve"> shall include: parties to the contract, the object of the contract, gas reception point, gas supply procedure and regime, gas quantities supplied and time-limits, duration/validity of the contract, contract termination conditions, parameters of gas quality and pressure</w:t>
      </w:r>
      <w:r w:rsidRPr="00377D25">
        <w:rPr>
          <w:rFonts w:ascii="Times New Roman" w:hAnsi="Times New Roman"/>
          <w:color w:val="auto"/>
          <w:lang w:val="en-GB"/>
          <w:rPrChange w:id="1143" w:author="Laima Kavalskienė" w:date="2021-05-21T15:03:00Z">
            <w:rPr>
              <w:rFonts w:ascii="Times New Roman" w:hAnsi="Times New Roman"/>
              <w:color w:val="auto"/>
              <w:lang w:val="en-GB"/>
            </w:rPr>
          </w:rPrChange>
        </w:rPr>
        <w:t>.</w:t>
      </w:r>
      <w:bookmarkEnd w:id="1122"/>
    </w:p>
    <w:p w14:paraId="31D3F0EF" w14:textId="470BFF44" w:rsidR="00EA17DC" w:rsidRPr="00377D25" w:rsidRDefault="00136A4B" w:rsidP="00700532">
      <w:pPr>
        <w:pStyle w:val="NoSpacing"/>
        <w:tabs>
          <w:tab w:val="clear" w:pos="567"/>
          <w:tab w:val="left" w:pos="851"/>
        </w:tabs>
        <w:spacing w:line="240" w:lineRule="auto"/>
        <w:ind w:left="0" w:firstLine="568"/>
        <w:rPr>
          <w:rFonts w:ascii="Times New Roman" w:hAnsi="Times New Roman"/>
          <w:color w:val="auto"/>
          <w:lang w:val="en-GB"/>
          <w:rPrChange w:id="114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145" w:author="Laima Kavalskienė" w:date="2021-05-21T15:03:00Z">
            <w:rPr>
              <w:rFonts w:ascii="Times New Roman" w:hAnsi="Times New Roman"/>
              <w:color w:val="auto"/>
              <w:lang w:val="en-GB"/>
            </w:rPr>
          </w:rPrChange>
        </w:rPr>
        <w:t xml:space="preserve">The distribution system operator designated by the forecasting party must provide the transmission system operator with information on the quantity of gas forecasted to be </w:t>
      </w:r>
      <w:r w:rsidR="00A91491" w:rsidRPr="00377D25">
        <w:rPr>
          <w:rFonts w:ascii="Times New Roman" w:hAnsi="Times New Roman"/>
          <w:color w:val="auto"/>
          <w:lang w:val="en-GB"/>
          <w:rPrChange w:id="1146" w:author="Laima Kavalskienė" w:date="2021-05-21T15:03:00Z">
            <w:rPr>
              <w:rFonts w:ascii="Times New Roman" w:hAnsi="Times New Roman"/>
              <w:color w:val="auto"/>
              <w:lang w:val="en-GB"/>
            </w:rPr>
          </w:rPrChange>
        </w:rPr>
        <w:t>off-</w:t>
      </w:r>
      <w:r w:rsidRPr="00377D25">
        <w:rPr>
          <w:rFonts w:ascii="Times New Roman" w:hAnsi="Times New Roman"/>
          <w:color w:val="auto"/>
          <w:lang w:val="en-GB"/>
          <w:rPrChange w:id="1147" w:author="Laima Kavalskienė" w:date="2021-05-21T15:03:00Z">
            <w:rPr>
              <w:rFonts w:ascii="Times New Roman" w:hAnsi="Times New Roman"/>
              <w:color w:val="auto"/>
              <w:lang w:val="en-GB"/>
            </w:rPr>
          </w:rPrChange>
        </w:rPr>
        <w:t xml:space="preserve">taken at non-daily read metering points by </w:t>
      </w:r>
      <w:r w:rsidR="009A1A7A" w:rsidRPr="00377D25">
        <w:rPr>
          <w:rFonts w:ascii="Times New Roman" w:hAnsi="Times New Roman"/>
          <w:color w:val="auto"/>
          <w:lang w:val="en-GB"/>
          <w:rPrChange w:id="1148" w:author="Laima Kavalskienė" w:date="2021-05-21T15:03:00Z">
            <w:rPr>
              <w:rFonts w:ascii="Times New Roman" w:hAnsi="Times New Roman"/>
              <w:color w:val="auto"/>
              <w:lang w:val="en-GB"/>
            </w:rPr>
          </w:rPrChange>
        </w:rPr>
        <w:t>Network</w:t>
      </w:r>
      <w:r w:rsidRPr="00377D25">
        <w:rPr>
          <w:rFonts w:ascii="Times New Roman" w:hAnsi="Times New Roman"/>
          <w:color w:val="auto"/>
          <w:lang w:val="en-GB"/>
          <w:rPrChange w:id="1149" w:author="Laima Kavalskienė" w:date="2021-05-21T15:03:00Z">
            <w:rPr>
              <w:rFonts w:ascii="Times New Roman" w:hAnsi="Times New Roman"/>
              <w:color w:val="auto"/>
              <w:lang w:val="en-GB"/>
            </w:rPr>
          </w:rPrChange>
        </w:rPr>
        <w:t xml:space="preserve"> Users at the delivery points connected to the distribution system within the following time limits:</w:t>
      </w:r>
    </w:p>
    <w:p w14:paraId="2ACEC1CA" w14:textId="7D5C473D" w:rsidR="00EA17DC" w:rsidRPr="00377D25" w:rsidRDefault="00EA17DC" w:rsidP="004E0AE3">
      <w:pPr>
        <w:pStyle w:val="Heading1"/>
        <w:tabs>
          <w:tab w:val="clear" w:pos="567"/>
          <w:tab w:val="clear" w:pos="993"/>
        </w:tabs>
        <w:spacing w:line="240" w:lineRule="auto"/>
        <w:ind w:left="0" w:firstLine="568"/>
        <w:rPr>
          <w:rFonts w:ascii="Times New Roman" w:hAnsi="Times New Roman"/>
          <w:color w:val="auto"/>
          <w:lang w:val="en-GB"/>
          <w:rPrChange w:id="1150"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151" w:author="Laima Kavalskienė" w:date="2021-05-21T15:03:00Z">
            <w:rPr>
              <w:rFonts w:ascii="Times New Roman" w:hAnsi="Times New Roman"/>
              <w:color w:val="auto"/>
              <w:lang w:val="en-GB"/>
            </w:rPr>
          </w:rPrChange>
        </w:rPr>
        <w:t>Initial forecast: by 12:00 of the business day preceding the balancing period;</w:t>
      </w:r>
    </w:p>
    <w:p w14:paraId="58ED285D" w14:textId="407F6A00" w:rsidR="00EA17DC" w:rsidRPr="00377D25" w:rsidRDefault="00EA17DC" w:rsidP="004E0AE3">
      <w:pPr>
        <w:pStyle w:val="Heading1"/>
        <w:tabs>
          <w:tab w:val="clear" w:pos="567"/>
          <w:tab w:val="clear" w:pos="993"/>
        </w:tabs>
        <w:spacing w:line="240" w:lineRule="auto"/>
        <w:ind w:left="0" w:firstLine="568"/>
        <w:rPr>
          <w:rFonts w:ascii="Times New Roman" w:hAnsi="Times New Roman"/>
          <w:color w:val="auto"/>
          <w:lang w:val="en-GB"/>
          <w:rPrChange w:id="115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153" w:author="Laima Kavalskienė" w:date="2021-05-21T15:03:00Z">
            <w:rPr>
              <w:rFonts w:ascii="Times New Roman" w:hAnsi="Times New Roman"/>
              <w:color w:val="auto"/>
              <w:lang w:val="en-GB"/>
            </w:rPr>
          </w:rPrChange>
        </w:rPr>
        <w:t>The first updated forecast: by 13:00 of the balancing period;</w:t>
      </w:r>
    </w:p>
    <w:p w14:paraId="1D326AA7" w14:textId="225CF8A6" w:rsidR="00EA17DC" w:rsidRPr="00377D25" w:rsidRDefault="00EA17DC" w:rsidP="004E0AE3">
      <w:pPr>
        <w:pStyle w:val="Heading1"/>
        <w:tabs>
          <w:tab w:val="clear" w:pos="567"/>
          <w:tab w:val="clear" w:pos="993"/>
        </w:tabs>
        <w:spacing w:line="240" w:lineRule="auto"/>
        <w:ind w:left="0" w:firstLine="568"/>
        <w:rPr>
          <w:rFonts w:ascii="Times New Roman" w:hAnsi="Times New Roman"/>
          <w:color w:val="auto"/>
          <w:lang w:val="en-GB"/>
          <w:rPrChange w:id="115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155" w:author="Laima Kavalskienė" w:date="2021-05-21T15:03:00Z">
            <w:rPr>
              <w:rFonts w:ascii="Times New Roman" w:hAnsi="Times New Roman"/>
              <w:color w:val="auto"/>
              <w:lang w:val="en-GB"/>
            </w:rPr>
          </w:rPrChange>
        </w:rPr>
        <w:t>The second updated forecast: by 15:00 of the balancing period;</w:t>
      </w:r>
    </w:p>
    <w:p w14:paraId="32324D9A" w14:textId="316469FD" w:rsidR="00EA17DC" w:rsidRPr="00377D25" w:rsidRDefault="00136A4B" w:rsidP="00700532">
      <w:pPr>
        <w:pStyle w:val="NoSpacing"/>
        <w:tabs>
          <w:tab w:val="clear" w:pos="567"/>
          <w:tab w:val="left" w:pos="851"/>
        </w:tabs>
        <w:spacing w:line="240" w:lineRule="auto"/>
        <w:ind w:left="0" w:firstLine="568"/>
        <w:rPr>
          <w:rFonts w:ascii="Times New Roman" w:hAnsi="Times New Roman"/>
          <w:color w:val="auto"/>
          <w:lang w:val="en-GB"/>
          <w:rPrChange w:id="115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157" w:author="Laima Kavalskienė" w:date="2021-05-21T15:03:00Z">
            <w:rPr>
              <w:rFonts w:ascii="Times New Roman" w:hAnsi="Times New Roman"/>
              <w:color w:val="auto"/>
              <w:lang w:val="en-GB"/>
            </w:rPr>
          </w:rPrChange>
        </w:rPr>
        <w:t xml:space="preserve">The distribution system operator must provide the transmission system operator, by 13:00 of the </w:t>
      </w:r>
      <w:r w:rsidR="009B53B6" w:rsidRPr="00377D25">
        <w:rPr>
          <w:rFonts w:ascii="Times New Roman" w:hAnsi="Times New Roman"/>
          <w:color w:val="auto"/>
          <w:lang w:val="en-GB"/>
          <w:rPrChange w:id="1158" w:author="Laima Kavalskienė" w:date="2021-05-21T15:03:00Z">
            <w:rPr>
              <w:rFonts w:ascii="Times New Roman" w:hAnsi="Times New Roman"/>
              <w:color w:val="auto"/>
              <w:lang w:val="en-GB"/>
            </w:rPr>
          </w:rPrChange>
        </w:rPr>
        <w:t xml:space="preserve">business </w:t>
      </w:r>
      <w:r w:rsidRPr="00377D25">
        <w:rPr>
          <w:rFonts w:ascii="Times New Roman" w:hAnsi="Times New Roman"/>
          <w:color w:val="auto"/>
          <w:lang w:val="en-GB"/>
          <w:rPrChange w:id="1159" w:author="Laima Kavalskienė" w:date="2021-05-21T15:03:00Z">
            <w:rPr>
              <w:rFonts w:ascii="Times New Roman" w:hAnsi="Times New Roman"/>
              <w:color w:val="auto"/>
              <w:lang w:val="en-GB"/>
            </w:rPr>
          </w:rPrChange>
        </w:rPr>
        <w:t xml:space="preserve">day following the balancing period(s), with information on the quantity of gas off-taken by the </w:t>
      </w:r>
      <w:r w:rsidR="009A1A7A" w:rsidRPr="00377D25">
        <w:rPr>
          <w:rFonts w:ascii="Times New Roman" w:hAnsi="Times New Roman"/>
          <w:color w:val="auto"/>
          <w:lang w:val="en-GB"/>
          <w:rPrChange w:id="1160" w:author="Laima Kavalskienė" w:date="2021-05-21T15:03:00Z">
            <w:rPr>
              <w:rFonts w:ascii="Times New Roman" w:hAnsi="Times New Roman"/>
              <w:color w:val="auto"/>
              <w:lang w:val="en-GB"/>
            </w:rPr>
          </w:rPrChange>
        </w:rPr>
        <w:t>Network</w:t>
      </w:r>
      <w:r w:rsidRPr="00377D25">
        <w:rPr>
          <w:rFonts w:ascii="Times New Roman" w:hAnsi="Times New Roman"/>
          <w:color w:val="auto"/>
          <w:lang w:val="en-GB"/>
          <w:rPrChange w:id="1161" w:author="Laima Kavalskienė" w:date="2021-05-21T15:03:00Z">
            <w:rPr>
              <w:rFonts w:ascii="Times New Roman" w:hAnsi="Times New Roman"/>
              <w:color w:val="auto"/>
              <w:lang w:val="en-GB"/>
            </w:rPr>
          </w:rPrChange>
        </w:rPr>
        <w:t xml:space="preserve"> Users during the balancing period at the daily read metering delivery points connected to the distribution system.</w:t>
      </w:r>
    </w:p>
    <w:p w14:paraId="324CAF31" w14:textId="6EEB2740" w:rsidR="00A91491" w:rsidRPr="00377D25" w:rsidRDefault="00136A4B" w:rsidP="00A91491">
      <w:pPr>
        <w:pStyle w:val="NoSpacing"/>
        <w:tabs>
          <w:tab w:val="clear" w:pos="567"/>
          <w:tab w:val="left" w:pos="851"/>
        </w:tabs>
        <w:spacing w:line="240" w:lineRule="auto"/>
        <w:ind w:left="0" w:firstLine="568"/>
        <w:rPr>
          <w:rFonts w:ascii="Times New Roman" w:hAnsi="Times New Roman"/>
          <w:color w:val="auto"/>
          <w:lang w:val="en-GB"/>
          <w:rPrChange w:id="116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163" w:author="Laima Kavalskienė" w:date="2021-05-21T15:03:00Z">
            <w:rPr>
              <w:rFonts w:ascii="Times New Roman" w:hAnsi="Times New Roman"/>
              <w:color w:val="auto"/>
              <w:lang w:val="en-GB"/>
            </w:rPr>
          </w:rPrChange>
        </w:rPr>
        <w:t xml:space="preserve">The distribution system operator designated by the forecasting party must provide the transmission system operator with information on the quantity of gas off-taken by the </w:t>
      </w:r>
      <w:r w:rsidR="009A1A7A" w:rsidRPr="00377D25">
        <w:rPr>
          <w:rFonts w:ascii="Times New Roman" w:hAnsi="Times New Roman"/>
          <w:color w:val="auto"/>
          <w:lang w:val="en-GB"/>
          <w:rPrChange w:id="1164" w:author="Laima Kavalskienė" w:date="2021-05-21T15:03:00Z">
            <w:rPr>
              <w:rFonts w:ascii="Times New Roman" w:hAnsi="Times New Roman"/>
              <w:color w:val="auto"/>
              <w:lang w:val="en-GB"/>
            </w:rPr>
          </w:rPrChange>
        </w:rPr>
        <w:t>Network</w:t>
      </w:r>
      <w:r w:rsidRPr="00377D25">
        <w:rPr>
          <w:rFonts w:ascii="Times New Roman" w:hAnsi="Times New Roman"/>
          <w:color w:val="auto"/>
          <w:lang w:val="en-GB"/>
          <w:rPrChange w:id="1165" w:author="Laima Kavalskienė" w:date="2021-05-21T15:03:00Z">
            <w:rPr>
              <w:rFonts w:ascii="Times New Roman" w:hAnsi="Times New Roman"/>
              <w:color w:val="auto"/>
              <w:lang w:val="en-GB"/>
            </w:rPr>
          </w:rPrChange>
        </w:rPr>
        <w:t xml:space="preserve"> Users during the balancing period at the non-daily read metering delivery points connected to the distribution system</w:t>
      </w:r>
      <w:r w:rsidR="00A91491" w:rsidRPr="00377D25">
        <w:rPr>
          <w:rFonts w:ascii="Times New Roman" w:hAnsi="Times New Roman"/>
          <w:color w:val="auto"/>
          <w:lang w:val="en-GB"/>
          <w:rPrChange w:id="1166" w:author="Laima Kavalskienė" w:date="2021-05-21T15:03:00Z">
            <w:rPr>
              <w:rFonts w:ascii="Times New Roman" w:hAnsi="Times New Roman"/>
              <w:color w:val="auto"/>
              <w:lang w:val="en-GB"/>
            </w:rPr>
          </w:rPrChange>
        </w:rPr>
        <w:t xml:space="preserve"> in the following terms:</w:t>
      </w:r>
    </w:p>
    <w:p w14:paraId="291224FA" w14:textId="4416345F" w:rsidR="009B53B6" w:rsidRPr="00377D25" w:rsidRDefault="00136A4B" w:rsidP="00A91491">
      <w:pPr>
        <w:pStyle w:val="Heading1"/>
        <w:tabs>
          <w:tab w:val="clear" w:pos="567"/>
          <w:tab w:val="left" w:pos="851"/>
          <w:tab w:val="left" w:pos="1134"/>
        </w:tabs>
        <w:spacing w:line="240" w:lineRule="auto"/>
        <w:ind w:left="0" w:firstLine="568"/>
        <w:rPr>
          <w:rFonts w:ascii="Times New Roman" w:hAnsi="Times New Roman"/>
          <w:color w:val="auto"/>
          <w:lang w:val="en-GB"/>
          <w:rPrChange w:id="1167"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168" w:author="Laima Kavalskienė" w:date="2021-05-21T15:03:00Z">
            <w:rPr>
              <w:rFonts w:ascii="Times New Roman" w:hAnsi="Times New Roman"/>
              <w:color w:val="auto"/>
              <w:lang w:val="en-GB"/>
            </w:rPr>
          </w:rPrChange>
        </w:rPr>
        <w:t xml:space="preserve">on the first </w:t>
      </w:r>
      <w:r w:rsidR="009B53B6" w:rsidRPr="00377D25">
        <w:rPr>
          <w:rFonts w:ascii="Times New Roman" w:hAnsi="Times New Roman"/>
          <w:color w:val="auto"/>
          <w:lang w:val="en-GB"/>
          <w:rPrChange w:id="1169" w:author="Laima Kavalskienė" w:date="2021-05-21T15:03:00Z">
            <w:rPr>
              <w:rFonts w:ascii="Times New Roman" w:hAnsi="Times New Roman"/>
              <w:color w:val="auto"/>
              <w:lang w:val="en-GB"/>
            </w:rPr>
          </w:rPrChange>
        </w:rPr>
        <w:t xml:space="preserve">business </w:t>
      </w:r>
      <w:r w:rsidRPr="00377D25">
        <w:rPr>
          <w:rFonts w:ascii="Times New Roman" w:hAnsi="Times New Roman"/>
          <w:color w:val="auto"/>
          <w:lang w:val="en-GB"/>
          <w:rPrChange w:id="1170" w:author="Laima Kavalskienė" w:date="2021-05-21T15:03:00Z">
            <w:rPr>
              <w:rFonts w:ascii="Times New Roman" w:hAnsi="Times New Roman"/>
              <w:color w:val="auto"/>
              <w:lang w:val="en-GB"/>
            </w:rPr>
          </w:rPrChange>
        </w:rPr>
        <w:t>day following the balancing period (s), within two hours of receipt of the data, from the transmission system operator, on gas quantities transmitted during the previous balancing period (s) to the distribution system, and</w:t>
      </w:r>
    </w:p>
    <w:p w14:paraId="4ED7EAFB" w14:textId="4A96DFD7" w:rsidR="00EA17DC" w:rsidRPr="00377D25" w:rsidRDefault="00136A4B" w:rsidP="00A91491">
      <w:pPr>
        <w:pStyle w:val="Heading1"/>
        <w:tabs>
          <w:tab w:val="clear" w:pos="567"/>
          <w:tab w:val="left" w:pos="851"/>
          <w:tab w:val="left" w:pos="1134"/>
        </w:tabs>
        <w:spacing w:line="240" w:lineRule="auto"/>
        <w:ind w:left="0" w:firstLine="568"/>
        <w:rPr>
          <w:rFonts w:ascii="Times New Roman" w:hAnsi="Times New Roman"/>
          <w:color w:val="auto"/>
          <w:lang w:val="en-GB"/>
          <w:rPrChange w:id="1171"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172" w:author="Laima Kavalskienė" w:date="2021-05-21T15:03:00Z">
            <w:rPr>
              <w:rFonts w:ascii="Times New Roman" w:hAnsi="Times New Roman"/>
              <w:color w:val="auto"/>
              <w:lang w:val="en-GB"/>
            </w:rPr>
          </w:rPrChange>
        </w:rPr>
        <w:t xml:space="preserve">no later than the third </w:t>
      </w:r>
      <w:r w:rsidR="009B53B6" w:rsidRPr="00377D25">
        <w:rPr>
          <w:rFonts w:ascii="Times New Roman" w:hAnsi="Times New Roman"/>
          <w:color w:val="auto"/>
          <w:lang w:val="en-GB"/>
          <w:rPrChange w:id="1173" w:author="Laima Kavalskienė" w:date="2021-05-21T15:03:00Z">
            <w:rPr>
              <w:rFonts w:ascii="Times New Roman" w:hAnsi="Times New Roman"/>
              <w:color w:val="auto"/>
              <w:lang w:val="en-GB"/>
            </w:rPr>
          </w:rPrChange>
        </w:rPr>
        <w:t xml:space="preserve">business </w:t>
      </w:r>
      <w:r w:rsidRPr="00377D25">
        <w:rPr>
          <w:rFonts w:ascii="Times New Roman" w:hAnsi="Times New Roman"/>
          <w:color w:val="auto"/>
          <w:lang w:val="en-GB"/>
          <w:rPrChange w:id="1174" w:author="Laima Kavalskienė" w:date="2021-05-21T15:03:00Z">
            <w:rPr>
              <w:rFonts w:ascii="Times New Roman" w:hAnsi="Times New Roman"/>
              <w:color w:val="auto"/>
              <w:lang w:val="en-GB"/>
            </w:rPr>
          </w:rPrChange>
        </w:rPr>
        <w:t>day after the end of the reporting period, shall update the gas quantities of the ended reporting period, after the allocation by days.</w:t>
      </w:r>
    </w:p>
    <w:p w14:paraId="67A0A698" w14:textId="2E070937" w:rsidR="00EC10D7" w:rsidRPr="00377D25" w:rsidDel="00EC10D7" w:rsidRDefault="00EC10D7" w:rsidP="00EC10D7">
      <w:pPr>
        <w:jc w:val="both"/>
        <w:rPr>
          <w:del w:id="1175" w:author="Laima Kavalskienė" w:date="2021-05-21T13:46:00Z"/>
          <w:rFonts w:ascii="Times New Roman" w:hAnsi="Times New Roman"/>
          <w:sz w:val="24"/>
          <w:szCs w:val="24"/>
          <w:lang w:val="en-GB" w:eastAsia="lt-LT"/>
          <w:rPrChange w:id="1176" w:author="Laima Kavalskienė" w:date="2021-05-21T15:03:00Z">
            <w:rPr>
              <w:del w:id="1177" w:author="Laima Kavalskienė" w:date="2021-05-21T13:46:00Z"/>
              <w:rFonts w:ascii="Times New Roman" w:hAnsi="Times New Roman"/>
              <w:sz w:val="24"/>
              <w:szCs w:val="24"/>
              <w:lang w:val="en-GB" w:eastAsia="lt-LT"/>
            </w:rPr>
          </w:rPrChange>
        </w:rPr>
      </w:pPr>
      <w:del w:id="1178" w:author="Laima Kavalskienė" w:date="2021-05-21T13:46:00Z">
        <w:r w:rsidRPr="00377D25" w:rsidDel="00EC10D7">
          <w:rPr>
            <w:rFonts w:ascii="Times New Roman" w:hAnsi="Times New Roman"/>
            <w:sz w:val="24"/>
            <w:szCs w:val="24"/>
            <w:lang w:val="en-GB" w:eastAsia="lt-LT"/>
            <w:rPrChange w:id="1179" w:author="Laima Kavalskienė" w:date="2021-05-21T15:03:00Z">
              <w:rPr>
                <w:rFonts w:ascii="Times New Roman" w:hAnsi="Times New Roman"/>
                <w:sz w:val="24"/>
                <w:szCs w:val="24"/>
                <w:lang w:val="en-GB" w:eastAsia="lt-LT"/>
              </w:rPr>
            </w:rPrChange>
          </w:rPr>
          <w:delText xml:space="preserve">44.After the distribution system operator designated by the forecasting party updates the gas quantities in accordance with Paragraph 43 of the Rules, the Network User has the right, upon coordinating with the supply company, to adjust the supply schedule. The supply company must provide the transmission system operator, within three business days following the reporting period, </w:delText>
        </w:r>
        <w:r w:rsidRPr="00377D25" w:rsidDel="00EC10D7">
          <w:rPr>
            <w:rFonts w:ascii="Times New Roman" w:hAnsi="Times New Roman"/>
            <w:sz w:val="24"/>
            <w:szCs w:val="24"/>
            <w:lang w:val="en-GB" w:eastAsia="lt-LT"/>
            <w:rPrChange w:id="1180" w:author="Laima Kavalskienė" w:date="2021-05-21T15:03:00Z">
              <w:rPr>
                <w:rFonts w:ascii="Times New Roman" w:hAnsi="Times New Roman"/>
                <w:sz w:val="24"/>
                <w:szCs w:val="24"/>
                <w:lang w:val="en-GB" w:eastAsia="lt-LT"/>
              </w:rPr>
            </w:rPrChange>
          </w:rPr>
          <w:lastRenderedPageBreak/>
          <w:delText>with information on the adjusted gas supply schedules for each market participant involved in the purchase of gas.</w:delText>
        </w:r>
      </w:del>
    </w:p>
    <w:p w14:paraId="6CB88CB0" w14:textId="77777777" w:rsidR="00F3312C" w:rsidRPr="00377D25" w:rsidRDefault="00EA17DC" w:rsidP="00D608AE">
      <w:pPr>
        <w:pStyle w:val="NoSpacing"/>
        <w:tabs>
          <w:tab w:val="clear" w:pos="567"/>
          <w:tab w:val="left" w:pos="851"/>
        </w:tabs>
        <w:spacing w:line="240" w:lineRule="auto"/>
        <w:ind w:left="0" w:firstLine="567"/>
        <w:rPr>
          <w:rFonts w:ascii="Times New Roman" w:hAnsi="Times New Roman"/>
          <w:lang w:val="en-GB"/>
          <w:rPrChange w:id="1181" w:author="Laima Kavalskienė" w:date="2021-05-21T15:03:00Z">
            <w:rPr>
              <w:rFonts w:ascii="Times New Roman" w:hAnsi="Times New Roman"/>
              <w:lang w:val="en-GB"/>
            </w:rPr>
          </w:rPrChange>
        </w:rPr>
      </w:pPr>
      <w:r w:rsidRPr="00377D25">
        <w:rPr>
          <w:rFonts w:ascii="Times New Roman" w:hAnsi="Times New Roman"/>
          <w:color w:val="auto"/>
          <w:lang w:val="en-GB"/>
          <w:rPrChange w:id="1182" w:author="Laima Kavalskienė" w:date="2021-05-21T15:03:00Z">
            <w:rPr>
              <w:rFonts w:ascii="Times New Roman" w:hAnsi="Times New Roman"/>
              <w:color w:val="auto"/>
              <w:lang w:val="en-GB"/>
            </w:rPr>
          </w:rPrChange>
        </w:rPr>
        <w:t xml:space="preserve">If the actual data on the volume of gas transported to a delivery point connected to the distribution system is revised, the distribution system operator must provide to the Transmission System Operator the updated data on the quantities of gas actually distributed to the </w:t>
      </w:r>
      <w:r w:rsidR="009A1A7A" w:rsidRPr="00377D25">
        <w:rPr>
          <w:rFonts w:ascii="Times New Roman" w:hAnsi="Times New Roman"/>
          <w:color w:val="auto"/>
          <w:lang w:val="en-GB"/>
          <w:rPrChange w:id="1183" w:author="Laima Kavalskienė" w:date="2021-05-21T15:03:00Z">
            <w:rPr>
              <w:rFonts w:ascii="Times New Roman" w:hAnsi="Times New Roman"/>
              <w:color w:val="auto"/>
              <w:lang w:val="en-GB"/>
            </w:rPr>
          </w:rPrChange>
        </w:rPr>
        <w:t>Network</w:t>
      </w:r>
      <w:r w:rsidRPr="00377D25">
        <w:rPr>
          <w:rFonts w:ascii="Times New Roman" w:hAnsi="Times New Roman"/>
          <w:color w:val="auto"/>
          <w:lang w:val="en-GB"/>
          <w:rPrChange w:id="1184" w:author="Laima Kavalskienė" w:date="2021-05-21T15:03:00Z">
            <w:rPr>
              <w:rFonts w:ascii="Times New Roman" w:hAnsi="Times New Roman"/>
              <w:color w:val="auto"/>
              <w:lang w:val="en-GB"/>
            </w:rPr>
          </w:rPrChange>
        </w:rPr>
        <w:t xml:space="preserve"> Users, irrespective of the reporting period for which the data are revised</w:t>
      </w:r>
      <w:r w:rsidRPr="00377D25">
        <w:rPr>
          <w:rFonts w:ascii="Times New Roman" w:hAnsi="Times New Roman"/>
          <w:color w:val="auto"/>
          <w:lang w:val="en-GB" w:eastAsia="en-US"/>
          <w:rPrChange w:id="1185" w:author="Laima Kavalskienė" w:date="2021-05-21T15:03:00Z">
            <w:rPr>
              <w:rFonts w:ascii="Times New Roman" w:hAnsi="Times New Roman"/>
              <w:color w:val="auto"/>
              <w:lang w:val="en-GB" w:eastAsia="en-US"/>
            </w:rPr>
          </w:rPrChange>
        </w:rPr>
        <w:t xml:space="preserve"> but for no longer period than one year. Revised data are presented together with the data for the previous reporting period</w:t>
      </w:r>
      <w:r w:rsidRPr="00377D25">
        <w:rPr>
          <w:rFonts w:ascii="Times New Roman" w:hAnsi="Times New Roman"/>
          <w:color w:val="auto"/>
          <w:lang w:val="en-GB"/>
          <w:rPrChange w:id="1186" w:author="Laima Kavalskienė" w:date="2021-05-21T15:03:00Z">
            <w:rPr>
              <w:rFonts w:ascii="Times New Roman" w:hAnsi="Times New Roman"/>
              <w:color w:val="auto"/>
              <w:lang w:val="en-GB"/>
            </w:rPr>
          </w:rPrChange>
        </w:rPr>
        <w:t>.</w:t>
      </w:r>
      <w:r w:rsidR="008B0C01" w:rsidRPr="00377D25">
        <w:rPr>
          <w:rFonts w:ascii="Times New Roman" w:hAnsi="Times New Roman"/>
          <w:color w:val="auto"/>
          <w:lang w:val="en-GB"/>
          <w:rPrChange w:id="1187" w:author="Laima Kavalskienė" w:date="2021-05-21T15:03:00Z">
            <w:rPr>
              <w:rFonts w:ascii="Times New Roman" w:hAnsi="Times New Roman"/>
              <w:color w:val="auto"/>
              <w:lang w:val="en-GB"/>
            </w:rPr>
          </w:rPrChange>
        </w:rPr>
        <w:t xml:space="preserve"> </w:t>
      </w:r>
    </w:p>
    <w:p w14:paraId="690E50E1" w14:textId="7FC8CAF6" w:rsidR="00EA17DC" w:rsidRPr="00377D25" w:rsidRDefault="00F352A2" w:rsidP="00D608AE">
      <w:pPr>
        <w:pStyle w:val="NoSpacing"/>
        <w:tabs>
          <w:tab w:val="clear" w:pos="567"/>
          <w:tab w:val="left" w:pos="851"/>
        </w:tabs>
        <w:spacing w:line="240" w:lineRule="auto"/>
        <w:ind w:left="0" w:firstLine="567"/>
        <w:rPr>
          <w:rFonts w:ascii="Times New Roman" w:hAnsi="Times New Roman"/>
          <w:lang w:val="en-GB"/>
          <w:rPrChange w:id="1188" w:author="Laima Kavalskienė" w:date="2021-05-21T15:03:00Z">
            <w:rPr>
              <w:rFonts w:ascii="Times New Roman" w:hAnsi="Times New Roman"/>
              <w:lang w:val="en-GB"/>
            </w:rPr>
          </w:rPrChange>
        </w:rPr>
      </w:pPr>
      <w:r w:rsidRPr="00377D25">
        <w:rPr>
          <w:rFonts w:ascii="Times New Roman" w:hAnsi="Times New Roman"/>
          <w:lang w:val="en-GB"/>
          <w:rPrChange w:id="1189" w:author="Laima Kavalskienė" w:date="2021-05-21T15:03:00Z">
            <w:rPr>
              <w:rFonts w:ascii="Times New Roman" w:hAnsi="Times New Roman"/>
              <w:lang w:val="en-GB"/>
            </w:rPr>
          </w:rPrChange>
        </w:rPr>
        <w:t xml:space="preserve">If the actual data on the gas transported to the point of delivery connected to the distribution system or to the point of delivery connected to the transmission system are revised, the </w:t>
      </w:r>
      <w:r w:rsidR="009B53B6" w:rsidRPr="00377D25">
        <w:rPr>
          <w:rFonts w:ascii="Times New Roman" w:hAnsi="Times New Roman"/>
          <w:lang w:val="en-GB"/>
          <w:rPrChange w:id="1190" w:author="Laima Kavalskienė" w:date="2021-05-21T15:03:00Z">
            <w:rPr>
              <w:rFonts w:ascii="Times New Roman" w:hAnsi="Times New Roman"/>
              <w:lang w:val="en-GB"/>
            </w:rPr>
          </w:rPrChange>
        </w:rPr>
        <w:t xml:space="preserve">daily </w:t>
      </w:r>
      <w:r w:rsidRPr="00377D25">
        <w:rPr>
          <w:rFonts w:ascii="Times New Roman" w:hAnsi="Times New Roman"/>
          <w:lang w:val="en-GB"/>
          <w:rPrChange w:id="1191" w:author="Laima Kavalskienė" w:date="2021-05-21T15:03:00Z">
            <w:rPr>
              <w:rFonts w:ascii="Times New Roman" w:hAnsi="Times New Roman"/>
              <w:lang w:val="en-GB"/>
            </w:rPr>
          </w:rPrChange>
        </w:rPr>
        <w:t xml:space="preserve">imbalance charge for that balancing period shall not be recalculated and the additional quantity of balancing gas that the market participant had buy and/or sell during the balancing period shall be bought and/or sold for the average weighted </w:t>
      </w:r>
      <w:r w:rsidR="006873EE" w:rsidRPr="00377D25">
        <w:rPr>
          <w:rFonts w:ascii="Times New Roman" w:hAnsi="Times New Roman"/>
          <w:lang w:val="en-GB"/>
          <w:rPrChange w:id="1192" w:author="Laima Kavalskienė" w:date="2021-05-21T15:03:00Z">
            <w:rPr>
              <w:rFonts w:ascii="Times New Roman" w:hAnsi="Times New Roman"/>
              <w:lang w:val="en-GB"/>
            </w:rPr>
          </w:rPrChange>
        </w:rPr>
        <w:t xml:space="preserve">price of </w:t>
      </w:r>
      <w:r w:rsidRPr="00377D25">
        <w:rPr>
          <w:rFonts w:ascii="Times New Roman" w:hAnsi="Times New Roman"/>
          <w:lang w:val="en-GB"/>
          <w:rPrChange w:id="1193" w:author="Laima Kavalskienė" w:date="2021-05-21T15:03:00Z">
            <w:rPr>
              <w:rFonts w:ascii="Times New Roman" w:hAnsi="Times New Roman"/>
              <w:lang w:val="en-GB"/>
            </w:rPr>
          </w:rPrChange>
        </w:rPr>
        <w:t xml:space="preserve">natural gas </w:t>
      </w:r>
      <w:r w:rsidR="006873EE" w:rsidRPr="00377D25">
        <w:rPr>
          <w:rFonts w:ascii="Times New Roman" w:hAnsi="Times New Roman"/>
          <w:lang w:val="en-GB"/>
          <w:rPrChange w:id="1194" w:author="Laima Kavalskienė" w:date="2021-05-21T15:03:00Z">
            <w:rPr>
              <w:rFonts w:ascii="Times New Roman" w:hAnsi="Times New Roman"/>
              <w:lang w:val="en-GB"/>
            </w:rPr>
          </w:rPrChange>
        </w:rPr>
        <w:t xml:space="preserve">traded </w:t>
      </w:r>
      <w:r w:rsidR="005B32BB" w:rsidRPr="00377D25">
        <w:rPr>
          <w:rFonts w:ascii="Times New Roman" w:hAnsi="Times New Roman"/>
          <w:lang w:val="en-GB"/>
          <w:rPrChange w:id="1195" w:author="Laima Kavalskienė" w:date="2021-05-21T15:03:00Z">
            <w:rPr>
              <w:rFonts w:ascii="Times New Roman" w:hAnsi="Times New Roman"/>
              <w:lang w:val="en-GB"/>
            </w:rPr>
          </w:rPrChange>
        </w:rPr>
        <w:t xml:space="preserve">in the trading platform (Gas Exchange) at the Lithuanian virtual trading point </w:t>
      </w:r>
      <w:r w:rsidR="006873EE" w:rsidRPr="00377D25">
        <w:rPr>
          <w:rFonts w:ascii="Times New Roman" w:hAnsi="Times New Roman"/>
          <w:lang w:val="en-GB"/>
          <w:rPrChange w:id="1196" w:author="Laima Kavalskienė" w:date="2021-05-21T15:03:00Z">
            <w:rPr>
              <w:rFonts w:ascii="Times New Roman" w:hAnsi="Times New Roman"/>
              <w:lang w:val="en-GB"/>
            </w:rPr>
          </w:rPrChange>
        </w:rPr>
        <w:t xml:space="preserve">during </w:t>
      </w:r>
      <w:r w:rsidRPr="00377D25">
        <w:rPr>
          <w:rFonts w:ascii="Times New Roman" w:hAnsi="Times New Roman"/>
          <w:lang w:val="en-GB"/>
          <w:rPrChange w:id="1197" w:author="Laima Kavalskienė" w:date="2021-05-21T15:03:00Z">
            <w:rPr>
              <w:rFonts w:ascii="Times New Roman" w:hAnsi="Times New Roman"/>
              <w:lang w:val="en-GB"/>
            </w:rPr>
          </w:rPrChange>
        </w:rPr>
        <w:t>the balancing period.</w:t>
      </w:r>
    </w:p>
    <w:p w14:paraId="6541B475" w14:textId="136448B4" w:rsidR="00EA17DC" w:rsidRPr="00377D25" w:rsidRDefault="00EA17DC" w:rsidP="00700532">
      <w:pPr>
        <w:pStyle w:val="NoSpacing"/>
        <w:tabs>
          <w:tab w:val="clear" w:pos="567"/>
          <w:tab w:val="left" w:pos="851"/>
        </w:tabs>
        <w:spacing w:line="240" w:lineRule="auto"/>
        <w:ind w:left="0" w:firstLine="568"/>
        <w:rPr>
          <w:rFonts w:ascii="Times New Roman" w:hAnsi="Times New Roman"/>
          <w:color w:val="auto"/>
          <w:lang w:val="en-GB"/>
          <w:rPrChange w:id="1198"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199" w:author="Laima Kavalskienė" w:date="2021-05-21T15:03:00Z">
            <w:rPr>
              <w:rFonts w:ascii="Times New Roman" w:hAnsi="Times New Roman"/>
              <w:color w:val="auto"/>
              <w:lang w:val="en-GB"/>
            </w:rPr>
          </w:rPrChange>
        </w:rPr>
        <w:t xml:space="preserve">The </w:t>
      </w:r>
      <w:r w:rsidR="009B53B6" w:rsidRPr="00377D25">
        <w:rPr>
          <w:rFonts w:ascii="Times New Roman" w:hAnsi="Times New Roman"/>
          <w:color w:val="auto"/>
          <w:lang w:val="en-GB"/>
          <w:rPrChange w:id="1200" w:author="Laima Kavalskienė" w:date="2021-05-21T15:03:00Z">
            <w:rPr>
              <w:rFonts w:ascii="Times New Roman" w:hAnsi="Times New Roman"/>
              <w:color w:val="auto"/>
              <w:lang w:val="en-GB"/>
            </w:rPr>
          </w:rPrChange>
        </w:rPr>
        <w:t>trading platform</w:t>
      </w:r>
      <w:r w:rsidRPr="00377D25">
        <w:rPr>
          <w:rFonts w:ascii="Times New Roman" w:hAnsi="Times New Roman"/>
          <w:color w:val="auto"/>
          <w:lang w:val="en-GB"/>
          <w:rPrChange w:id="1201" w:author="Laima Kavalskienė" w:date="2021-05-21T15:03:00Z">
            <w:rPr>
              <w:rFonts w:ascii="Times New Roman" w:hAnsi="Times New Roman"/>
              <w:color w:val="auto"/>
              <w:lang w:val="en-GB"/>
            </w:rPr>
          </w:rPrChange>
        </w:rPr>
        <w:t xml:space="preserve"> operator shall provide information on the gas purchase and sales transactions concluded during the trading session on the Natural Gas Exchange to the Transmission System Operator in the procedure laid down in the Natural Gas Trading Rules</w:t>
      </w:r>
      <w:r w:rsidR="0053512D" w:rsidRPr="00377D25">
        <w:rPr>
          <w:rFonts w:ascii="Times New Roman" w:hAnsi="Times New Roman"/>
          <w:color w:val="auto"/>
          <w:lang w:val="en-GB"/>
          <w:rPrChange w:id="1202" w:author="Laima Kavalskienė" w:date="2021-05-21T15:03:00Z">
            <w:rPr>
              <w:rFonts w:ascii="Times New Roman" w:hAnsi="Times New Roman"/>
              <w:color w:val="auto"/>
              <w:lang w:val="en-GB"/>
            </w:rPr>
          </w:rPrChange>
        </w:rPr>
        <w:t>.</w:t>
      </w:r>
    </w:p>
    <w:p w14:paraId="24B4DBD9" w14:textId="5DFC89E1" w:rsidR="00EA17DC" w:rsidRPr="00377D25" w:rsidRDefault="00EA17DC" w:rsidP="00700532">
      <w:pPr>
        <w:pStyle w:val="NoSpacing"/>
        <w:tabs>
          <w:tab w:val="clear" w:pos="567"/>
          <w:tab w:val="left" w:pos="851"/>
        </w:tabs>
        <w:spacing w:line="240" w:lineRule="auto"/>
        <w:ind w:left="0" w:firstLine="568"/>
        <w:rPr>
          <w:rFonts w:ascii="Times New Roman" w:hAnsi="Times New Roman"/>
          <w:color w:val="auto"/>
          <w:lang w:val="en-GB"/>
          <w:rPrChange w:id="1203"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1204" w:author="Laima Kavalskienė" w:date="2021-05-21T15:03:00Z">
            <w:rPr>
              <w:rFonts w:ascii="Times New Roman" w:hAnsi="Times New Roman"/>
              <w:color w:val="auto"/>
              <w:lang w:val="en-GB" w:eastAsia="en-US"/>
            </w:rPr>
          </w:rPrChange>
        </w:rPr>
        <w:t>Information provided in this section of the Rules shall be provided to the Transmission System Operator in the forms set out in the annexes to the contracts, in which the balancing conditions are set, and (or) on the balancing account</w:t>
      </w:r>
      <w:r w:rsidRPr="00377D25">
        <w:rPr>
          <w:rFonts w:ascii="Times New Roman" w:hAnsi="Times New Roman"/>
          <w:color w:val="auto"/>
          <w:lang w:val="en-GB"/>
          <w:rPrChange w:id="1205" w:author="Laima Kavalskienė" w:date="2021-05-21T15:03:00Z">
            <w:rPr>
              <w:rFonts w:ascii="Times New Roman" w:hAnsi="Times New Roman"/>
              <w:color w:val="auto"/>
              <w:lang w:val="en-GB"/>
            </w:rPr>
          </w:rPrChange>
        </w:rPr>
        <w:t>.</w:t>
      </w:r>
    </w:p>
    <w:p w14:paraId="4962EA86" w14:textId="77777777" w:rsidR="00EA17DC" w:rsidRPr="00377D25" w:rsidRDefault="00EA17DC" w:rsidP="00700532">
      <w:pPr>
        <w:pStyle w:val="BodyText1"/>
        <w:spacing w:line="240" w:lineRule="auto"/>
        <w:rPr>
          <w:color w:val="auto"/>
          <w:sz w:val="24"/>
          <w:szCs w:val="24"/>
          <w:lang w:val="en-GB"/>
          <w:rPrChange w:id="1206" w:author="Laima Kavalskienė" w:date="2021-05-21T15:03:00Z">
            <w:rPr>
              <w:color w:val="auto"/>
              <w:sz w:val="24"/>
              <w:szCs w:val="24"/>
              <w:lang w:val="en-GB"/>
            </w:rPr>
          </w:rPrChange>
        </w:rPr>
      </w:pPr>
    </w:p>
    <w:p w14:paraId="788C0B7B" w14:textId="4D9B9CAE" w:rsidR="009F0576" w:rsidRPr="00377D25" w:rsidRDefault="009F0576" w:rsidP="009F0576">
      <w:pPr>
        <w:pStyle w:val="CentrBold"/>
        <w:spacing w:line="240" w:lineRule="auto"/>
        <w:rPr>
          <w:color w:val="auto"/>
          <w:sz w:val="24"/>
          <w:szCs w:val="24"/>
          <w:lang w:val="en-GB"/>
          <w:rPrChange w:id="1207" w:author="Laima Kavalskienė" w:date="2021-05-21T15:03:00Z">
            <w:rPr>
              <w:color w:val="auto"/>
              <w:sz w:val="24"/>
              <w:szCs w:val="24"/>
              <w:lang w:val="en-GB"/>
            </w:rPr>
          </w:rPrChange>
        </w:rPr>
      </w:pPr>
      <w:r w:rsidRPr="00377D25">
        <w:rPr>
          <w:color w:val="auto"/>
          <w:sz w:val="24"/>
          <w:szCs w:val="24"/>
          <w:lang w:val="en-GB"/>
          <w:rPrChange w:id="1208" w:author="Laima Kavalskienė" w:date="2021-05-21T15:03:00Z">
            <w:rPr>
              <w:color w:val="auto"/>
              <w:sz w:val="24"/>
              <w:szCs w:val="24"/>
              <w:lang w:val="en-GB"/>
            </w:rPr>
          </w:rPrChange>
        </w:rPr>
        <w:t xml:space="preserve">CHAPTER </w:t>
      </w:r>
      <w:r w:rsidR="0086223E" w:rsidRPr="00377D25">
        <w:rPr>
          <w:color w:val="auto"/>
          <w:sz w:val="24"/>
          <w:szCs w:val="24"/>
          <w:lang w:val="en-GB"/>
          <w:rPrChange w:id="1209" w:author="Laima Kavalskienė" w:date="2021-05-21T15:03:00Z">
            <w:rPr>
              <w:color w:val="auto"/>
              <w:sz w:val="24"/>
              <w:szCs w:val="24"/>
              <w:lang w:val="en-GB"/>
            </w:rPr>
          </w:rPrChange>
        </w:rPr>
        <w:t>IX</w:t>
      </w:r>
    </w:p>
    <w:p w14:paraId="28844A44" w14:textId="393084A0" w:rsidR="0086223E" w:rsidRPr="00377D25" w:rsidRDefault="00EC10D7" w:rsidP="009F0576">
      <w:pPr>
        <w:pStyle w:val="CentrBold"/>
        <w:spacing w:line="240" w:lineRule="auto"/>
        <w:rPr>
          <w:color w:val="auto"/>
          <w:sz w:val="24"/>
          <w:szCs w:val="24"/>
          <w:lang w:val="en-GB"/>
          <w:rPrChange w:id="1210" w:author="Laima Kavalskienė" w:date="2021-05-21T15:03:00Z">
            <w:rPr>
              <w:color w:val="auto"/>
              <w:sz w:val="24"/>
              <w:szCs w:val="24"/>
              <w:lang w:val="en-GB"/>
            </w:rPr>
          </w:rPrChange>
        </w:rPr>
      </w:pPr>
      <w:ins w:id="1211" w:author="Laima Kavalskienė" w:date="2021-05-21T13:47:00Z">
        <w:r w:rsidRPr="00377D25">
          <w:rPr>
            <w:color w:val="auto"/>
            <w:sz w:val="24"/>
            <w:szCs w:val="24"/>
            <w:lang w:val="en-GB"/>
            <w:rPrChange w:id="1212" w:author="Laima Kavalskienė" w:date="2021-05-21T15:03:00Z">
              <w:rPr>
                <w:color w:val="auto"/>
                <w:sz w:val="24"/>
                <w:szCs w:val="24"/>
                <w:lang w:val="en-GB"/>
              </w:rPr>
            </w:rPrChange>
          </w:rPr>
          <w:t>ACTIVITIES IN THE LITHUANIAN VIRTUAL TRADING POINT</w:t>
        </w:r>
      </w:ins>
    </w:p>
    <w:p w14:paraId="4C78BB6A" w14:textId="4E69F4F9" w:rsidR="0086223E" w:rsidRPr="00377D25" w:rsidRDefault="0086223E" w:rsidP="009F0576">
      <w:pPr>
        <w:pStyle w:val="CentrBold"/>
        <w:spacing w:line="240" w:lineRule="auto"/>
        <w:rPr>
          <w:color w:val="auto"/>
          <w:sz w:val="24"/>
          <w:szCs w:val="24"/>
          <w:lang w:val="en-GB"/>
          <w:rPrChange w:id="1213" w:author="Laima Kavalskienė" w:date="2021-05-21T15:03:00Z">
            <w:rPr>
              <w:color w:val="auto"/>
              <w:sz w:val="24"/>
              <w:szCs w:val="24"/>
              <w:lang w:val="en-GB"/>
            </w:rPr>
          </w:rPrChange>
        </w:rPr>
      </w:pPr>
    </w:p>
    <w:p w14:paraId="2EED9D38" w14:textId="77777777" w:rsidR="00EC10D7" w:rsidRPr="00377D25" w:rsidRDefault="00EC10D7" w:rsidP="00442F67">
      <w:pPr>
        <w:pStyle w:val="NoSpacing"/>
        <w:ind w:left="0" w:firstLine="567"/>
        <w:rPr>
          <w:ins w:id="1214" w:author="Laima Kavalskienė" w:date="2021-05-21T13:46:00Z"/>
          <w:rFonts w:ascii="Times New Roman" w:hAnsi="Times New Roman"/>
          <w:caps/>
          <w:lang w:val="en-GB"/>
          <w:rPrChange w:id="1215" w:author="Laima Kavalskienė" w:date="2021-05-21T15:03:00Z">
            <w:rPr>
              <w:ins w:id="1216" w:author="Laima Kavalskienė" w:date="2021-05-21T13:46:00Z"/>
              <w:rFonts w:ascii="Times New Roman" w:hAnsi="Times New Roman"/>
              <w:caps/>
              <w:lang w:val="en-GB"/>
            </w:rPr>
          </w:rPrChange>
        </w:rPr>
      </w:pPr>
      <w:ins w:id="1217" w:author="Laima Kavalskienė" w:date="2021-05-21T13:46:00Z">
        <w:r w:rsidRPr="00377D25">
          <w:rPr>
            <w:rFonts w:ascii="Times New Roman" w:hAnsi="Times New Roman"/>
            <w:lang w:val="en-GB"/>
            <w:rPrChange w:id="1218" w:author="Laima Kavalskienė" w:date="2021-05-21T15:03:00Z">
              <w:rPr>
                <w:rFonts w:ascii="Times New Roman" w:hAnsi="Times New Roman"/>
                <w:lang w:val="en-GB"/>
              </w:rPr>
            </w:rPrChange>
          </w:rPr>
          <w:t>In order to trade gas on the Lithuanian virtual trading point, the network users shall be obliged to submit trade notification, which shall be submitted, verified and attributed in accordance with the provisions of this chapter.</w:t>
        </w:r>
      </w:ins>
    </w:p>
    <w:p w14:paraId="6CB535F2" w14:textId="77777777" w:rsidR="00EC10D7" w:rsidRPr="00377D25" w:rsidRDefault="00EC10D7" w:rsidP="00EC10D7">
      <w:pPr>
        <w:pStyle w:val="NoSpacing"/>
        <w:tabs>
          <w:tab w:val="clear" w:pos="567"/>
          <w:tab w:val="left" w:pos="851"/>
        </w:tabs>
        <w:spacing w:line="240" w:lineRule="auto"/>
        <w:ind w:left="0" w:firstLine="568"/>
        <w:rPr>
          <w:ins w:id="1219" w:author="Laima Kavalskienė" w:date="2021-05-21T13:46:00Z"/>
          <w:rFonts w:ascii="Times New Roman" w:hAnsi="Times New Roman"/>
          <w:caps/>
          <w:color w:val="auto"/>
          <w:lang w:val="en-GB"/>
          <w:rPrChange w:id="1220" w:author="Laima Kavalskienė" w:date="2021-05-21T15:03:00Z">
            <w:rPr>
              <w:ins w:id="1221" w:author="Laima Kavalskienė" w:date="2021-05-21T13:46:00Z"/>
              <w:rFonts w:ascii="Times New Roman" w:hAnsi="Times New Roman"/>
              <w:caps/>
              <w:color w:val="auto"/>
              <w:lang w:val="en-GB"/>
            </w:rPr>
          </w:rPrChange>
        </w:rPr>
      </w:pPr>
      <w:ins w:id="1222" w:author="Laima Kavalskienė" w:date="2021-05-21T13:46:00Z">
        <w:r w:rsidRPr="00377D25">
          <w:rPr>
            <w:rFonts w:ascii="Times New Roman" w:hAnsi="Times New Roman"/>
            <w:color w:val="auto"/>
            <w:lang w:val="en-GB"/>
            <w:rPrChange w:id="1223" w:author="Laima Kavalskienė" w:date="2021-05-21T15:03:00Z">
              <w:rPr>
                <w:rFonts w:ascii="Times New Roman" w:hAnsi="Times New Roman"/>
                <w:color w:val="auto"/>
                <w:lang w:val="en-GB"/>
              </w:rPr>
            </w:rPrChange>
          </w:rPr>
          <w:t xml:space="preserve">All network users with valid transmission service or balancing contracts may submit trade notifications. </w:t>
        </w:r>
      </w:ins>
    </w:p>
    <w:p w14:paraId="7EE3857D" w14:textId="77777777" w:rsidR="00EC10D7" w:rsidRPr="00377D25" w:rsidRDefault="00EC10D7" w:rsidP="00EC10D7">
      <w:pPr>
        <w:pStyle w:val="NoSpacing"/>
        <w:tabs>
          <w:tab w:val="clear" w:pos="567"/>
          <w:tab w:val="left" w:pos="851"/>
        </w:tabs>
        <w:spacing w:line="240" w:lineRule="auto"/>
        <w:ind w:left="0" w:firstLine="568"/>
        <w:rPr>
          <w:ins w:id="1224" w:author="Laima Kavalskienė" w:date="2021-05-21T13:46:00Z"/>
          <w:rFonts w:ascii="Times New Roman" w:hAnsi="Times New Roman"/>
          <w:caps/>
          <w:color w:val="auto"/>
          <w:lang w:val="en-GB"/>
          <w:rPrChange w:id="1225" w:author="Laima Kavalskienė" w:date="2021-05-21T15:03:00Z">
            <w:rPr>
              <w:ins w:id="1226" w:author="Laima Kavalskienė" w:date="2021-05-21T13:46:00Z"/>
              <w:rFonts w:ascii="Times New Roman" w:hAnsi="Times New Roman"/>
              <w:caps/>
              <w:color w:val="auto"/>
              <w:lang w:val="en-GB"/>
            </w:rPr>
          </w:rPrChange>
        </w:rPr>
      </w:pPr>
      <w:ins w:id="1227" w:author="Laima Kavalskienė" w:date="2021-05-21T13:46:00Z">
        <w:r w:rsidRPr="00377D25">
          <w:rPr>
            <w:rFonts w:ascii="Times New Roman" w:hAnsi="Times New Roman"/>
            <w:color w:val="auto"/>
            <w:lang w:val="en-GB"/>
            <w:rPrChange w:id="1228" w:author="Laima Kavalskienė" w:date="2021-05-21T15:03:00Z">
              <w:rPr>
                <w:rFonts w:ascii="Times New Roman" w:hAnsi="Times New Roman"/>
                <w:color w:val="auto"/>
                <w:lang w:val="en-GB"/>
              </w:rPr>
            </w:rPrChange>
          </w:rPr>
          <w:t>Both network users trading gas with each other shall be obliged to submit trade notifications to the transmission system operator.</w:t>
        </w:r>
      </w:ins>
    </w:p>
    <w:p w14:paraId="798500EC" w14:textId="77777777" w:rsidR="00EC10D7" w:rsidRPr="00377D25" w:rsidRDefault="00EC10D7" w:rsidP="00EC10D7">
      <w:pPr>
        <w:pStyle w:val="NoSpacing"/>
        <w:tabs>
          <w:tab w:val="clear" w:pos="567"/>
          <w:tab w:val="left" w:pos="851"/>
        </w:tabs>
        <w:spacing w:line="240" w:lineRule="auto"/>
        <w:ind w:left="0" w:firstLine="568"/>
        <w:rPr>
          <w:ins w:id="1229" w:author="Laima Kavalskienė" w:date="2021-05-21T13:46:00Z"/>
          <w:rFonts w:ascii="Times New Roman" w:hAnsi="Times New Roman"/>
          <w:caps/>
          <w:color w:val="auto"/>
          <w:lang w:val="en-GB"/>
          <w:rPrChange w:id="1230" w:author="Laima Kavalskienė" w:date="2021-05-21T15:03:00Z">
            <w:rPr>
              <w:ins w:id="1231" w:author="Laima Kavalskienė" w:date="2021-05-21T13:46:00Z"/>
              <w:rFonts w:ascii="Times New Roman" w:hAnsi="Times New Roman"/>
              <w:caps/>
              <w:color w:val="auto"/>
              <w:lang w:val="en-GB"/>
            </w:rPr>
          </w:rPrChange>
        </w:rPr>
      </w:pPr>
      <w:bookmarkStart w:id="1232" w:name="_Ref72439607"/>
      <w:ins w:id="1233" w:author="Laima Kavalskienė" w:date="2021-05-21T13:46:00Z">
        <w:r w:rsidRPr="00377D25">
          <w:rPr>
            <w:rFonts w:ascii="Times New Roman" w:hAnsi="Times New Roman"/>
            <w:color w:val="auto"/>
            <w:lang w:val="en-GB"/>
            <w:rPrChange w:id="1234" w:author="Laima Kavalskienė" w:date="2021-05-21T15:03:00Z">
              <w:rPr>
                <w:rFonts w:ascii="Times New Roman" w:hAnsi="Times New Roman"/>
                <w:color w:val="auto"/>
                <w:lang w:val="en-GB"/>
              </w:rPr>
            </w:rPrChange>
          </w:rPr>
          <w:t>Trade notifications for gas trading for one or more consecutive gas days shall be submitted to the transmission system operator:</w:t>
        </w:r>
        <w:bookmarkEnd w:id="1232"/>
      </w:ins>
    </w:p>
    <w:p w14:paraId="7E8148F4" w14:textId="77777777" w:rsidR="00EC10D7" w:rsidRPr="00377D25" w:rsidRDefault="00EC10D7" w:rsidP="00EC10D7">
      <w:pPr>
        <w:pStyle w:val="Heading1"/>
        <w:tabs>
          <w:tab w:val="clear" w:pos="567"/>
          <w:tab w:val="clear" w:pos="993"/>
          <w:tab w:val="left" w:pos="1134"/>
        </w:tabs>
        <w:spacing w:line="240" w:lineRule="auto"/>
        <w:ind w:left="0" w:firstLine="568"/>
        <w:rPr>
          <w:ins w:id="1235" w:author="Laima Kavalskienė" w:date="2021-05-21T13:46:00Z"/>
          <w:rFonts w:ascii="Times New Roman" w:hAnsi="Times New Roman"/>
          <w:caps/>
          <w:color w:val="auto"/>
          <w:lang w:val="en-GB"/>
          <w:rPrChange w:id="1236" w:author="Laima Kavalskienė" w:date="2021-05-21T15:03:00Z">
            <w:rPr>
              <w:ins w:id="1237" w:author="Laima Kavalskienė" w:date="2021-05-21T13:46:00Z"/>
              <w:rFonts w:ascii="Times New Roman" w:hAnsi="Times New Roman"/>
              <w:caps/>
              <w:color w:val="auto"/>
              <w:lang w:val="en-GB"/>
            </w:rPr>
          </w:rPrChange>
        </w:rPr>
      </w:pPr>
      <w:ins w:id="1238" w:author="Laima Kavalskienė" w:date="2021-05-21T13:46:00Z">
        <w:r w:rsidRPr="00377D25">
          <w:rPr>
            <w:rFonts w:ascii="Times New Roman" w:hAnsi="Times New Roman"/>
            <w:color w:val="auto"/>
            <w:lang w:val="en-GB"/>
            <w:rPrChange w:id="1239" w:author="Laima Kavalskienė" w:date="2021-05-21T15:03:00Z">
              <w:rPr>
                <w:rFonts w:ascii="Times New Roman" w:hAnsi="Times New Roman"/>
                <w:color w:val="auto"/>
                <w:lang w:val="en-GB"/>
              </w:rPr>
            </w:rPrChange>
          </w:rPr>
          <w:t>Not earlier than 40 calendar days before the day for which the gas is traded;</w:t>
        </w:r>
      </w:ins>
    </w:p>
    <w:p w14:paraId="40D8B625" w14:textId="77777777" w:rsidR="00EC10D7" w:rsidRPr="00377D25" w:rsidRDefault="00EC10D7" w:rsidP="00EC10D7">
      <w:pPr>
        <w:pStyle w:val="Heading1"/>
        <w:tabs>
          <w:tab w:val="clear" w:pos="567"/>
          <w:tab w:val="clear" w:pos="993"/>
          <w:tab w:val="left" w:pos="1134"/>
        </w:tabs>
        <w:spacing w:line="240" w:lineRule="auto"/>
        <w:ind w:left="0" w:firstLine="568"/>
        <w:rPr>
          <w:ins w:id="1240" w:author="Laima Kavalskienė" w:date="2021-05-21T13:46:00Z"/>
          <w:rFonts w:ascii="Times New Roman" w:hAnsi="Times New Roman"/>
          <w:caps/>
          <w:color w:val="auto"/>
          <w:lang w:val="en-GB"/>
          <w:rPrChange w:id="1241" w:author="Laima Kavalskienė" w:date="2021-05-21T15:03:00Z">
            <w:rPr>
              <w:ins w:id="1242" w:author="Laima Kavalskienė" w:date="2021-05-21T13:46:00Z"/>
              <w:rFonts w:ascii="Times New Roman" w:hAnsi="Times New Roman"/>
              <w:caps/>
              <w:color w:val="auto"/>
              <w:lang w:val="en-GB"/>
            </w:rPr>
          </w:rPrChange>
        </w:rPr>
      </w:pPr>
      <w:bookmarkStart w:id="1243" w:name="_Ref72439517"/>
      <w:ins w:id="1244" w:author="Laima Kavalskienė" w:date="2021-05-21T13:46:00Z">
        <w:r w:rsidRPr="00377D25">
          <w:rPr>
            <w:rFonts w:ascii="Times New Roman" w:hAnsi="Times New Roman"/>
            <w:color w:val="auto"/>
            <w:lang w:val="en-GB"/>
            <w:rPrChange w:id="1245" w:author="Laima Kavalskienė" w:date="2021-05-21T15:03:00Z">
              <w:rPr>
                <w:rFonts w:ascii="Times New Roman" w:hAnsi="Times New Roman"/>
                <w:color w:val="auto"/>
                <w:lang w:val="en-GB"/>
              </w:rPr>
            </w:rPrChange>
          </w:rPr>
          <w:t>No later than 15:00 on the day preceding the gas day for which the gas is traded.</w:t>
        </w:r>
        <w:bookmarkEnd w:id="1243"/>
      </w:ins>
    </w:p>
    <w:p w14:paraId="54D08CDF" w14:textId="77777777" w:rsidR="00EC10D7" w:rsidRPr="00377D25" w:rsidRDefault="00EC10D7" w:rsidP="00EC10D7">
      <w:pPr>
        <w:pStyle w:val="NoSpacing"/>
        <w:tabs>
          <w:tab w:val="clear" w:pos="567"/>
          <w:tab w:val="left" w:pos="851"/>
        </w:tabs>
        <w:spacing w:line="240" w:lineRule="auto"/>
        <w:ind w:left="0" w:firstLine="568"/>
        <w:rPr>
          <w:ins w:id="1246" w:author="Laima Kavalskienė" w:date="2021-05-21T13:46:00Z"/>
          <w:rFonts w:ascii="Times New Roman" w:hAnsi="Times New Roman"/>
          <w:caps/>
          <w:color w:val="auto"/>
          <w:lang w:val="en-GB"/>
          <w:rPrChange w:id="1247" w:author="Laima Kavalskienė" w:date="2021-05-21T15:03:00Z">
            <w:rPr>
              <w:ins w:id="1248" w:author="Laima Kavalskienė" w:date="2021-05-21T13:46:00Z"/>
              <w:rFonts w:ascii="Times New Roman" w:hAnsi="Times New Roman"/>
              <w:caps/>
              <w:color w:val="auto"/>
              <w:lang w:val="en-GB"/>
            </w:rPr>
          </w:rPrChange>
        </w:rPr>
      </w:pPr>
      <w:bookmarkStart w:id="1249" w:name="_Ref72439643"/>
      <w:ins w:id="1250" w:author="Laima Kavalskienė" w:date="2021-05-21T13:46:00Z">
        <w:r w:rsidRPr="00377D25">
          <w:rPr>
            <w:rFonts w:ascii="Times New Roman" w:hAnsi="Times New Roman"/>
            <w:color w:val="auto"/>
            <w:lang w:val="en-GB"/>
            <w:rPrChange w:id="1251" w:author="Laima Kavalskienė" w:date="2021-05-21T15:03:00Z">
              <w:rPr>
                <w:rFonts w:ascii="Times New Roman" w:hAnsi="Times New Roman"/>
                <w:color w:val="auto"/>
                <w:lang w:val="en-GB"/>
              </w:rPr>
            </w:rPrChange>
          </w:rPr>
          <w:t>Trade notifications for gas trading for the current gas day shall be submitted to the transmission system operator:</w:t>
        </w:r>
        <w:bookmarkEnd w:id="1249"/>
      </w:ins>
    </w:p>
    <w:p w14:paraId="5FB92246" w14:textId="77777777" w:rsidR="00EC10D7" w:rsidRPr="00377D25" w:rsidRDefault="00EC10D7" w:rsidP="00EC10D7">
      <w:pPr>
        <w:pStyle w:val="Heading1"/>
        <w:tabs>
          <w:tab w:val="clear" w:pos="567"/>
          <w:tab w:val="clear" w:pos="993"/>
          <w:tab w:val="left" w:pos="1134"/>
        </w:tabs>
        <w:spacing w:line="240" w:lineRule="auto"/>
        <w:ind w:left="0" w:firstLine="568"/>
        <w:rPr>
          <w:ins w:id="1252" w:author="Laima Kavalskienė" w:date="2021-05-21T13:46:00Z"/>
          <w:rFonts w:ascii="Times New Roman" w:hAnsi="Times New Roman"/>
          <w:caps/>
          <w:color w:val="auto"/>
          <w:lang w:val="en-GB"/>
          <w:rPrChange w:id="1253" w:author="Laima Kavalskienė" w:date="2021-05-21T15:03:00Z">
            <w:rPr>
              <w:ins w:id="1254" w:author="Laima Kavalskienė" w:date="2021-05-21T13:46:00Z"/>
              <w:rFonts w:ascii="Times New Roman" w:hAnsi="Times New Roman"/>
              <w:caps/>
              <w:color w:val="auto"/>
              <w:lang w:val="en-GB"/>
            </w:rPr>
          </w:rPrChange>
        </w:rPr>
      </w:pPr>
      <w:ins w:id="1255" w:author="Laima Kavalskienė" w:date="2021-05-21T13:46:00Z">
        <w:r w:rsidRPr="00377D25">
          <w:rPr>
            <w:rFonts w:ascii="Times New Roman" w:hAnsi="Times New Roman"/>
            <w:color w:val="auto"/>
            <w:lang w:val="en-GB"/>
            <w:rPrChange w:id="1256" w:author="Laima Kavalskienė" w:date="2021-05-21T15:03:00Z">
              <w:rPr>
                <w:rFonts w:ascii="Times New Roman" w:hAnsi="Times New Roman"/>
                <w:color w:val="auto"/>
                <w:lang w:val="en-GB"/>
              </w:rPr>
            </w:rPrChange>
          </w:rPr>
          <w:t>Not earlier than 17:00 of the day preceding the gas day for which the gas is traded;</w:t>
        </w:r>
      </w:ins>
    </w:p>
    <w:p w14:paraId="5C64BA69" w14:textId="77777777" w:rsidR="00EC10D7" w:rsidRPr="00377D25" w:rsidRDefault="00EC10D7" w:rsidP="00EC10D7">
      <w:pPr>
        <w:pStyle w:val="Heading1"/>
        <w:tabs>
          <w:tab w:val="clear" w:pos="567"/>
          <w:tab w:val="clear" w:pos="993"/>
          <w:tab w:val="left" w:pos="1134"/>
        </w:tabs>
        <w:spacing w:line="240" w:lineRule="auto"/>
        <w:ind w:left="0" w:firstLine="568"/>
        <w:rPr>
          <w:ins w:id="1257" w:author="Laima Kavalskienė" w:date="2021-05-21T13:46:00Z"/>
          <w:rFonts w:ascii="Times New Roman" w:hAnsi="Times New Roman"/>
          <w:caps/>
          <w:color w:val="auto"/>
          <w:lang w:val="en-GB"/>
          <w:rPrChange w:id="1258" w:author="Laima Kavalskienė" w:date="2021-05-21T15:03:00Z">
            <w:rPr>
              <w:ins w:id="1259" w:author="Laima Kavalskienė" w:date="2021-05-21T13:46:00Z"/>
              <w:rFonts w:ascii="Times New Roman" w:hAnsi="Times New Roman"/>
              <w:caps/>
              <w:color w:val="auto"/>
              <w:lang w:val="en-GB"/>
            </w:rPr>
          </w:rPrChange>
        </w:rPr>
      </w:pPr>
      <w:bookmarkStart w:id="1260" w:name="_Ref72439543"/>
      <w:ins w:id="1261" w:author="Laima Kavalskienė" w:date="2021-05-21T13:46:00Z">
        <w:r w:rsidRPr="00377D25">
          <w:rPr>
            <w:rFonts w:ascii="Times New Roman" w:hAnsi="Times New Roman"/>
            <w:color w:val="auto"/>
            <w:lang w:val="en-GB"/>
            <w:rPrChange w:id="1262" w:author="Laima Kavalskienė" w:date="2021-05-21T15:03:00Z">
              <w:rPr>
                <w:rFonts w:ascii="Times New Roman" w:hAnsi="Times New Roman"/>
                <w:color w:val="auto"/>
                <w:lang w:val="en-GB"/>
              </w:rPr>
            </w:rPrChange>
          </w:rPr>
          <w:t>No later than 30 minutes before the end of the gas day for which the gas is traded.</w:t>
        </w:r>
        <w:bookmarkEnd w:id="1260"/>
      </w:ins>
    </w:p>
    <w:p w14:paraId="1F5025F6" w14:textId="77777777" w:rsidR="00EC10D7" w:rsidRPr="00377D25" w:rsidRDefault="00EC10D7" w:rsidP="00EC10D7">
      <w:pPr>
        <w:pStyle w:val="NoSpacing"/>
        <w:tabs>
          <w:tab w:val="clear" w:pos="567"/>
          <w:tab w:val="left" w:pos="851"/>
        </w:tabs>
        <w:spacing w:line="240" w:lineRule="auto"/>
        <w:ind w:left="0" w:firstLine="568"/>
        <w:rPr>
          <w:ins w:id="1263" w:author="Laima Kavalskienė" w:date="2021-05-21T13:46:00Z"/>
          <w:rFonts w:ascii="Times New Roman" w:hAnsi="Times New Roman"/>
          <w:caps/>
          <w:color w:val="auto"/>
          <w:lang w:val="en-GB"/>
          <w:rPrChange w:id="1264" w:author="Laima Kavalskienė" w:date="2021-05-21T15:03:00Z">
            <w:rPr>
              <w:ins w:id="1265" w:author="Laima Kavalskienė" w:date="2021-05-21T13:46:00Z"/>
              <w:rFonts w:ascii="Times New Roman" w:hAnsi="Times New Roman"/>
              <w:caps/>
              <w:color w:val="auto"/>
              <w:lang w:val="en-GB"/>
            </w:rPr>
          </w:rPrChange>
        </w:rPr>
      </w:pPr>
      <w:ins w:id="1266" w:author="Laima Kavalskienė" w:date="2021-05-21T13:46:00Z">
        <w:r w:rsidRPr="00377D25">
          <w:rPr>
            <w:rFonts w:ascii="Times New Roman" w:hAnsi="Times New Roman"/>
            <w:color w:val="auto"/>
            <w:lang w:val="en-GB"/>
            <w:rPrChange w:id="1267" w:author="Laima Kavalskienė" w:date="2021-05-21T15:03:00Z">
              <w:rPr>
                <w:rFonts w:ascii="Times New Roman" w:hAnsi="Times New Roman"/>
                <w:color w:val="auto"/>
                <w:lang w:val="en-GB"/>
              </w:rPr>
            </w:rPrChange>
          </w:rPr>
          <w:t>All trade notifications shall state:</w:t>
        </w:r>
      </w:ins>
    </w:p>
    <w:p w14:paraId="60CD23B5" w14:textId="77777777" w:rsidR="00EC10D7" w:rsidRPr="00377D25" w:rsidRDefault="00EC10D7" w:rsidP="00EC10D7">
      <w:pPr>
        <w:pStyle w:val="Heading1"/>
        <w:tabs>
          <w:tab w:val="clear" w:pos="567"/>
          <w:tab w:val="clear" w:pos="993"/>
          <w:tab w:val="left" w:pos="1134"/>
        </w:tabs>
        <w:spacing w:line="240" w:lineRule="auto"/>
        <w:ind w:left="0" w:firstLine="568"/>
        <w:rPr>
          <w:ins w:id="1268" w:author="Laima Kavalskienė" w:date="2021-05-21T13:46:00Z"/>
          <w:rFonts w:ascii="Times New Roman" w:hAnsi="Times New Roman"/>
          <w:caps/>
          <w:color w:val="auto"/>
          <w:lang w:val="en-GB"/>
          <w:rPrChange w:id="1269" w:author="Laima Kavalskienė" w:date="2021-05-21T15:03:00Z">
            <w:rPr>
              <w:ins w:id="1270" w:author="Laima Kavalskienė" w:date="2021-05-21T13:46:00Z"/>
              <w:rFonts w:ascii="Times New Roman" w:hAnsi="Times New Roman"/>
              <w:caps/>
              <w:color w:val="auto"/>
              <w:lang w:val="en-GB"/>
            </w:rPr>
          </w:rPrChange>
        </w:rPr>
      </w:pPr>
      <w:ins w:id="1271" w:author="Laima Kavalskienė" w:date="2021-05-21T13:46:00Z">
        <w:r w:rsidRPr="00377D25">
          <w:rPr>
            <w:rFonts w:ascii="Times New Roman" w:hAnsi="Times New Roman"/>
            <w:color w:val="auto"/>
            <w:lang w:val="en-GB"/>
            <w:rPrChange w:id="1272" w:author="Laima Kavalskienė" w:date="2021-05-21T15:03:00Z">
              <w:rPr>
                <w:rFonts w:ascii="Times New Roman" w:hAnsi="Times New Roman"/>
                <w:color w:val="auto"/>
                <w:lang w:val="en-GB"/>
              </w:rPr>
            </w:rPrChange>
          </w:rPr>
          <w:t>The gas day(s) on which the gas is traded;</w:t>
        </w:r>
      </w:ins>
    </w:p>
    <w:p w14:paraId="38DFD2B0" w14:textId="77777777" w:rsidR="00EC10D7" w:rsidRPr="00377D25" w:rsidRDefault="00EC10D7" w:rsidP="00EC10D7">
      <w:pPr>
        <w:pStyle w:val="Heading1"/>
        <w:tabs>
          <w:tab w:val="clear" w:pos="567"/>
          <w:tab w:val="clear" w:pos="993"/>
          <w:tab w:val="left" w:pos="1134"/>
        </w:tabs>
        <w:spacing w:line="240" w:lineRule="auto"/>
        <w:ind w:left="0" w:firstLine="568"/>
        <w:rPr>
          <w:ins w:id="1273" w:author="Laima Kavalskienė" w:date="2021-05-21T13:46:00Z"/>
          <w:rFonts w:ascii="Times New Roman" w:hAnsi="Times New Roman"/>
          <w:caps/>
          <w:color w:val="auto"/>
          <w:lang w:val="en-GB"/>
          <w:rPrChange w:id="1274" w:author="Laima Kavalskienė" w:date="2021-05-21T15:03:00Z">
            <w:rPr>
              <w:ins w:id="1275" w:author="Laima Kavalskienė" w:date="2021-05-21T13:46:00Z"/>
              <w:rFonts w:ascii="Times New Roman" w:hAnsi="Times New Roman"/>
              <w:caps/>
              <w:color w:val="auto"/>
              <w:lang w:val="en-GB"/>
            </w:rPr>
          </w:rPrChange>
        </w:rPr>
      </w:pPr>
      <w:ins w:id="1276" w:author="Laima Kavalskienė" w:date="2021-05-21T13:46:00Z">
        <w:r w:rsidRPr="00377D25">
          <w:rPr>
            <w:rFonts w:ascii="Times New Roman" w:hAnsi="Times New Roman"/>
            <w:color w:val="auto"/>
            <w:lang w:val="en-GB"/>
            <w:rPrChange w:id="1277" w:author="Laima Kavalskienė" w:date="2021-05-21T15:03:00Z">
              <w:rPr>
                <w:rFonts w:ascii="Times New Roman" w:hAnsi="Times New Roman"/>
                <w:color w:val="auto"/>
                <w:lang w:val="en-GB"/>
              </w:rPr>
            </w:rPrChange>
          </w:rPr>
          <w:t>The EIC codes of both parties to the transaction;</w:t>
        </w:r>
      </w:ins>
    </w:p>
    <w:p w14:paraId="7DA26E0B" w14:textId="77777777" w:rsidR="00EC10D7" w:rsidRPr="00377D25" w:rsidRDefault="00EC10D7" w:rsidP="00EC10D7">
      <w:pPr>
        <w:pStyle w:val="Heading1"/>
        <w:tabs>
          <w:tab w:val="clear" w:pos="567"/>
          <w:tab w:val="clear" w:pos="993"/>
          <w:tab w:val="left" w:pos="1134"/>
        </w:tabs>
        <w:spacing w:line="240" w:lineRule="auto"/>
        <w:ind w:left="0" w:firstLine="568"/>
        <w:rPr>
          <w:ins w:id="1278" w:author="Laima Kavalskienė" w:date="2021-05-21T13:46:00Z"/>
          <w:rFonts w:ascii="Times New Roman" w:hAnsi="Times New Roman"/>
          <w:caps/>
          <w:color w:val="auto"/>
          <w:lang w:val="en-GB"/>
          <w:rPrChange w:id="1279" w:author="Laima Kavalskienė" w:date="2021-05-21T15:03:00Z">
            <w:rPr>
              <w:ins w:id="1280" w:author="Laima Kavalskienė" w:date="2021-05-21T13:46:00Z"/>
              <w:rFonts w:ascii="Times New Roman" w:hAnsi="Times New Roman"/>
              <w:caps/>
              <w:color w:val="auto"/>
              <w:lang w:val="en-GB"/>
            </w:rPr>
          </w:rPrChange>
        </w:rPr>
      </w:pPr>
      <w:ins w:id="1281" w:author="Laima Kavalskienė" w:date="2021-05-21T13:46:00Z">
        <w:r w:rsidRPr="00377D25">
          <w:rPr>
            <w:rFonts w:ascii="Times New Roman" w:hAnsi="Times New Roman"/>
            <w:color w:val="auto"/>
            <w:lang w:val="en-GB"/>
            <w:rPrChange w:id="1282" w:author="Laima Kavalskienė" w:date="2021-05-21T15:03:00Z">
              <w:rPr>
                <w:rFonts w:ascii="Times New Roman" w:hAnsi="Times New Roman"/>
                <w:color w:val="auto"/>
                <w:lang w:val="en-GB"/>
              </w:rPr>
            </w:rPrChange>
          </w:rPr>
          <w:t>Whether the notice is for the purchase or sale of gas;</w:t>
        </w:r>
      </w:ins>
    </w:p>
    <w:p w14:paraId="5B64A078" w14:textId="77777777" w:rsidR="00EC10D7" w:rsidRPr="00377D25" w:rsidRDefault="00EC10D7" w:rsidP="00EC10D7">
      <w:pPr>
        <w:pStyle w:val="Heading1"/>
        <w:tabs>
          <w:tab w:val="clear" w:pos="567"/>
          <w:tab w:val="clear" w:pos="993"/>
          <w:tab w:val="left" w:pos="1134"/>
        </w:tabs>
        <w:spacing w:line="240" w:lineRule="auto"/>
        <w:ind w:left="0" w:firstLine="568"/>
        <w:rPr>
          <w:ins w:id="1283" w:author="Laima Kavalskienė" w:date="2021-05-21T13:46:00Z"/>
          <w:rFonts w:ascii="Times New Roman" w:hAnsi="Times New Roman"/>
          <w:caps/>
          <w:color w:val="auto"/>
          <w:lang w:val="en-GB"/>
          <w:rPrChange w:id="1284" w:author="Laima Kavalskienė" w:date="2021-05-21T15:03:00Z">
            <w:rPr>
              <w:ins w:id="1285" w:author="Laima Kavalskienė" w:date="2021-05-21T13:46:00Z"/>
              <w:rFonts w:ascii="Times New Roman" w:hAnsi="Times New Roman"/>
              <w:caps/>
              <w:color w:val="auto"/>
              <w:lang w:val="en-GB"/>
            </w:rPr>
          </w:rPrChange>
        </w:rPr>
      </w:pPr>
      <w:ins w:id="1286" w:author="Laima Kavalskienė" w:date="2021-05-21T13:46:00Z">
        <w:r w:rsidRPr="00377D25">
          <w:rPr>
            <w:rFonts w:ascii="Times New Roman" w:hAnsi="Times New Roman"/>
            <w:color w:val="auto"/>
            <w:lang w:val="en-GB"/>
            <w:rPrChange w:id="1287" w:author="Laima Kavalskienė" w:date="2021-05-21T15:03:00Z">
              <w:rPr>
                <w:rFonts w:ascii="Times New Roman" w:hAnsi="Times New Roman"/>
                <w:color w:val="auto"/>
                <w:lang w:val="en-GB"/>
              </w:rPr>
            </w:rPrChange>
          </w:rPr>
          <w:t>The quantity of gas in kilowatt-hours of the transaction.</w:t>
        </w:r>
      </w:ins>
    </w:p>
    <w:p w14:paraId="3E6CFAD4" w14:textId="77777777" w:rsidR="00EC10D7" w:rsidRPr="00377D25" w:rsidRDefault="00EC10D7" w:rsidP="00EC10D7">
      <w:pPr>
        <w:pStyle w:val="NoSpacing"/>
        <w:tabs>
          <w:tab w:val="clear" w:pos="567"/>
          <w:tab w:val="left" w:pos="851"/>
        </w:tabs>
        <w:spacing w:line="240" w:lineRule="auto"/>
        <w:ind w:left="0" w:firstLine="568"/>
        <w:rPr>
          <w:ins w:id="1288" w:author="Laima Kavalskienė" w:date="2021-05-21T13:46:00Z"/>
          <w:rFonts w:ascii="Times New Roman" w:hAnsi="Times New Roman"/>
          <w:caps/>
          <w:color w:val="auto"/>
          <w:lang w:val="en-GB"/>
          <w:rPrChange w:id="1289" w:author="Laima Kavalskienė" w:date="2021-05-21T15:03:00Z">
            <w:rPr>
              <w:ins w:id="1290" w:author="Laima Kavalskienė" w:date="2021-05-21T13:46:00Z"/>
              <w:rFonts w:ascii="Times New Roman" w:hAnsi="Times New Roman"/>
              <w:caps/>
              <w:color w:val="auto"/>
              <w:lang w:val="en-GB"/>
            </w:rPr>
          </w:rPrChange>
        </w:rPr>
      </w:pPr>
      <w:ins w:id="1291" w:author="Laima Kavalskienė" w:date="2021-05-21T13:46:00Z">
        <w:r w:rsidRPr="00377D25">
          <w:rPr>
            <w:rFonts w:ascii="Times New Roman" w:hAnsi="Times New Roman"/>
            <w:color w:val="auto"/>
            <w:lang w:val="en-GB"/>
            <w:rPrChange w:id="1292" w:author="Laima Kavalskienė" w:date="2021-05-21T15:03:00Z">
              <w:rPr>
                <w:rFonts w:ascii="Times New Roman" w:hAnsi="Times New Roman"/>
                <w:color w:val="auto"/>
                <w:lang w:val="en-GB"/>
              </w:rPr>
            </w:rPrChange>
          </w:rPr>
          <w:t xml:space="preserve">Until the deadline specified in sub-paragraphs </w:t>
        </w:r>
      </w:ins>
      <w:r w:rsidRPr="000E64E7">
        <w:rPr>
          <w:rFonts w:ascii="Times New Roman" w:hAnsi="Times New Roman"/>
          <w:color w:val="auto"/>
          <w:lang w:val="en-GB"/>
        </w:rPr>
        <w:fldChar w:fldCharType="begin"/>
      </w:r>
      <w:r w:rsidRPr="000E64E7">
        <w:rPr>
          <w:rFonts w:ascii="Times New Roman" w:hAnsi="Times New Roman"/>
          <w:color w:val="auto"/>
          <w:lang w:val="en-GB"/>
        </w:rPr>
        <w:instrText xml:space="preserve"> REF _Ref72439517 \r \h  \* MERGEFORMAT </w:instrText>
      </w:r>
      <w:r w:rsidRPr="000E64E7">
        <w:rPr>
          <w:rFonts w:ascii="Times New Roman" w:hAnsi="Times New Roman"/>
          <w:color w:val="auto"/>
          <w:lang w:val="en-GB"/>
        </w:rPr>
      </w:r>
      <w:r w:rsidRPr="000E64E7">
        <w:rPr>
          <w:rFonts w:ascii="Times New Roman" w:hAnsi="Times New Roman"/>
          <w:color w:val="auto"/>
          <w:lang w:val="en-GB"/>
        </w:rPr>
        <w:fldChar w:fldCharType="separate"/>
      </w:r>
      <w:ins w:id="1293" w:author="Laima Kavalskienė" w:date="2021-05-21T13:46:00Z">
        <w:r w:rsidRPr="000E64E7">
          <w:rPr>
            <w:rFonts w:ascii="Times New Roman" w:hAnsi="Times New Roman"/>
            <w:color w:val="auto"/>
            <w:lang w:val="en-GB"/>
          </w:rPr>
          <w:t>67.2</w:t>
        </w:r>
        <w:r w:rsidRPr="000E64E7">
          <w:rPr>
            <w:rFonts w:ascii="Times New Roman" w:hAnsi="Times New Roman"/>
            <w:color w:val="auto"/>
            <w:lang w:val="en-GB"/>
          </w:rPr>
          <w:fldChar w:fldCharType="end"/>
        </w:r>
        <w:r w:rsidRPr="00377D25">
          <w:rPr>
            <w:rFonts w:ascii="Times New Roman" w:hAnsi="Times New Roman"/>
            <w:color w:val="auto"/>
            <w:lang w:val="en-GB"/>
          </w:rPr>
          <w:t xml:space="preserve"> and </w:t>
        </w:r>
      </w:ins>
      <w:r w:rsidRPr="000E64E7">
        <w:rPr>
          <w:rFonts w:ascii="Times New Roman" w:hAnsi="Times New Roman"/>
          <w:color w:val="auto"/>
          <w:lang w:val="en-GB"/>
        </w:rPr>
        <w:fldChar w:fldCharType="begin"/>
      </w:r>
      <w:r w:rsidRPr="000E64E7">
        <w:rPr>
          <w:rFonts w:ascii="Times New Roman" w:hAnsi="Times New Roman"/>
          <w:color w:val="auto"/>
          <w:lang w:val="en-GB"/>
        </w:rPr>
        <w:instrText xml:space="preserve"> REF _Ref72439543 \r \h  \* MERGEFORMAT </w:instrText>
      </w:r>
      <w:r w:rsidRPr="000E64E7">
        <w:rPr>
          <w:rFonts w:ascii="Times New Roman" w:hAnsi="Times New Roman"/>
          <w:color w:val="auto"/>
          <w:lang w:val="en-GB"/>
        </w:rPr>
      </w:r>
      <w:r w:rsidRPr="000E64E7">
        <w:rPr>
          <w:rFonts w:ascii="Times New Roman" w:hAnsi="Times New Roman"/>
          <w:color w:val="auto"/>
          <w:lang w:val="en-GB"/>
        </w:rPr>
        <w:fldChar w:fldCharType="separate"/>
      </w:r>
      <w:ins w:id="1294" w:author="Laima Kavalskienė" w:date="2021-05-21T13:46:00Z">
        <w:r w:rsidRPr="000E64E7">
          <w:rPr>
            <w:rFonts w:ascii="Times New Roman" w:hAnsi="Times New Roman"/>
            <w:color w:val="auto"/>
            <w:lang w:val="en-GB"/>
          </w:rPr>
          <w:t>68.2</w:t>
        </w:r>
        <w:r w:rsidRPr="000E64E7">
          <w:rPr>
            <w:rFonts w:ascii="Times New Roman" w:hAnsi="Times New Roman"/>
            <w:color w:val="auto"/>
            <w:lang w:val="en-GB"/>
          </w:rPr>
          <w:fldChar w:fldCharType="end"/>
        </w:r>
        <w:r w:rsidRPr="00377D25">
          <w:rPr>
            <w:rFonts w:ascii="Times New Roman" w:hAnsi="Times New Roman"/>
            <w:color w:val="auto"/>
            <w:lang w:val="en-GB"/>
          </w:rPr>
          <w:t xml:space="preserve"> of these rules, the network user may adjust the submitted trade notification if the transmission system operator has not yet started the matching procedure.</w:t>
        </w:r>
      </w:ins>
    </w:p>
    <w:p w14:paraId="75DF6BAE" w14:textId="628241BD" w:rsidR="00EC10D7" w:rsidRPr="00377D25" w:rsidRDefault="00EC10D7" w:rsidP="00EC10D7">
      <w:pPr>
        <w:pStyle w:val="NoSpacing"/>
        <w:tabs>
          <w:tab w:val="clear" w:pos="567"/>
          <w:tab w:val="left" w:pos="851"/>
        </w:tabs>
        <w:spacing w:line="240" w:lineRule="auto"/>
        <w:ind w:left="0" w:firstLine="568"/>
        <w:rPr>
          <w:ins w:id="1295" w:author="Laima Kavalskienė" w:date="2021-05-21T13:46:00Z"/>
          <w:rFonts w:ascii="Times New Roman" w:hAnsi="Times New Roman"/>
          <w:caps/>
          <w:color w:val="auto"/>
          <w:lang w:val="en-GB"/>
        </w:rPr>
      </w:pPr>
      <w:ins w:id="1296" w:author="Laima Kavalskienė" w:date="2021-05-21T13:46:00Z">
        <w:r w:rsidRPr="00377D25">
          <w:rPr>
            <w:rFonts w:ascii="Times New Roman" w:hAnsi="Times New Roman"/>
            <w:color w:val="auto"/>
            <w:lang w:val="en-GB"/>
            <w:rPrChange w:id="1297" w:author="Laima Kavalskienė" w:date="2021-05-21T15:03:00Z">
              <w:rPr>
                <w:rFonts w:ascii="Times New Roman" w:hAnsi="Times New Roman"/>
                <w:color w:val="auto"/>
                <w:lang w:val="en-GB"/>
              </w:rPr>
            </w:rPrChange>
          </w:rPr>
          <w:t>Each trade notification received, not confirmed or corrected, shall be valid until the deadline specified in sub-paragraph</w:t>
        </w:r>
      </w:ins>
      <w:ins w:id="1298" w:author="Laima Kavalskienė" w:date="2021-05-21T15:06:00Z">
        <w:r w:rsidR="000E64E7">
          <w:rPr>
            <w:rFonts w:ascii="Times New Roman" w:hAnsi="Times New Roman"/>
            <w:color w:val="auto"/>
            <w:lang w:val="en-GB"/>
          </w:rPr>
          <w:t xml:space="preserve">s </w:t>
        </w:r>
      </w:ins>
      <w:ins w:id="1299" w:author="Laima Kavalskienė" w:date="2021-05-21T15:07:00Z">
        <w:r w:rsidR="000E64E7">
          <w:rPr>
            <w:rFonts w:ascii="Times New Roman" w:hAnsi="Times New Roman"/>
            <w:color w:val="auto"/>
            <w:lang w:val="en-GB"/>
          </w:rPr>
          <w:fldChar w:fldCharType="begin"/>
        </w:r>
        <w:r w:rsidR="000E64E7">
          <w:rPr>
            <w:rFonts w:ascii="Times New Roman" w:hAnsi="Times New Roman"/>
            <w:color w:val="auto"/>
            <w:lang w:val="en-GB"/>
          </w:rPr>
          <w:instrText xml:space="preserve"> REF _Ref72439517 \r \h </w:instrText>
        </w:r>
        <w:r w:rsidR="000E64E7">
          <w:rPr>
            <w:rFonts w:ascii="Times New Roman" w:hAnsi="Times New Roman"/>
            <w:color w:val="auto"/>
            <w:lang w:val="en-GB"/>
          </w:rPr>
        </w:r>
      </w:ins>
      <w:r w:rsidR="000E64E7">
        <w:rPr>
          <w:rFonts w:ascii="Times New Roman" w:hAnsi="Times New Roman"/>
          <w:color w:val="auto"/>
          <w:lang w:val="en-GB"/>
        </w:rPr>
        <w:fldChar w:fldCharType="separate"/>
      </w:r>
      <w:ins w:id="1300" w:author="Laima Kavalskienė" w:date="2021-05-21T15:07:00Z">
        <w:r w:rsidR="000E64E7">
          <w:rPr>
            <w:rFonts w:ascii="Times New Roman" w:hAnsi="Times New Roman"/>
            <w:color w:val="auto"/>
            <w:lang w:val="en-GB"/>
          </w:rPr>
          <w:t>67.2</w:t>
        </w:r>
        <w:r w:rsidR="000E64E7">
          <w:rPr>
            <w:rFonts w:ascii="Times New Roman" w:hAnsi="Times New Roman"/>
            <w:color w:val="auto"/>
            <w:lang w:val="en-GB"/>
          </w:rPr>
          <w:fldChar w:fldCharType="end"/>
        </w:r>
        <w:r w:rsidR="000E64E7">
          <w:rPr>
            <w:rFonts w:ascii="Times New Roman" w:hAnsi="Times New Roman"/>
            <w:color w:val="auto"/>
            <w:lang w:val="en-GB"/>
          </w:rPr>
          <w:t xml:space="preserve"> and </w:t>
        </w:r>
      </w:ins>
      <w:r w:rsidRPr="000E64E7">
        <w:rPr>
          <w:rFonts w:ascii="Times New Roman" w:hAnsi="Times New Roman"/>
          <w:color w:val="auto"/>
          <w:lang w:val="en-GB"/>
        </w:rPr>
        <w:fldChar w:fldCharType="begin"/>
      </w:r>
      <w:r w:rsidRPr="000E64E7">
        <w:rPr>
          <w:rFonts w:ascii="Times New Roman" w:hAnsi="Times New Roman"/>
          <w:color w:val="auto"/>
          <w:lang w:val="en-GB"/>
        </w:rPr>
        <w:instrText xml:space="preserve"> REF _Ref72439543 \r \h  \* MERGEFORMAT </w:instrText>
      </w:r>
      <w:r w:rsidRPr="000E64E7">
        <w:rPr>
          <w:rFonts w:ascii="Times New Roman" w:hAnsi="Times New Roman"/>
          <w:color w:val="auto"/>
          <w:lang w:val="en-GB"/>
        </w:rPr>
      </w:r>
      <w:r w:rsidRPr="000E64E7">
        <w:rPr>
          <w:rFonts w:ascii="Times New Roman" w:hAnsi="Times New Roman"/>
          <w:color w:val="auto"/>
          <w:lang w:val="en-GB"/>
        </w:rPr>
        <w:fldChar w:fldCharType="separate"/>
      </w:r>
      <w:ins w:id="1301" w:author="Laima Kavalskienė" w:date="2021-05-21T13:46:00Z">
        <w:r w:rsidRPr="000E64E7">
          <w:rPr>
            <w:rFonts w:ascii="Times New Roman" w:hAnsi="Times New Roman"/>
            <w:color w:val="auto"/>
            <w:lang w:val="en-GB"/>
          </w:rPr>
          <w:t>68.2</w:t>
        </w:r>
        <w:r w:rsidRPr="000E64E7">
          <w:rPr>
            <w:rFonts w:ascii="Times New Roman" w:hAnsi="Times New Roman"/>
            <w:color w:val="auto"/>
            <w:lang w:val="en-GB"/>
          </w:rPr>
          <w:fldChar w:fldCharType="end"/>
        </w:r>
        <w:r w:rsidRPr="00377D25">
          <w:rPr>
            <w:rFonts w:ascii="Times New Roman" w:hAnsi="Times New Roman"/>
            <w:color w:val="auto"/>
            <w:lang w:val="en-GB"/>
          </w:rPr>
          <w:t xml:space="preserve"> of these rules.</w:t>
        </w:r>
      </w:ins>
    </w:p>
    <w:p w14:paraId="1732FC28" w14:textId="77777777" w:rsidR="00EC10D7" w:rsidRPr="00377D25" w:rsidRDefault="00EC10D7" w:rsidP="00EC10D7">
      <w:pPr>
        <w:pStyle w:val="NoSpacing"/>
        <w:tabs>
          <w:tab w:val="clear" w:pos="567"/>
          <w:tab w:val="left" w:pos="851"/>
        </w:tabs>
        <w:spacing w:line="240" w:lineRule="auto"/>
        <w:ind w:left="0" w:firstLine="568"/>
        <w:rPr>
          <w:ins w:id="1302" w:author="Laima Kavalskienė" w:date="2021-05-21T13:46:00Z"/>
          <w:rFonts w:ascii="Times New Roman" w:hAnsi="Times New Roman"/>
          <w:b/>
          <w:bCs/>
          <w:caps/>
          <w:color w:val="auto"/>
          <w:lang w:val="en-GB"/>
          <w:rPrChange w:id="1303" w:author="Laima Kavalskienė" w:date="2021-05-21T15:03:00Z">
            <w:rPr>
              <w:ins w:id="1304" w:author="Laima Kavalskienė" w:date="2021-05-21T13:46:00Z"/>
              <w:rFonts w:ascii="Times New Roman" w:hAnsi="Times New Roman"/>
              <w:b/>
              <w:bCs/>
              <w:caps/>
              <w:color w:val="auto"/>
              <w:lang w:val="en-GB"/>
            </w:rPr>
          </w:rPrChange>
        </w:rPr>
      </w:pPr>
      <w:ins w:id="1305" w:author="Laima Kavalskienė" w:date="2021-05-21T13:46:00Z">
        <w:r w:rsidRPr="00377D25">
          <w:rPr>
            <w:rFonts w:ascii="Times New Roman" w:hAnsi="Times New Roman"/>
            <w:color w:val="auto"/>
            <w:lang w:val="en-GB"/>
            <w:rPrChange w:id="1306" w:author="Laima Kavalskienė" w:date="2021-05-21T15:03:00Z">
              <w:rPr>
                <w:rFonts w:ascii="Times New Roman" w:hAnsi="Times New Roman"/>
                <w:color w:val="auto"/>
                <w:lang w:val="en-GB"/>
              </w:rPr>
            </w:rPrChange>
          </w:rPr>
          <w:t>Network users may authorise the operator of a trading platform/exchange to submit trade notifications in respect of gas trade transactions executed on the trading platform/exchange.</w:t>
        </w:r>
      </w:ins>
    </w:p>
    <w:p w14:paraId="1A004D72" w14:textId="77777777" w:rsidR="00EC10D7" w:rsidRPr="00377D25" w:rsidRDefault="00EC10D7" w:rsidP="00EC10D7">
      <w:pPr>
        <w:pStyle w:val="NoSpacing"/>
        <w:tabs>
          <w:tab w:val="clear" w:pos="567"/>
          <w:tab w:val="left" w:pos="851"/>
        </w:tabs>
        <w:spacing w:line="240" w:lineRule="auto"/>
        <w:ind w:left="0" w:firstLine="568"/>
        <w:rPr>
          <w:ins w:id="1307" w:author="Laima Kavalskienė" w:date="2021-05-21T13:46:00Z"/>
          <w:rFonts w:ascii="Times New Roman" w:hAnsi="Times New Roman"/>
          <w:caps/>
          <w:color w:val="auto"/>
          <w:lang w:val="en-GB"/>
          <w:rPrChange w:id="1308" w:author="Laima Kavalskienė" w:date="2021-05-21T15:03:00Z">
            <w:rPr>
              <w:ins w:id="1309" w:author="Laima Kavalskienė" w:date="2021-05-21T13:46:00Z"/>
              <w:rFonts w:ascii="Times New Roman" w:hAnsi="Times New Roman"/>
              <w:caps/>
              <w:color w:val="auto"/>
              <w:lang w:val="en-GB"/>
            </w:rPr>
          </w:rPrChange>
        </w:rPr>
      </w:pPr>
      <w:ins w:id="1310" w:author="Laima Kavalskienė" w:date="2021-05-21T13:46:00Z">
        <w:r w:rsidRPr="00377D25">
          <w:rPr>
            <w:rFonts w:ascii="Times New Roman" w:hAnsi="Times New Roman"/>
            <w:color w:val="auto"/>
            <w:lang w:val="en-GB"/>
            <w:rPrChange w:id="1311" w:author="Laima Kavalskienė" w:date="2021-05-21T15:03:00Z">
              <w:rPr>
                <w:rFonts w:ascii="Times New Roman" w:hAnsi="Times New Roman"/>
                <w:color w:val="auto"/>
                <w:lang w:val="en-GB"/>
              </w:rPr>
            </w:rPrChange>
          </w:rPr>
          <w:lastRenderedPageBreak/>
          <w:t>Network users may authorise another party to submit trade notifications on behalf of the both parties, provided that the transmission system operator is informed in advance.</w:t>
        </w:r>
      </w:ins>
    </w:p>
    <w:p w14:paraId="18A7C9C3" w14:textId="77777777" w:rsidR="00EC10D7" w:rsidRPr="00377D25" w:rsidRDefault="00EC10D7" w:rsidP="00EC10D7">
      <w:pPr>
        <w:pStyle w:val="NoSpacing"/>
        <w:tabs>
          <w:tab w:val="clear" w:pos="567"/>
          <w:tab w:val="left" w:pos="851"/>
        </w:tabs>
        <w:spacing w:line="240" w:lineRule="auto"/>
        <w:ind w:left="0" w:firstLine="568"/>
        <w:rPr>
          <w:ins w:id="1312" w:author="Laima Kavalskienė" w:date="2021-05-21T13:46:00Z"/>
          <w:rFonts w:ascii="Times New Roman" w:hAnsi="Times New Roman"/>
          <w:caps/>
          <w:color w:val="auto"/>
          <w:lang w:val="en-GB"/>
        </w:rPr>
      </w:pPr>
      <w:bookmarkStart w:id="1313" w:name="_Ref72439674"/>
      <w:ins w:id="1314" w:author="Laima Kavalskienė" w:date="2021-05-21T13:46:00Z">
        <w:r w:rsidRPr="00377D25">
          <w:rPr>
            <w:rFonts w:ascii="Times New Roman" w:hAnsi="Times New Roman"/>
            <w:color w:val="auto"/>
            <w:lang w:val="en-GB"/>
            <w:rPrChange w:id="1315" w:author="Laima Kavalskienė" w:date="2021-05-21T15:03:00Z">
              <w:rPr>
                <w:rFonts w:ascii="Times New Roman" w:hAnsi="Times New Roman"/>
                <w:color w:val="auto"/>
                <w:lang w:val="en-GB"/>
              </w:rPr>
            </w:rPrChange>
          </w:rPr>
          <w:t xml:space="preserve">The transmission system operator shall, upon receipt of a trade notification , check whether the trade notification complies with the requirements set out in this chapter, contains all the required information and is submitted within the time limits set out in paragraphs </w:t>
        </w:r>
      </w:ins>
      <w:r w:rsidRPr="000E64E7">
        <w:rPr>
          <w:rFonts w:ascii="Times New Roman" w:hAnsi="Times New Roman"/>
          <w:color w:val="auto"/>
          <w:lang w:val="en-GB"/>
        </w:rPr>
        <w:fldChar w:fldCharType="begin"/>
      </w:r>
      <w:r w:rsidRPr="000E64E7">
        <w:rPr>
          <w:rFonts w:ascii="Times New Roman" w:hAnsi="Times New Roman"/>
          <w:color w:val="auto"/>
          <w:lang w:val="en-GB"/>
        </w:rPr>
        <w:instrText xml:space="preserve"> REF _Ref72439607 \r \h  \* MERGEFORMAT </w:instrText>
      </w:r>
      <w:r w:rsidRPr="000E64E7">
        <w:rPr>
          <w:rFonts w:ascii="Times New Roman" w:hAnsi="Times New Roman"/>
          <w:color w:val="auto"/>
          <w:lang w:val="en-GB"/>
        </w:rPr>
      </w:r>
      <w:r w:rsidRPr="000E64E7">
        <w:rPr>
          <w:rFonts w:ascii="Times New Roman" w:hAnsi="Times New Roman"/>
          <w:color w:val="auto"/>
          <w:lang w:val="en-GB"/>
        </w:rPr>
        <w:fldChar w:fldCharType="separate"/>
      </w:r>
      <w:ins w:id="1316" w:author="Laima Kavalskienė" w:date="2021-05-21T13:46:00Z">
        <w:r w:rsidRPr="000E64E7">
          <w:rPr>
            <w:rFonts w:ascii="Times New Roman" w:hAnsi="Times New Roman"/>
            <w:color w:val="auto"/>
            <w:lang w:val="en-GB"/>
          </w:rPr>
          <w:t>67</w:t>
        </w:r>
        <w:r w:rsidRPr="000E64E7">
          <w:rPr>
            <w:rFonts w:ascii="Times New Roman" w:hAnsi="Times New Roman"/>
            <w:color w:val="auto"/>
            <w:lang w:val="en-GB"/>
          </w:rPr>
          <w:fldChar w:fldCharType="end"/>
        </w:r>
        <w:r w:rsidRPr="00377D25">
          <w:rPr>
            <w:rFonts w:ascii="Times New Roman" w:hAnsi="Times New Roman"/>
            <w:color w:val="auto"/>
            <w:lang w:val="en-GB"/>
          </w:rPr>
          <w:t xml:space="preserve"> and </w:t>
        </w:r>
      </w:ins>
      <w:r w:rsidRPr="000E64E7">
        <w:rPr>
          <w:rFonts w:ascii="Times New Roman" w:hAnsi="Times New Roman"/>
          <w:color w:val="auto"/>
          <w:lang w:val="en-GB"/>
        </w:rPr>
        <w:fldChar w:fldCharType="begin"/>
      </w:r>
      <w:r w:rsidRPr="000E64E7">
        <w:rPr>
          <w:rFonts w:ascii="Times New Roman" w:hAnsi="Times New Roman"/>
          <w:color w:val="auto"/>
          <w:lang w:val="en-GB"/>
        </w:rPr>
        <w:instrText xml:space="preserve"> REF _Ref72439643 \r \h  \* MERGEFORMAT </w:instrText>
      </w:r>
      <w:r w:rsidRPr="000E64E7">
        <w:rPr>
          <w:rFonts w:ascii="Times New Roman" w:hAnsi="Times New Roman"/>
          <w:color w:val="auto"/>
          <w:lang w:val="en-GB"/>
        </w:rPr>
      </w:r>
      <w:r w:rsidRPr="000E64E7">
        <w:rPr>
          <w:rFonts w:ascii="Times New Roman" w:hAnsi="Times New Roman"/>
          <w:color w:val="auto"/>
          <w:lang w:val="en-GB"/>
        </w:rPr>
        <w:fldChar w:fldCharType="separate"/>
      </w:r>
      <w:ins w:id="1317" w:author="Laima Kavalskienė" w:date="2021-05-21T13:46:00Z">
        <w:r w:rsidRPr="000E64E7">
          <w:rPr>
            <w:rFonts w:ascii="Times New Roman" w:hAnsi="Times New Roman"/>
            <w:color w:val="auto"/>
            <w:lang w:val="en-GB"/>
          </w:rPr>
          <w:t>68</w:t>
        </w:r>
        <w:r w:rsidRPr="000E64E7">
          <w:rPr>
            <w:rFonts w:ascii="Times New Roman" w:hAnsi="Times New Roman"/>
            <w:color w:val="auto"/>
            <w:lang w:val="en-GB"/>
          </w:rPr>
          <w:fldChar w:fldCharType="end"/>
        </w:r>
        <w:r w:rsidRPr="00377D25">
          <w:rPr>
            <w:rFonts w:ascii="Times New Roman" w:hAnsi="Times New Roman"/>
            <w:color w:val="auto"/>
            <w:lang w:val="en-GB"/>
          </w:rPr>
          <w:t xml:space="preserve"> of the rules.</w:t>
        </w:r>
        <w:bookmarkEnd w:id="1313"/>
      </w:ins>
    </w:p>
    <w:p w14:paraId="77F3EBEB" w14:textId="77777777" w:rsidR="00EC10D7" w:rsidRPr="00377D25" w:rsidRDefault="00EC10D7" w:rsidP="00EC10D7">
      <w:pPr>
        <w:pStyle w:val="NoSpacing"/>
        <w:tabs>
          <w:tab w:val="clear" w:pos="567"/>
          <w:tab w:val="left" w:pos="851"/>
        </w:tabs>
        <w:spacing w:line="240" w:lineRule="auto"/>
        <w:ind w:left="0" w:firstLine="568"/>
        <w:rPr>
          <w:ins w:id="1318" w:author="Laima Kavalskienė" w:date="2021-05-21T13:46:00Z"/>
          <w:rFonts w:ascii="Times New Roman" w:hAnsi="Times New Roman"/>
          <w:caps/>
          <w:color w:val="auto"/>
          <w:lang w:val="en-GB"/>
          <w:rPrChange w:id="1319" w:author="Laima Kavalskienė" w:date="2021-05-21T15:03:00Z">
            <w:rPr>
              <w:ins w:id="1320" w:author="Laima Kavalskienė" w:date="2021-05-21T13:46:00Z"/>
              <w:rFonts w:ascii="Times New Roman" w:hAnsi="Times New Roman"/>
              <w:caps/>
              <w:color w:val="auto"/>
              <w:lang w:val="en-GB"/>
            </w:rPr>
          </w:rPrChange>
        </w:rPr>
      </w:pPr>
      <w:ins w:id="1321" w:author="Laima Kavalskienė" w:date="2021-05-21T13:46:00Z">
        <w:r w:rsidRPr="000E64E7">
          <w:rPr>
            <w:rFonts w:ascii="Times New Roman" w:hAnsi="Times New Roman"/>
            <w:color w:val="auto"/>
            <w:lang w:val="en-GB"/>
          </w:rPr>
          <w:t xml:space="preserve">If a trade notification complies with the requirements referred to in paragraph </w:t>
        </w:r>
      </w:ins>
      <w:r w:rsidRPr="000E64E7">
        <w:rPr>
          <w:rFonts w:ascii="Times New Roman" w:hAnsi="Times New Roman"/>
          <w:color w:val="auto"/>
          <w:lang w:val="en-GB"/>
        </w:rPr>
        <w:fldChar w:fldCharType="begin"/>
      </w:r>
      <w:r w:rsidRPr="000E64E7">
        <w:rPr>
          <w:rFonts w:ascii="Times New Roman" w:hAnsi="Times New Roman"/>
          <w:color w:val="auto"/>
          <w:lang w:val="en-GB"/>
        </w:rPr>
        <w:instrText xml:space="preserve"> REF _Ref72439674 \r \h  \* MERGEFORMAT </w:instrText>
      </w:r>
      <w:r w:rsidRPr="000E64E7">
        <w:rPr>
          <w:rFonts w:ascii="Times New Roman" w:hAnsi="Times New Roman"/>
          <w:color w:val="auto"/>
          <w:lang w:val="en-GB"/>
        </w:rPr>
      </w:r>
      <w:r w:rsidRPr="000E64E7">
        <w:rPr>
          <w:rFonts w:ascii="Times New Roman" w:hAnsi="Times New Roman"/>
          <w:color w:val="auto"/>
          <w:lang w:val="en-GB"/>
        </w:rPr>
        <w:fldChar w:fldCharType="separate"/>
      </w:r>
      <w:ins w:id="1322" w:author="Laima Kavalskienė" w:date="2021-05-21T13:46:00Z">
        <w:r w:rsidRPr="000E64E7">
          <w:rPr>
            <w:rFonts w:ascii="Times New Roman" w:hAnsi="Times New Roman"/>
            <w:color w:val="auto"/>
            <w:lang w:val="en-GB"/>
          </w:rPr>
          <w:t>74</w:t>
        </w:r>
        <w:r w:rsidRPr="000E64E7">
          <w:rPr>
            <w:rFonts w:ascii="Times New Roman" w:hAnsi="Times New Roman"/>
            <w:color w:val="auto"/>
            <w:lang w:val="en-GB"/>
          </w:rPr>
          <w:fldChar w:fldCharType="end"/>
        </w:r>
        <w:r w:rsidRPr="00377D25">
          <w:rPr>
            <w:rFonts w:ascii="Times New Roman" w:hAnsi="Times New Roman"/>
            <w:color w:val="auto"/>
            <w:lang w:val="en-GB"/>
          </w:rPr>
          <w:t xml:space="preserve"> of the rules, the quantity of gas specified in such trade notification shall be confirmed upon receipt by the </w:t>
        </w:r>
        <w:r w:rsidRPr="00377D25">
          <w:rPr>
            <w:rFonts w:ascii="Times New Roman" w:hAnsi="Times New Roman"/>
            <w:color w:val="auto"/>
            <w:lang w:val="en-GB"/>
            <w:rPrChange w:id="1323" w:author="Laima Kavalskienė" w:date="2021-05-21T15:03:00Z">
              <w:rPr>
                <w:rFonts w:ascii="Times New Roman" w:hAnsi="Times New Roman"/>
                <w:color w:val="auto"/>
                <w:lang w:val="en-GB"/>
              </w:rPr>
            </w:rPrChange>
          </w:rPr>
          <w:t>TSO of two corresponding buy and sell trade notifications for the same gas day.</w:t>
        </w:r>
      </w:ins>
    </w:p>
    <w:p w14:paraId="63AE8B68" w14:textId="77777777" w:rsidR="00EC10D7" w:rsidRPr="00377D25" w:rsidRDefault="00EC10D7" w:rsidP="00EC10D7">
      <w:pPr>
        <w:pStyle w:val="NoSpacing"/>
        <w:tabs>
          <w:tab w:val="clear" w:pos="567"/>
          <w:tab w:val="left" w:pos="851"/>
        </w:tabs>
        <w:spacing w:line="240" w:lineRule="auto"/>
        <w:ind w:left="0" w:firstLine="568"/>
        <w:rPr>
          <w:ins w:id="1324" w:author="Laima Kavalskienė" w:date="2021-05-21T13:46:00Z"/>
          <w:rFonts w:ascii="Times New Roman" w:hAnsi="Times New Roman"/>
          <w:caps/>
          <w:color w:val="auto"/>
          <w:lang w:val="en-GB"/>
          <w:rPrChange w:id="1325" w:author="Laima Kavalskienė" w:date="2021-05-21T15:03:00Z">
            <w:rPr>
              <w:ins w:id="1326" w:author="Laima Kavalskienė" w:date="2021-05-21T13:46:00Z"/>
              <w:rFonts w:ascii="Times New Roman" w:hAnsi="Times New Roman"/>
              <w:caps/>
              <w:color w:val="auto"/>
              <w:lang w:val="en-GB"/>
            </w:rPr>
          </w:rPrChange>
        </w:rPr>
      </w:pPr>
      <w:ins w:id="1327" w:author="Laima Kavalskienė" w:date="2021-05-21T13:46:00Z">
        <w:r w:rsidRPr="00377D25">
          <w:rPr>
            <w:rFonts w:ascii="Times New Roman" w:hAnsi="Times New Roman"/>
            <w:color w:val="auto"/>
            <w:lang w:val="en-GB"/>
            <w:rPrChange w:id="1328" w:author="Laima Kavalskienė" w:date="2021-05-21T15:03:00Z">
              <w:rPr>
                <w:rFonts w:ascii="Times New Roman" w:hAnsi="Times New Roman"/>
                <w:color w:val="auto"/>
                <w:lang w:val="en-GB"/>
              </w:rPr>
            </w:rPrChange>
          </w:rPr>
          <w:t>The transmission system operator shall match trade notifications</w:t>
        </w:r>
        <w:r w:rsidRPr="00377D25" w:rsidDel="008B4780">
          <w:rPr>
            <w:rFonts w:ascii="Times New Roman" w:hAnsi="Times New Roman"/>
            <w:color w:val="auto"/>
            <w:lang w:val="en-GB"/>
            <w:rPrChange w:id="1329"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rPrChange w:id="1330" w:author="Laima Kavalskienė" w:date="2021-05-21T15:03:00Z">
              <w:rPr>
                <w:rFonts w:ascii="Times New Roman" w:hAnsi="Times New Roman"/>
                <w:color w:val="auto"/>
                <w:lang w:val="en-GB"/>
              </w:rPr>
            </w:rPrChange>
          </w:rPr>
          <w:t>as follows:</w:t>
        </w:r>
      </w:ins>
    </w:p>
    <w:p w14:paraId="3A270A7F" w14:textId="77777777" w:rsidR="00EC10D7" w:rsidRPr="00377D25" w:rsidRDefault="00EC10D7" w:rsidP="00EC10D7">
      <w:pPr>
        <w:pStyle w:val="Heading1"/>
        <w:tabs>
          <w:tab w:val="clear" w:pos="567"/>
          <w:tab w:val="clear" w:pos="993"/>
          <w:tab w:val="left" w:pos="1276"/>
        </w:tabs>
        <w:spacing w:line="240" w:lineRule="auto"/>
        <w:ind w:left="0" w:firstLine="568"/>
        <w:rPr>
          <w:ins w:id="1331" w:author="Laima Kavalskienė" w:date="2021-05-21T13:46:00Z"/>
          <w:rFonts w:ascii="Times New Roman" w:hAnsi="Times New Roman"/>
          <w:caps/>
          <w:color w:val="auto"/>
          <w:lang w:val="en-GB"/>
          <w:rPrChange w:id="1332" w:author="Laima Kavalskienė" w:date="2021-05-21T15:03:00Z">
            <w:rPr>
              <w:ins w:id="1333" w:author="Laima Kavalskienė" w:date="2021-05-21T13:46:00Z"/>
              <w:rFonts w:ascii="Times New Roman" w:hAnsi="Times New Roman"/>
              <w:caps/>
              <w:color w:val="auto"/>
              <w:lang w:val="en-GB"/>
            </w:rPr>
          </w:rPrChange>
        </w:rPr>
      </w:pPr>
      <w:ins w:id="1334" w:author="Laima Kavalskienė" w:date="2021-05-21T13:46:00Z">
        <w:r w:rsidRPr="00377D25">
          <w:rPr>
            <w:rFonts w:ascii="Times New Roman" w:hAnsi="Times New Roman"/>
            <w:color w:val="auto"/>
            <w:lang w:val="en-GB"/>
            <w:rPrChange w:id="1335" w:author="Laima Kavalskienė" w:date="2021-05-21T15:03:00Z">
              <w:rPr>
                <w:rFonts w:ascii="Times New Roman" w:hAnsi="Times New Roman"/>
                <w:color w:val="auto"/>
                <w:lang w:val="en-GB"/>
              </w:rPr>
            </w:rPrChange>
          </w:rPr>
          <w:t>If both trade notifications</w:t>
        </w:r>
        <w:r w:rsidRPr="00377D25" w:rsidDel="008B4780">
          <w:rPr>
            <w:rFonts w:ascii="Times New Roman" w:hAnsi="Times New Roman"/>
            <w:color w:val="auto"/>
            <w:lang w:val="en-GB"/>
            <w:rPrChange w:id="1336"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rPrChange w:id="1337" w:author="Laima Kavalskienė" w:date="2021-05-21T15:03:00Z">
              <w:rPr>
                <w:rFonts w:ascii="Times New Roman" w:hAnsi="Times New Roman"/>
                <w:color w:val="auto"/>
                <w:lang w:val="en-GB"/>
              </w:rPr>
            </w:rPrChange>
          </w:rPr>
          <w:t>indicate the same quantity of gas, the transmission system operator shall allocate the quantity of gas indicated in the trade notification;</w:t>
        </w:r>
      </w:ins>
    </w:p>
    <w:p w14:paraId="06CA6B54" w14:textId="77777777" w:rsidR="00EC10D7" w:rsidRPr="00377D25" w:rsidRDefault="00EC10D7" w:rsidP="00EC10D7">
      <w:pPr>
        <w:pStyle w:val="Heading1"/>
        <w:tabs>
          <w:tab w:val="clear" w:pos="567"/>
          <w:tab w:val="clear" w:pos="993"/>
          <w:tab w:val="left" w:pos="1276"/>
        </w:tabs>
        <w:spacing w:line="240" w:lineRule="auto"/>
        <w:ind w:left="0" w:firstLine="568"/>
        <w:rPr>
          <w:ins w:id="1338" w:author="Laima Kavalskienė" w:date="2021-05-21T13:46:00Z"/>
          <w:rFonts w:ascii="Times New Roman" w:hAnsi="Times New Roman"/>
          <w:caps/>
          <w:color w:val="auto"/>
          <w:lang w:val="en-GB"/>
          <w:rPrChange w:id="1339" w:author="Laima Kavalskienė" w:date="2021-05-21T15:03:00Z">
            <w:rPr>
              <w:ins w:id="1340" w:author="Laima Kavalskienė" w:date="2021-05-21T13:46:00Z"/>
              <w:rFonts w:ascii="Times New Roman" w:hAnsi="Times New Roman"/>
              <w:caps/>
              <w:color w:val="auto"/>
              <w:lang w:val="en-GB"/>
            </w:rPr>
          </w:rPrChange>
        </w:rPr>
      </w:pPr>
      <w:ins w:id="1341" w:author="Laima Kavalskienė" w:date="2021-05-21T13:46:00Z">
        <w:r w:rsidRPr="00377D25">
          <w:rPr>
            <w:rFonts w:ascii="Times New Roman" w:hAnsi="Times New Roman"/>
            <w:color w:val="auto"/>
            <w:lang w:val="en-GB"/>
            <w:rPrChange w:id="1342" w:author="Laima Kavalskienė" w:date="2021-05-21T15:03:00Z">
              <w:rPr>
                <w:rFonts w:ascii="Times New Roman" w:hAnsi="Times New Roman"/>
                <w:color w:val="auto"/>
                <w:lang w:val="en-GB"/>
              </w:rPr>
            </w:rPrChange>
          </w:rPr>
          <w:t>If the trade notifications</w:t>
        </w:r>
        <w:r w:rsidRPr="00377D25" w:rsidDel="008B4780">
          <w:rPr>
            <w:rFonts w:ascii="Times New Roman" w:hAnsi="Times New Roman"/>
            <w:color w:val="auto"/>
            <w:lang w:val="en-GB"/>
            <w:rPrChange w:id="1343"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rPrChange w:id="1344" w:author="Laima Kavalskienė" w:date="2021-05-21T15:03:00Z">
              <w:rPr>
                <w:rFonts w:ascii="Times New Roman" w:hAnsi="Times New Roman"/>
                <w:color w:val="auto"/>
                <w:lang w:val="en-GB"/>
              </w:rPr>
            </w:rPrChange>
          </w:rPr>
          <w:t>indicate a different quantity of gas, the transmission system operator shall allocate the lower quantity of gas indicated in the trade notifications</w:t>
        </w:r>
        <w:r w:rsidRPr="00377D25" w:rsidDel="008B4780">
          <w:rPr>
            <w:rFonts w:ascii="Times New Roman" w:hAnsi="Times New Roman"/>
            <w:color w:val="auto"/>
            <w:lang w:val="en-GB"/>
            <w:rPrChange w:id="1345"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rPrChange w:id="1346" w:author="Laima Kavalskienė" w:date="2021-05-21T15:03:00Z">
              <w:rPr>
                <w:rFonts w:ascii="Times New Roman" w:hAnsi="Times New Roman"/>
                <w:color w:val="auto"/>
                <w:lang w:val="en-GB"/>
              </w:rPr>
            </w:rPrChange>
          </w:rPr>
          <w:t>(lesser rule).</w:t>
        </w:r>
      </w:ins>
    </w:p>
    <w:p w14:paraId="7CF1DFC7" w14:textId="1E842A0B" w:rsidR="0086223E" w:rsidRPr="00377D25" w:rsidRDefault="00EC10D7" w:rsidP="00EC10D7">
      <w:pPr>
        <w:pStyle w:val="NoSpacing"/>
        <w:tabs>
          <w:tab w:val="clear" w:pos="567"/>
          <w:tab w:val="left" w:pos="851"/>
        </w:tabs>
        <w:spacing w:line="240" w:lineRule="auto"/>
        <w:ind w:left="0" w:firstLine="568"/>
        <w:rPr>
          <w:rFonts w:ascii="Times New Roman" w:hAnsi="Times New Roman"/>
          <w:caps/>
          <w:color w:val="auto"/>
          <w:lang w:val="en-GB"/>
          <w:rPrChange w:id="1347" w:author="Laima Kavalskienė" w:date="2021-05-21T15:03:00Z">
            <w:rPr>
              <w:rFonts w:ascii="Times New Roman" w:hAnsi="Times New Roman"/>
              <w:caps/>
              <w:color w:val="auto"/>
              <w:lang w:val="en-GB"/>
            </w:rPr>
          </w:rPrChange>
        </w:rPr>
      </w:pPr>
      <w:ins w:id="1348" w:author="Laima Kavalskienė" w:date="2021-05-21T13:46:00Z">
        <w:r w:rsidRPr="00377D25">
          <w:rPr>
            <w:rFonts w:ascii="Times New Roman" w:hAnsi="Times New Roman"/>
            <w:color w:val="auto"/>
            <w:lang w:val="en-GB"/>
            <w:rPrChange w:id="1349" w:author="Laima Kavalskienė" w:date="2021-05-21T15:03:00Z">
              <w:rPr>
                <w:rFonts w:ascii="Times New Roman" w:hAnsi="Times New Roman"/>
                <w:color w:val="auto"/>
                <w:lang w:val="en-GB"/>
              </w:rPr>
            </w:rPrChange>
          </w:rPr>
          <w:t>The transmission system operator shall provide the information on the allocated gas volumes to the network users no later than 30 minutes after it receives the two corresponding buy and sell trade notifications.</w:t>
        </w:r>
      </w:ins>
    </w:p>
    <w:p w14:paraId="7618D4F4" w14:textId="77777777" w:rsidR="00FC346A" w:rsidRPr="00377D25" w:rsidRDefault="00FC346A" w:rsidP="004E0AE3">
      <w:pPr>
        <w:pStyle w:val="NoSpacing"/>
        <w:numPr>
          <w:ilvl w:val="0"/>
          <w:numId w:val="0"/>
        </w:numPr>
        <w:tabs>
          <w:tab w:val="clear" w:pos="567"/>
          <w:tab w:val="left" w:pos="851"/>
        </w:tabs>
        <w:spacing w:line="240" w:lineRule="auto"/>
        <w:ind w:left="568"/>
        <w:rPr>
          <w:rFonts w:ascii="Times New Roman" w:hAnsi="Times New Roman"/>
          <w:caps/>
          <w:color w:val="auto"/>
          <w:lang w:val="en-GB"/>
          <w:rPrChange w:id="1350" w:author="Laima Kavalskienė" w:date="2021-05-21T15:03:00Z">
            <w:rPr>
              <w:rFonts w:ascii="Times New Roman" w:hAnsi="Times New Roman"/>
              <w:caps/>
              <w:color w:val="auto"/>
              <w:lang w:val="en-GB"/>
            </w:rPr>
          </w:rPrChange>
        </w:rPr>
      </w:pPr>
    </w:p>
    <w:p w14:paraId="1166A50E" w14:textId="1ED902B0" w:rsidR="004A6659" w:rsidRPr="00377D25" w:rsidRDefault="004A6659" w:rsidP="004A6659">
      <w:pPr>
        <w:pStyle w:val="CentrBold"/>
        <w:spacing w:line="240" w:lineRule="auto"/>
        <w:rPr>
          <w:color w:val="auto"/>
          <w:sz w:val="24"/>
          <w:szCs w:val="24"/>
          <w:lang w:val="en-GB"/>
          <w:rPrChange w:id="1351" w:author="Laima Kavalskienė" w:date="2021-05-21T15:03:00Z">
            <w:rPr>
              <w:color w:val="auto"/>
              <w:sz w:val="24"/>
              <w:szCs w:val="24"/>
              <w:lang w:val="en-GB"/>
            </w:rPr>
          </w:rPrChange>
        </w:rPr>
      </w:pPr>
      <w:r w:rsidRPr="00377D25">
        <w:rPr>
          <w:color w:val="auto"/>
          <w:sz w:val="24"/>
          <w:szCs w:val="24"/>
          <w:lang w:val="en-GB"/>
          <w:rPrChange w:id="1352" w:author="Laima Kavalskienė" w:date="2021-05-21T15:03:00Z">
            <w:rPr>
              <w:color w:val="auto"/>
              <w:sz w:val="24"/>
              <w:szCs w:val="24"/>
              <w:lang w:val="en-GB"/>
            </w:rPr>
          </w:rPrChange>
        </w:rPr>
        <w:t>CHAPTER X</w:t>
      </w:r>
    </w:p>
    <w:p w14:paraId="72CBF696" w14:textId="27D111FB" w:rsidR="00EA17DC" w:rsidRPr="00377D25" w:rsidRDefault="005A08CC" w:rsidP="009F0576">
      <w:pPr>
        <w:pStyle w:val="CentrBold"/>
        <w:spacing w:line="240" w:lineRule="auto"/>
        <w:rPr>
          <w:color w:val="auto"/>
          <w:sz w:val="24"/>
          <w:szCs w:val="24"/>
          <w:lang w:val="en-GB"/>
          <w:rPrChange w:id="1353" w:author="Laima Kavalskienė" w:date="2021-05-21T15:03:00Z">
            <w:rPr>
              <w:color w:val="auto"/>
              <w:sz w:val="24"/>
              <w:szCs w:val="24"/>
              <w:lang w:val="en-GB"/>
            </w:rPr>
          </w:rPrChange>
        </w:rPr>
      </w:pPr>
      <w:r w:rsidRPr="00377D25">
        <w:rPr>
          <w:rStyle w:val="hps"/>
          <w:color w:val="auto"/>
          <w:sz w:val="24"/>
          <w:szCs w:val="24"/>
          <w:lang w:val="en-GB"/>
          <w:rPrChange w:id="1354" w:author="Laima Kavalskienė" w:date="2021-05-21T15:03:00Z">
            <w:rPr>
              <w:rStyle w:val="hps"/>
              <w:color w:val="auto"/>
              <w:sz w:val="24"/>
              <w:szCs w:val="24"/>
              <w:lang w:val="en-GB"/>
            </w:rPr>
          </w:rPrChange>
        </w:rPr>
        <w:t>Procurement</w:t>
      </w:r>
      <w:r w:rsidR="00EA17DC" w:rsidRPr="00377D25">
        <w:rPr>
          <w:color w:val="auto"/>
          <w:sz w:val="24"/>
          <w:szCs w:val="24"/>
          <w:lang w:val="en-GB"/>
          <w:rPrChange w:id="1355" w:author="Laima Kavalskienė" w:date="2021-05-21T15:03:00Z">
            <w:rPr>
              <w:color w:val="auto"/>
              <w:sz w:val="24"/>
              <w:szCs w:val="24"/>
              <w:lang w:val="en-GB"/>
            </w:rPr>
          </w:rPrChange>
        </w:rPr>
        <w:t xml:space="preserve"> </w:t>
      </w:r>
      <w:r w:rsidR="00EA17DC" w:rsidRPr="00377D25">
        <w:rPr>
          <w:rStyle w:val="hps"/>
          <w:color w:val="auto"/>
          <w:sz w:val="24"/>
          <w:szCs w:val="24"/>
          <w:lang w:val="en-GB"/>
          <w:rPrChange w:id="1356" w:author="Laima Kavalskienė" w:date="2021-05-21T15:03:00Z">
            <w:rPr>
              <w:rStyle w:val="hps"/>
              <w:color w:val="auto"/>
              <w:sz w:val="24"/>
              <w:szCs w:val="24"/>
              <w:lang w:val="en-GB"/>
            </w:rPr>
          </w:rPrChange>
        </w:rPr>
        <w:t>OF</w:t>
      </w:r>
      <w:r w:rsidR="00EA17DC" w:rsidRPr="00377D25">
        <w:rPr>
          <w:color w:val="auto"/>
          <w:sz w:val="24"/>
          <w:szCs w:val="24"/>
          <w:lang w:val="en-GB"/>
          <w:rPrChange w:id="1357" w:author="Laima Kavalskienė" w:date="2021-05-21T15:03:00Z">
            <w:rPr>
              <w:color w:val="auto"/>
              <w:sz w:val="24"/>
              <w:szCs w:val="24"/>
              <w:lang w:val="en-GB"/>
            </w:rPr>
          </w:rPrChange>
        </w:rPr>
        <w:t xml:space="preserve"> </w:t>
      </w:r>
      <w:r w:rsidR="00EA17DC" w:rsidRPr="00377D25">
        <w:rPr>
          <w:rStyle w:val="hps"/>
          <w:color w:val="auto"/>
          <w:sz w:val="24"/>
          <w:szCs w:val="24"/>
          <w:lang w:val="en-GB"/>
          <w:rPrChange w:id="1358" w:author="Laima Kavalskienė" w:date="2021-05-21T15:03:00Z">
            <w:rPr>
              <w:rStyle w:val="hps"/>
              <w:color w:val="auto"/>
              <w:sz w:val="24"/>
              <w:szCs w:val="24"/>
              <w:lang w:val="en-GB"/>
            </w:rPr>
          </w:rPrChange>
        </w:rPr>
        <w:t xml:space="preserve">BALANCING </w:t>
      </w:r>
      <w:r w:rsidRPr="00377D25">
        <w:rPr>
          <w:rStyle w:val="hps"/>
          <w:color w:val="auto"/>
          <w:sz w:val="24"/>
          <w:szCs w:val="24"/>
          <w:lang w:val="en-GB"/>
          <w:rPrChange w:id="1359" w:author="Laima Kavalskienė" w:date="2021-05-21T15:03:00Z">
            <w:rPr>
              <w:rStyle w:val="hps"/>
              <w:color w:val="auto"/>
              <w:sz w:val="24"/>
              <w:szCs w:val="24"/>
              <w:lang w:val="en-GB"/>
            </w:rPr>
          </w:rPrChange>
        </w:rPr>
        <w:t>gas</w:t>
      </w:r>
      <w:r w:rsidR="00EA17DC" w:rsidRPr="00377D25">
        <w:rPr>
          <w:color w:val="auto"/>
          <w:sz w:val="24"/>
          <w:szCs w:val="24"/>
          <w:lang w:val="en-GB"/>
          <w:rPrChange w:id="1360" w:author="Laima Kavalskienė" w:date="2021-05-21T15:03:00Z">
            <w:rPr>
              <w:color w:val="auto"/>
              <w:sz w:val="24"/>
              <w:szCs w:val="24"/>
              <w:lang w:val="en-GB"/>
            </w:rPr>
          </w:rPrChange>
        </w:rPr>
        <w:t xml:space="preserve"> by </w:t>
      </w:r>
      <w:r w:rsidR="00EA17DC" w:rsidRPr="00377D25">
        <w:rPr>
          <w:rStyle w:val="hps"/>
          <w:color w:val="auto"/>
          <w:sz w:val="24"/>
          <w:szCs w:val="24"/>
          <w:lang w:val="en-GB"/>
          <w:rPrChange w:id="1361" w:author="Laima Kavalskienė" w:date="2021-05-21T15:03:00Z">
            <w:rPr>
              <w:rStyle w:val="hps"/>
              <w:color w:val="auto"/>
              <w:sz w:val="24"/>
              <w:szCs w:val="24"/>
              <w:lang w:val="en-GB"/>
            </w:rPr>
          </w:rPrChange>
        </w:rPr>
        <w:t>BALANCING</w:t>
      </w:r>
      <w:r w:rsidR="00EA17DC" w:rsidRPr="00377D25">
        <w:rPr>
          <w:color w:val="auto"/>
          <w:sz w:val="24"/>
          <w:szCs w:val="24"/>
          <w:lang w:val="en-GB"/>
          <w:rPrChange w:id="1362" w:author="Laima Kavalskienė" w:date="2021-05-21T15:03:00Z">
            <w:rPr>
              <w:color w:val="auto"/>
              <w:sz w:val="24"/>
              <w:szCs w:val="24"/>
              <w:lang w:val="en-GB"/>
            </w:rPr>
          </w:rPrChange>
        </w:rPr>
        <w:t xml:space="preserve"> the system by the </w:t>
      </w:r>
      <w:r w:rsidR="00EA17DC" w:rsidRPr="00377D25">
        <w:rPr>
          <w:rStyle w:val="hps"/>
          <w:color w:val="auto"/>
          <w:sz w:val="24"/>
          <w:szCs w:val="24"/>
          <w:lang w:val="en-GB"/>
          <w:rPrChange w:id="1363" w:author="Laima Kavalskienė" w:date="2021-05-21T15:03:00Z">
            <w:rPr>
              <w:rStyle w:val="hps"/>
              <w:color w:val="auto"/>
              <w:sz w:val="24"/>
              <w:szCs w:val="24"/>
              <w:lang w:val="en-GB"/>
            </w:rPr>
          </w:rPrChange>
        </w:rPr>
        <w:t>Transmission System Operator</w:t>
      </w:r>
    </w:p>
    <w:p w14:paraId="15BFC584" w14:textId="77777777" w:rsidR="00700532" w:rsidRPr="00377D25" w:rsidRDefault="00700532" w:rsidP="00700532">
      <w:pPr>
        <w:pStyle w:val="CentrBold"/>
        <w:spacing w:line="240" w:lineRule="auto"/>
        <w:rPr>
          <w:color w:val="auto"/>
          <w:sz w:val="24"/>
          <w:szCs w:val="24"/>
          <w:lang w:val="en-GB"/>
          <w:rPrChange w:id="1364" w:author="Laima Kavalskienė" w:date="2021-05-21T15:03:00Z">
            <w:rPr>
              <w:color w:val="auto"/>
              <w:sz w:val="24"/>
              <w:szCs w:val="24"/>
              <w:lang w:val="en-GB"/>
            </w:rPr>
          </w:rPrChange>
        </w:rPr>
      </w:pPr>
    </w:p>
    <w:p w14:paraId="79091784" w14:textId="79DAA546" w:rsidR="00EA17DC" w:rsidRPr="00377D25" w:rsidRDefault="00EA17DC" w:rsidP="00700532">
      <w:pPr>
        <w:pStyle w:val="NoSpacing"/>
        <w:tabs>
          <w:tab w:val="clear" w:pos="567"/>
        </w:tabs>
        <w:spacing w:line="240" w:lineRule="auto"/>
        <w:ind w:left="0" w:firstLine="567"/>
        <w:rPr>
          <w:rFonts w:ascii="Times New Roman" w:hAnsi="Times New Roman"/>
          <w:color w:val="auto"/>
          <w:lang w:val="en-GB"/>
          <w:rPrChange w:id="1365"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1366" w:author="Laima Kavalskienė" w:date="2021-05-21T15:03:00Z">
            <w:rPr>
              <w:rFonts w:ascii="Times New Roman" w:hAnsi="Times New Roman"/>
              <w:color w:val="auto"/>
              <w:lang w:val="en-GB" w:eastAsia="en-US"/>
            </w:rPr>
          </w:rPrChange>
        </w:rPr>
        <w:t xml:space="preserve">In order to ensure the balancing in the transmission system and proper functioning, the Transmission System Operator shall purchase gas on the </w:t>
      </w:r>
      <w:r w:rsidR="005B32BB" w:rsidRPr="00377D25">
        <w:rPr>
          <w:rFonts w:ascii="Times New Roman" w:hAnsi="Times New Roman"/>
          <w:color w:val="auto"/>
          <w:lang w:val="en-GB"/>
          <w:rPrChange w:id="1367" w:author="Laima Kavalskienė" w:date="2021-05-21T15:03:00Z">
            <w:rPr>
              <w:rFonts w:ascii="Times New Roman" w:hAnsi="Times New Roman"/>
              <w:color w:val="auto"/>
              <w:lang w:val="en-GB"/>
            </w:rPr>
          </w:rPrChange>
        </w:rPr>
        <w:t xml:space="preserve">trading platform (Gas Exchange) at the Lithuanian virtual trading point </w:t>
      </w:r>
      <w:r w:rsidRPr="00377D25">
        <w:rPr>
          <w:rFonts w:ascii="Times New Roman" w:hAnsi="Times New Roman"/>
          <w:color w:val="auto"/>
          <w:lang w:val="en-GB" w:eastAsia="en-US"/>
          <w:rPrChange w:id="1368" w:author="Laima Kavalskienė" w:date="2021-05-21T15:03:00Z">
            <w:rPr>
              <w:rFonts w:ascii="Times New Roman" w:hAnsi="Times New Roman"/>
              <w:color w:val="auto"/>
              <w:lang w:val="en-GB" w:eastAsia="en-US"/>
            </w:rPr>
          </w:rPrChange>
        </w:rPr>
        <w:t>and / or under bilateral contracts, and, if needed, shall acquire other balancing services. The Transmission System Operator shall purchase balancing services and trade in gas for the purposes of balancing in order to minimizing the cost of balancing services</w:t>
      </w:r>
      <w:r w:rsidRPr="00377D25">
        <w:rPr>
          <w:rFonts w:ascii="Times New Roman" w:hAnsi="Times New Roman"/>
          <w:color w:val="auto"/>
          <w:lang w:val="en-GB"/>
          <w:rPrChange w:id="1369" w:author="Laima Kavalskienė" w:date="2021-05-21T15:03:00Z">
            <w:rPr>
              <w:rFonts w:ascii="Times New Roman" w:hAnsi="Times New Roman"/>
              <w:color w:val="auto"/>
              <w:lang w:val="en-GB"/>
            </w:rPr>
          </w:rPrChange>
        </w:rPr>
        <w:t>.</w:t>
      </w:r>
    </w:p>
    <w:p w14:paraId="6CD8167D" w14:textId="77777777" w:rsidR="00EA17DC" w:rsidRPr="00377D25" w:rsidRDefault="00EA17DC" w:rsidP="00700532">
      <w:pPr>
        <w:pStyle w:val="NoSpacing"/>
        <w:tabs>
          <w:tab w:val="clear" w:pos="567"/>
        </w:tabs>
        <w:spacing w:line="240" w:lineRule="auto"/>
        <w:ind w:left="0" w:firstLine="567"/>
        <w:rPr>
          <w:rStyle w:val="hps"/>
          <w:rFonts w:ascii="Times New Roman" w:hAnsi="Times New Roman"/>
          <w:color w:val="auto"/>
          <w:lang w:val="en-GB"/>
          <w:rPrChange w:id="1370" w:author="Laima Kavalskienė" w:date="2021-05-21T15:03:00Z">
            <w:rPr>
              <w:rStyle w:val="hps"/>
              <w:rFonts w:ascii="Times New Roman" w:hAnsi="Times New Roman"/>
              <w:color w:val="auto"/>
              <w:lang w:val="en-GB"/>
            </w:rPr>
          </w:rPrChange>
        </w:rPr>
      </w:pPr>
      <w:r w:rsidRPr="00377D25">
        <w:rPr>
          <w:rFonts w:ascii="Times New Roman" w:hAnsi="Times New Roman"/>
          <w:color w:val="auto"/>
          <w:lang w:val="en-GB" w:eastAsia="en-US"/>
          <w:rPrChange w:id="1371" w:author="Laima Kavalskienė" w:date="2021-05-21T15:03:00Z">
            <w:rPr>
              <w:rFonts w:ascii="Times New Roman" w:hAnsi="Times New Roman"/>
              <w:color w:val="auto"/>
              <w:lang w:val="en-GB" w:eastAsia="en-US"/>
            </w:rPr>
          </w:rPrChange>
        </w:rPr>
        <w:t>The Transmission System Operator shall acquire balancing services for a period not longer than one year.</w:t>
      </w:r>
    </w:p>
    <w:p w14:paraId="38E3BD36" w14:textId="1958BED8" w:rsidR="00EA17DC" w:rsidRPr="00377D25" w:rsidRDefault="00EA17DC" w:rsidP="00700532">
      <w:pPr>
        <w:pStyle w:val="NoSpacing"/>
        <w:tabs>
          <w:tab w:val="clear" w:pos="567"/>
        </w:tabs>
        <w:spacing w:line="240" w:lineRule="auto"/>
        <w:ind w:left="0" w:firstLine="567"/>
        <w:rPr>
          <w:rFonts w:ascii="Times New Roman" w:hAnsi="Times New Roman"/>
          <w:color w:val="auto"/>
          <w:lang w:val="en-GB"/>
          <w:rPrChange w:id="1372" w:author="Laima Kavalskienė" w:date="2021-05-21T15:03:00Z">
            <w:rPr>
              <w:rFonts w:ascii="Times New Roman" w:hAnsi="Times New Roman"/>
              <w:color w:val="auto"/>
              <w:lang w:val="en-GB"/>
            </w:rPr>
          </w:rPrChange>
        </w:rPr>
      </w:pPr>
      <w:r w:rsidRPr="00377D25">
        <w:rPr>
          <w:rStyle w:val="hps"/>
          <w:rFonts w:ascii="Times New Roman" w:hAnsi="Times New Roman"/>
          <w:color w:val="auto"/>
          <w:lang w:val="en-GB"/>
          <w:rPrChange w:id="1373" w:author="Laima Kavalskienė" w:date="2021-05-21T15:03:00Z">
            <w:rPr>
              <w:rStyle w:val="hps"/>
              <w:rFonts w:ascii="Times New Roman" w:hAnsi="Times New Roman"/>
              <w:color w:val="auto"/>
              <w:lang w:val="en-GB"/>
            </w:rPr>
          </w:rPrChange>
        </w:rPr>
        <w:t>The Transmission System Operator</w:t>
      </w:r>
      <w:r w:rsidRPr="00377D25">
        <w:rPr>
          <w:rFonts w:ascii="Times New Roman" w:hAnsi="Times New Roman"/>
          <w:color w:val="auto"/>
          <w:lang w:val="en-GB"/>
          <w:rPrChange w:id="1374" w:author="Laima Kavalskienė" w:date="2021-05-21T15:03:00Z">
            <w:rPr>
              <w:rFonts w:ascii="Times New Roman" w:hAnsi="Times New Roman"/>
              <w:color w:val="auto"/>
              <w:lang w:val="en-GB"/>
            </w:rPr>
          </w:rPrChange>
        </w:rPr>
        <w:t xml:space="preserve"> by purchasing </w:t>
      </w:r>
      <w:r w:rsidRPr="00377D25">
        <w:rPr>
          <w:rStyle w:val="hps"/>
          <w:rFonts w:ascii="Times New Roman" w:hAnsi="Times New Roman"/>
          <w:color w:val="auto"/>
          <w:lang w:val="en-GB"/>
          <w:rPrChange w:id="1375" w:author="Laima Kavalskienė" w:date="2021-05-21T15:03:00Z">
            <w:rPr>
              <w:rStyle w:val="hps"/>
              <w:rFonts w:ascii="Times New Roman" w:hAnsi="Times New Roman"/>
              <w:color w:val="auto"/>
              <w:lang w:val="en-GB"/>
            </w:rPr>
          </w:rPrChange>
        </w:rPr>
        <w:t>and</w:t>
      </w:r>
      <w:r w:rsidRPr="00377D25">
        <w:rPr>
          <w:rFonts w:ascii="Times New Roman" w:hAnsi="Times New Roman"/>
          <w:color w:val="auto"/>
          <w:lang w:val="en-GB"/>
          <w:rPrChange w:id="137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377" w:author="Laima Kavalskienė" w:date="2021-05-21T15:03:00Z">
            <w:rPr>
              <w:rStyle w:val="hps"/>
              <w:rFonts w:ascii="Times New Roman" w:hAnsi="Times New Roman"/>
              <w:color w:val="auto"/>
              <w:lang w:val="en-GB"/>
            </w:rPr>
          </w:rPrChange>
        </w:rPr>
        <w:t>selling</w:t>
      </w:r>
      <w:r w:rsidRPr="00377D25">
        <w:rPr>
          <w:rFonts w:ascii="Times New Roman" w:hAnsi="Times New Roman"/>
          <w:color w:val="auto"/>
          <w:lang w:val="en-GB"/>
          <w:rPrChange w:id="137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379" w:author="Laima Kavalskienė" w:date="2021-05-21T15:03:00Z">
            <w:rPr>
              <w:rStyle w:val="hps"/>
              <w:rFonts w:ascii="Times New Roman" w:hAnsi="Times New Roman"/>
              <w:color w:val="auto"/>
              <w:lang w:val="en-GB"/>
            </w:rPr>
          </w:rPrChange>
        </w:rPr>
        <w:t>gas</w:t>
      </w:r>
      <w:r w:rsidRPr="00377D25">
        <w:rPr>
          <w:rFonts w:ascii="Times New Roman" w:hAnsi="Times New Roman"/>
          <w:color w:val="auto"/>
          <w:lang w:val="en-GB"/>
          <w:rPrChange w:id="1380" w:author="Laima Kavalskienė" w:date="2021-05-21T15:03:00Z">
            <w:rPr>
              <w:rFonts w:ascii="Times New Roman" w:hAnsi="Times New Roman"/>
              <w:color w:val="auto"/>
              <w:lang w:val="en-GB"/>
            </w:rPr>
          </w:rPrChange>
        </w:rPr>
        <w:t xml:space="preserve"> on </w:t>
      </w:r>
      <w:r w:rsidR="005B32BB" w:rsidRPr="00377D25">
        <w:rPr>
          <w:rFonts w:ascii="Times New Roman" w:hAnsi="Times New Roman"/>
          <w:color w:val="auto"/>
          <w:lang w:val="en-GB"/>
          <w:rPrChange w:id="1381" w:author="Laima Kavalskienė" w:date="2021-05-21T15:03:00Z">
            <w:rPr>
              <w:rFonts w:ascii="Times New Roman" w:hAnsi="Times New Roman"/>
              <w:color w:val="auto"/>
              <w:lang w:val="en-GB"/>
            </w:rPr>
          </w:rPrChange>
        </w:rPr>
        <w:t xml:space="preserve">trading platform (Gas Exchange) at the Lithuanian virtual trading point </w:t>
      </w:r>
      <w:r w:rsidRPr="00377D25">
        <w:rPr>
          <w:rFonts w:ascii="Times New Roman" w:hAnsi="Times New Roman"/>
          <w:color w:val="auto"/>
          <w:lang w:val="en-GB"/>
          <w:rPrChange w:id="1382" w:author="Laima Kavalskienė" w:date="2021-05-21T15:03:00Z">
            <w:rPr>
              <w:rFonts w:ascii="Times New Roman" w:hAnsi="Times New Roman"/>
              <w:color w:val="auto"/>
              <w:lang w:val="en-GB"/>
            </w:rPr>
          </w:rPrChange>
        </w:rPr>
        <w:t xml:space="preserve">shall </w:t>
      </w:r>
      <w:r w:rsidRPr="00377D25">
        <w:rPr>
          <w:rStyle w:val="hps"/>
          <w:rFonts w:ascii="Times New Roman" w:hAnsi="Times New Roman"/>
          <w:color w:val="auto"/>
          <w:lang w:val="en-GB"/>
          <w:rPrChange w:id="1383" w:author="Laima Kavalskienė" w:date="2021-05-21T15:03:00Z">
            <w:rPr>
              <w:rStyle w:val="hps"/>
              <w:rFonts w:ascii="Times New Roman" w:hAnsi="Times New Roman"/>
              <w:color w:val="auto"/>
              <w:lang w:val="en-GB"/>
            </w:rPr>
          </w:rPrChange>
        </w:rPr>
        <w:t>seek to carry out</w:t>
      </w:r>
      <w:r w:rsidRPr="00377D25">
        <w:rPr>
          <w:rFonts w:ascii="Times New Roman" w:hAnsi="Times New Roman"/>
          <w:color w:val="auto"/>
          <w:lang w:val="en-GB"/>
          <w:rPrChange w:id="138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385" w:author="Laima Kavalskienė" w:date="2021-05-21T15:03:00Z">
            <w:rPr>
              <w:rStyle w:val="hps"/>
              <w:rFonts w:ascii="Times New Roman" w:hAnsi="Times New Roman"/>
              <w:color w:val="auto"/>
              <w:lang w:val="en-GB"/>
            </w:rPr>
          </w:rPrChange>
        </w:rPr>
        <w:t>transactions at</w:t>
      </w:r>
      <w:r w:rsidRPr="00377D25">
        <w:rPr>
          <w:rFonts w:ascii="Times New Roman" w:hAnsi="Times New Roman"/>
          <w:color w:val="auto"/>
          <w:lang w:val="en-GB"/>
          <w:rPrChange w:id="1386" w:author="Laima Kavalskienė" w:date="2021-05-21T15:03:00Z">
            <w:rPr>
              <w:rFonts w:ascii="Times New Roman" w:hAnsi="Times New Roman"/>
              <w:color w:val="auto"/>
              <w:lang w:val="en-GB"/>
            </w:rPr>
          </w:rPrChange>
        </w:rPr>
        <w:t xml:space="preserve"> </w:t>
      </w:r>
      <w:r w:rsidRPr="00377D25">
        <w:rPr>
          <w:rStyle w:val="hpsatn"/>
          <w:rFonts w:ascii="Times New Roman" w:hAnsi="Times New Roman"/>
          <w:color w:val="auto"/>
          <w:lang w:val="en-GB"/>
          <w:rPrChange w:id="1387" w:author="Laima Kavalskienė" w:date="2021-05-21T15:03:00Z">
            <w:rPr>
              <w:rStyle w:val="hpsatn"/>
              <w:rFonts w:ascii="Times New Roman" w:hAnsi="Times New Roman"/>
              <w:color w:val="auto"/>
              <w:lang w:val="en-GB"/>
            </w:rPr>
          </w:rPrChange>
        </w:rPr>
        <w:t>near-</w:t>
      </w:r>
      <w:r w:rsidRPr="00377D25">
        <w:rPr>
          <w:rFonts w:ascii="Times New Roman" w:hAnsi="Times New Roman"/>
          <w:color w:val="auto"/>
          <w:lang w:val="en-GB"/>
          <w:rPrChange w:id="1388" w:author="Laima Kavalskienė" w:date="2021-05-21T15:03:00Z">
            <w:rPr>
              <w:rFonts w:ascii="Times New Roman" w:hAnsi="Times New Roman"/>
              <w:color w:val="auto"/>
              <w:lang w:val="en-GB"/>
            </w:rPr>
          </w:rPrChange>
        </w:rPr>
        <w:t xml:space="preserve">market </w:t>
      </w:r>
      <w:r w:rsidRPr="00377D25">
        <w:rPr>
          <w:rStyle w:val="hps"/>
          <w:rFonts w:ascii="Times New Roman" w:hAnsi="Times New Roman"/>
          <w:color w:val="auto"/>
          <w:lang w:val="en-GB"/>
          <w:rPrChange w:id="1389" w:author="Laima Kavalskienė" w:date="2021-05-21T15:03:00Z">
            <w:rPr>
              <w:rStyle w:val="hps"/>
              <w:rFonts w:ascii="Times New Roman" w:hAnsi="Times New Roman"/>
              <w:color w:val="auto"/>
              <w:lang w:val="en-GB"/>
            </w:rPr>
          </w:rPrChange>
        </w:rPr>
        <w:t>prices,</w:t>
      </w:r>
      <w:r w:rsidRPr="00377D25">
        <w:rPr>
          <w:rFonts w:ascii="Times New Roman" w:hAnsi="Times New Roman"/>
          <w:color w:val="auto"/>
          <w:lang w:val="en-GB"/>
          <w:rPrChange w:id="1390"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391" w:author="Laima Kavalskienė" w:date="2021-05-21T15:03:00Z">
            <w:rPr>
              <w:rStyle w:val="hps"/>
              <w:rFonts w:ascii="Times New Roman" w:hAnsi="Times New Roman"/>
              <w:color w:val="auto"/>
              <w:lang w:val="en-GB"/>
            </w:rPr>
          </w:rPrChange>
        </w:rPr>
        <w:t>however, considering</w:t>
      </w:r>
      <w:r w:rsidRPr="00377D25">
        <w:rPr>
          <w:rFonts w:ascii="Times New Roman" w:hAnsi="Times New Roman"/>
          <w:color w:val="auto"/>
          <w:lang w:val="en-GB"/>
          <w:rPrChange w:id="1392"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393" w:author="Laima Kavalskienė" w:date="2021-05-21T15:03:00Z">
            <w:rPr>
              <w:rStyle w:val="hps"/>
              <w:rFonts w:ascii="Times New Roman" w:hAnsi="Times New Roman"/>
              <w:color w:val="auto"/>
              <w:lang w:val="en-GB"/>
            </w:rPr>
          </w:rPrChange>
        </w:rPr>
        <w:t>the</w:t>
      </w:r>
      <w:r w:rsidRPr="00377D25">
        <w:rPr>
          <w:rFonts w:ascii="Times New Roman" w:hAnsi="Times New Roman"/>
          <w:color w:val="auto"/>
          <w:lang w:val="en-GB"/>
          <w:rPrChange w:id="139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395" w:author="Laima Kavalskienė" w:date="2021-05-21T15:03:00Z">
            <w:rPr>
              <w:rStyle w:val="hps"/>
              <w:rFonts w:ascii="Times New Roman" w:hAnsi="Times New Roman"/>
              <w:color w:val="auto"/>
              <w:lang w:val="en-GB"/>
            </w:rPr>
          </w:rPrChange>
        </w:rPr>
        <w:t>demand for gas</w:t>
      </w:r>
      <w:r w:rsidRPr="00377D25">
        <w:rPr>
          <w:rFonts w:ascii="Times New Roman" w:hAnsi="Times New Roman"/>
          <w:color w:val="auto"/>
          <w:lang w:val="en-GB"/>
          <w:rPrChange w:id="1396" w:author="Laima Kavalskienė" w:date="2021-05-21T15:03:00Z">
            <w:rPr>
              <w:rFonts w:ascii="Times New Roman" w:hAnsi="Times New Roman"/>
              <w:color w:val="auto"/>
              <w:lang w:val="en-GB"/>
            </w:rPr>
          </w:rPrChange>
        </w:rPr>
        <w:t xml:space="preserve"> for </w:t>
      </w:r>
      <w:r w:rsidRPr="00377D25">
        <w:rPr>
          <w:rStyle w:val="hps"/>
          <w:rFonts w:ascii="Times New Roman" w:hAnsi="Times New Roman"/>
          <w:color w:val="auto"/>
          <w:lang w:val="en-GB"/>
          <w:rPrChange w:id="1397" w:author="Laima Kavalskienė" w:date="2021-05-21T15:03:00Z">
            <w:rPr>
              <w:rStyle w:val="hps"/>
              <w:rFonts w:ascii="Times New Roman" w:hAnsi="Times New Roman"/>
              <w:color w:val="auto"/>
              <w:lang w:val="en-GB"/>
            </w:rPr>
          </w:rPrChange>
        </w:rPr>
        <w:t>balancing the transmission system</w:t>
      </w:r>
      <w:r w:rsidRPr="00377D25">
        <w:rPr>
          <w:rFonts w:ascii="Times New Roman" w:hAnsi="Times New Roman"/>
          <w:color w:val="auto"/>
          <w:lang w:val="en-GB"/>
          <w:rPrChange w:id="1398" w:author="Laima Kavalskienė" w:date="2021-05-21T15:03:00Z">
            <w:rPr>
              <w:rFonts w:ascii="Times New Roman" w:hAnsi="Times New Roman"/>
              <w:color w:val="auto"/>
              <w:lang w:val="en-GB"/>
            </w:rPr>
          </w:rPrChange>
        </w:rPr>
        <w:t>.</w:t>
      </w:r>
      <w:r w:rsidRPr="00377D25">
        <w:rPr>
          <w:rStyle w:val="hps"/>
          <w:rFonts w:ascii="Times New Roman" w:hAnsi="Times New Roman"/>
          <w:color w:val="auto"/>
          <w:lang w:val="en-GB"/>
          <w:rPrChange w:id="1399" w:author="Laima Kavalskienė" w:date="2021-05-21T15:03:00Z">
            <w:rPr>
              <w:rStyle w:val="hps"/>
              <w:rFonts w:ascii="Times New Roman" w:hAnsi="Times New Roman"/>
              <w:color w:val="auto"/>
              <w:lang w:val="en-GB"/>
            </w:rPr>
          </w:rPrChange>
        </w:rPr>
        <w:t xml:space="preserve"> The Transmission System Operator shall publish on its website information</w:t>
      </w:r>
      <w:r w:rsidRPr="00377D25">
        <w:rPr>
          <w:rFonts w:ascii="Times New Roman" w:hAnsi="Times New Roman"/>
          <w:color w:val="auto"/>
          <w:lang w:val="en-GB"/>
          <w:rPrChange w:id="1400"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401" w:author="Laima Kavalskienė" w:date="2021-05-21T15:03:00Z">
            <w:rPr>
              <w:rStyle w:val="hps"/>
              <w:rFonts w:ascii="Times New Roman" w:hAnsi="Times New Roman"/>
              <w:color w:val="auto"/>
              <w:lang w:val="en-GB"/>
            </w:rPr>
          </w:rPrChange>
        </w:rPr>
        <w:t>on</w:t>
      </w:r>
      <w:r w:rsidRPr="00377D25">
        <w:rPr>
          <w:rFonts w:ascii="Times New Roman" w:hAnsi="Times New Roman"/>
          <w:color w:val="auto"/>
          <w:lang w:val="en-GB"/>
          <w:rPrChange w:id="1402" w:author="Laima Kavalskienė" w:date="2021-05-21T15:03:00Z">
            <w:rPr>
              <w:rFonts w:ascii="Times New Roman" w:hAnsi="Times New Roman"/>
              <w:color w:val="auto"/>
              <w:lang w:val="en-GB"/>
            </w:rPr>
          </w:rPrChange>
        </w:rPr>
        <w:t xml:space="preserve"> balancing services purchased and natural</w:t>
      </w:r>
      <w:r w:rsidRPr="00377D25">
        <w:rPr>
          <w:rStyle w:val="hps"/>
          <w:rFonts w:ascii="Times New Roman" w:hAnsi="Times New Roman"/>
          <w:color w:val="auto"/>
          <w:lang w:val="en-GB"/>
          <w:rPrChange w:id="1403" w:author="Laima Kavalskienė" w:date="2021-05-21T15:03:00Z">
            <w:rPr>
              <w:rStyle w:val="hps"/>
              <w:rFonts w:ascii="Times New Roman" w:hAnsi="Times New Roman"/>
              <w:color w:val="auto"/>
              <w:lang w:val="en-GB"/>
            </w:rPr>
          </w:rPrChange>
        </w:rPr>
        <w:t xml:space="preserve"> gas</w:t>
      </w:r>
      <w:r w:rsidRPr="00377D25">
        <w:rPr>
          <w:rFonts w:ascii="Times New Roman" w:hAnsi="Times New Roman"/>
          <w:color w:val="auto"/>
          <w:lang w:val="en-GB"/>
          <w:rPrChange w:id="1404"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405" w:author="Laima Kavalskienė" w:date="2021-05-21T15:03:00Z">
            <w:rPr>
              <w:rStyle w:val="hps"/>
              <w:rFonts w:ascii="Times New Roman" w:hAnsi="Times New Roman"/>
              <w:color w:val="auto"/>
              <w:lang w:val="en-GB"/>
            </w:rPr>
          </w:rPrChange>
        </w:rPr>
        <w:t>purchased</w:t>
      </w:r>
      <w:r w:rsidRPr="00377D25">
        <w:rPr>
          <w:rFonts w:ascii="Times New Roman" w:hAnsi="Times New Roman"/>
          <w:color w:val="auto"/>
          <w:lang w:val="en-GB"/>
          <w:rPrChange w:id="1406"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407" w:author="Laima Kavalskienė" w:date="2021-05-21T15:03:00Z">
            <w:rPr>
              <w:rStyle w:val="hps"/>
              <w:rFonts w:ascii="Times New Roman" w:hAnsi="Times New Roman"/>
              <w:color w:val="auto"/>
              <w:lang w:val="en-GB"/>
            </w:rPr>
          </w:rPrChange>
        </w:rPr>
        <w:t>or</w:t>
      </w:r>
      <w:r w:rsidRPr="00377D25">
        <w:rPr>
          <w:rFonts w:ascii="Times New Roman" w:hAnsi="Times New Roman"/>
          <w:color w:val="auto"/>
          <w:lang w:val="en-GB"/>
          <w:rPrChange w:id="1408"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409" w:author="Laima Kavalskienė" w:date="2021-05-21T15:03:00Z">
            <w:rPr>
              <w:rStyle w:val="hps"/>
              <w:rFonts w:ascii="Times New Roman" w:hAnsi="Times New Roman"/>
              <w:color w:val="auto"/>
              <w:lang w:val="en-GB"/>
            </w:rPr>
          </w:rPrChange>
        </w:rPr>
        <w:t>sold</w:t>
      </w:r>
      <w:r w:rsidRPr="00377D25">
        <w:rPr>
          <w:rFonts w:ascii="Times New Roman" w:hAnsi="Times New Roman"/>
          <w:color w:val="auto"/>
          <w:lang w:val="en-GB"/>
          <w:rPrChange w:id="1410" w:author="Laima Kavalskienė" w:date="2021-05-21T15:03:00Z">
            <w:rPr>
              <w:rFonts w:ascii="Times New Roman" w:hAnsi="Times New Roman"/>
              <w:color w:val="auto"/>
              <w:lang w:val="en-GB"/>
            </w:rPr>
          </w:rPrChange>
        </w:rPr>
        <w:t xml:space="preserve"> for the </w:t>
      </w:r>
      <w:r w:rsidRPr="00377D25">
        <w:rPr>
          <w:rStyle w:val="hps"/>
          <w:rFonts w:ascii="Times New Roman" w:hAnsi="Times New Roman"/>
          <w:color w:val="auto"/>
          <w:lang w:val="en-GB"/>
          <w:rPrChange w:id="1411" w:author="Laima Kavalskienė" w:date="2021-05-21T15:03:00Z">
            <w:rPr>
              <w:rStyle w:val="hps"/>
              <w:rFonts w:ascii="Times New Roman" w:hAnsi="Times New Roman"/>
              <w:color w:val="auto"/>
              <w:lang w:val="en-GB"/>
            </w:rPr>
          </w:rPrChange>
        </w:rPr>
        <w:t>balancing purposes</w:t>
      </w:r>
      <w:r w:rsidRPr="00377D25">
        <w:rPr>
          <w:rFonts w:ascii="Times New Roman" w:hAnsi="Times New Roman"/>
          <w:color w:val="auto"/>
          <w:lang w:val="en-GB"/>
          <w:rPrChange w:id="1412" w:author="Laima Kavalskienė" w:date="2021-05-21T15:03:00Z">
            <w:rPr>
              <w:rFonts w:ascii="Times New Roman" w:hAnsi="Times New Roman"/>
              <w:color w:val="auto"/>
              <w:lang w:val="en-GB"/>
            </w:rPr>
          </w:rPrChange>
        </w:rPr>
        <w:t>.</w:t>
      </w:r>
    </w:p>
    <w:p w14:paraId="13DE8794" w14:textId="77777777" w:rsidR="0069226C" w:rsidRPr="00377D25" w:rsidRDefault="0069226C" w:rsidP="00700532">
      <w:pPr>
        <w:pStyle w:val="NoSpacing"/>
        <w:numPr>
          <w:ilvl w:val="0"/>
          <w:numId w:val="0"/>
        </w:numPr>
        <w:tabs>
          <w:tab w:val="clear" w:pos="567"/>
          <w:tab w:val="clear" w:pos="993"/>
          <w:tab w:val="left" w:pos="851"/>
        </w:tabs>
        <w:spacing w:line="240" w:lineRule="auto"/>
        <w:ind w:firstLine="567"/>
        <w:rPr>
          <w:rFonts w:ascii="Times New Roman" w:hAnsi="Times New Roman"/>
          <w:color w:val="auto"/>
          <w:lang w:val="en-GB"/>
          <w:rPrChange w:id="1413" w:author="Laima Kavalskienė" w:date="2021-05-21T15:03:00Z">
            <w:rPr>
              <w:rFonts w:ascii="Times New Roman" w:hAnsi="Times New Roman"/>
              <w:color w:val="auto"/>
              <w:lang w:val="en-GB"/>
            </w:rPr>
          </w:rPrChange>
        </w:rPr>
      </w:pPr>
    </w:p>
    <w:p w14:paraId="6029ABC0" w14:textId="0A9368E0" w:rsidR="005A08CC" w:rsidRPr="00377D25" w:rsidRDefault="005A08CC" w:rsidP="005A08CC">
      <w:pPr>
        <w:pStyle w:val="CentrBold"/>
        <w:spacing w:line="240" w:lineRule="auto"/>
        <w:rPr>
          <w:color w:val="auto"/>
          <w:sz w:val="24"/>
          <w:szCs w:val="24"/>
          <w:lang w:val="en-GB"/>
          <w:rPrChange w:id="1414" w:author="Laima Kavalskienė" w:date="2021-05-21T15:03:00Z">
            <w:rPr>
              <w:color w:val="auto"/>
              <w:sz w:val="24"/>
              <w:szCs w:val="24"/>
              <w:lang w:val="en-GB"/>
            </w:rPr>
          </w:rPrChange>
        </w:rPr>
      </w:pPr>
      <w:r w:rsidRPr="00377D25">
        <w:rPr>
          <w:color w:val="auto"/>
          <w:sz w:val="24"/>
          <w:szCs w:val="24"/>
          <w:lang w:val="en-GB"/>
          <w:rPrChange w:id="1415" w:author="Laima Kavalskienė" w:date="2021-05-21T15:03:00Z">
            <w:rPr>
              <w:color w:val="auto"/>
              <w:sz w:val="24"/>
              <w:szCs w:val="24"/>
              <w:lang w:val="en-GB"/>
            </w:rPr>
          </w:rPrChange>
        </w:rPr>
        <w:t xml:space="preserve">CHAPTER </w:t>
      </w:r>
      <w:r w:rsidR="00EA665E" w:rsidRPr="00377D25">
        <w:rPr>
          <w:color w:val="auto"/>
          <w:sz w:val="24"/>
          <w:szCs w:val="24"/>
          <w:lang w:val="en-GB"/>
          <w:rPrChange w:id="1416" w:author="Laima Kavalskienė" w:date="2021-05-21T15:03:00Z">
            <w:rPr>
              <w:color w:val="auto"/>
              <w:sz w:val="24"/>
              <w:szCs w:val="24"/>
              <w:lang w:val="en-GB"/>
            </w:rPr>
          </w:rPrChange>
        </w:rPr>
        <w:t>XI</w:t>
      </w:r>
    </w:p>
    <w:p w14:paraId="5B03ECC4" w14:textId="752D2677" w:rsidR="00EA17DC" w:rsidRPr="00377D25" w:rsidRDefault="00EA17DC" w:rsidP="005A08CC">
      <w:pPr>
        <w:pStyle w:val="CentrBold"/>
        <w:spacing w:line="240" w:lineRule="auto"/>
        <w:rPr>
          <w:color w:val="auto"/>
          <w:sz w:val="24"/>
          <w:szCs w:val="24"/>
          <w:lang w:val="en-GB"/>
          <w:rPrChange w:id="1417" w:author="Laima Kavalskienė" w:date="2021-05-21T15:03:00Z">
            <w:rPr>
              <w:color w:val="auto"/>
              <w:sz w:val="24"/>
              <w:szCs w:val="24"/>
              <w:lang w:val="en-GB"/>
            </w:rPr>
          </w:rPrChange>
        </w:rPr>
      </w:pPr>
      <w:r w:rsidRPr="00377D25">
        <w:rPr>
          <w:rStyle w:val="hps"/>
          <w:color w:val="auto"/>
          <w:sz w:val="24"/>
          <w:szCs w:val="24"/>
          <w:lang w:val="en-GB"/>
          <w:rPrChange w:id="1418" w:author="Laima Kavalskienė" w:date="2021-05-21T15:03:00Z">
            <w:rPr>
              <w:rStyle w:val="hps"/>
              <w:color w:val="auto"/>
              <w:sz w:val="24"/>
              <w:szCs w:val="24"/>
              <w:lang w:val="en-GB"/>
            </w:rPr>
          </w:rPrChange>
        </w:rPr>
        <w:t>COOPERATION</w:t>
      </w:r>
      <w:r w:rsidRPr="00377D25">
        <w:rPr>
          <w:color w:val="auto"/>
          <w:sz w:val="24"/>
          <w:szCs w:val="24"/>
          <w:lang w:val="en-GB"/>
          <w:rPrChange w:id="1419" w:author="Laima Kavalskienė" w:date="2021-05-21T15:03:00Z">
            <w:rPr>
              <w:color w:val="auto"/>
              <w:sz w:val="24"/>
              <w:szCs w:val="24"/>
              <w:lang w:val="en-GB"/>
            </w:rPr>
          </w:rPrChange>
        </w:rPr>
        <w:t xml:space="preserve"> </w:t>
      </w:r>
      <w:r w:rsidRPr="00377D25">
        <w:rPr>
          <w:rStyle w:val="hps"/>
          <w:color w:val="auto"/>
          <w:sz w:val="24"/>
          <w:szCs w:val="24"/>
          <w:lang w:val="en-GB"/>
          <w:rPrChange w:id="1420" w:author="Laima Kavalskienė" w:date="2021-05-21T15:03:00Z">
            <w:rPr>
              <w:rStyle w:val="hps"/>
              <w:color w:val="auto"/>
              <w:sz w:val="24"/>
              <w:szCs w:val="24"/>
              <w:lang w:val="en-GB"/>
            </w:rPr>
          </w:rPrChange>
        </w:rPr>
        <w:t>WITH OTHER</w:t>
      </w:r>
      <w:r w:rsidRPr="00377D25">
        <w:rPr>
          <w:color w:val="auto"/>
          <w:sz w:val="24"/>
          <w:szCs w:val="24"/>
          <w:lang w:val="en-GB"/>
          <w:rPrChange w:id="1421" w:author="Laima Kavalskienė" w:date="2021-05-21T15:03:00Z">
            <w:rPr>
              <w:color w:val="auto"/>
              <w:sz w:val="24"/>
              <w:szCs w:val="24"/>
              <w:lang w:val="en-GB"/>
            </w:rPr>
          </w:rPrChange>
        </w:rPr>
        <w:t xml:space="preserve"> </w:t>
      </w:r>
      <w:r w:rsidRPr="00377D25">
        <w:rPr>
          <w:rStyle w:val="hps"/>
          <w:color w:val="auto"/>
          <w:sz w:val="24"/>
          <w:szCs w:val="24"/>
          <w:lang w:val="en-GB"/>
          <w:rPrChange w:id="1422" w:author="Laima Kavalskienė" w:date="2021-05-21T15:03:00Z">
            <w:rPr>
              <w:rStyle w:val="hps"/>
              <w:color w:val="auto"/>
              <w:sz w:val="24"/>
              <w:szCs w:val="24"/>
              <w:lang w:val="en-GB"/>
            </w:rPr>
          </w:rPrChange>
        </w:rPr>
        <w:t>TRANSMISSION SYSTEM OPERATORS</w:t>
      </w:r>
    </w:p>
    <w:p w14:paraId="409EF74A" w14:textId="77777777" w:rsidR="00700532" w:rsidRPr="00377D25" w:rsidRDefault="00700532" w:rsidP="00700532">
      <w:pPr>
        <w:pStyle w:val="CentrBold"/>
        <w:spacing w:line="240" w:lineRule="auto"/>
        <w:rPr>
          <w:color w:val="auto"/>
          <w:sz w:val="24"/>
          <w:szCs w:val="24"/>
          <w:lang w:val="en-GB"/>
          <w:rPrChange w:id="1423" w:author="Laima Kavalskienė" w:date="2021-05-21T15:03:00Z">
            <w:rPr>
              <w:color w:val="auto"/>
              <w:sz w:val="24"/>
              <w:szCs w:val="24"/>
              <w:lang w:val="en-GB"/>
            </w:rPr>
          </w:rPrChange>
        </w:rPr>
      </w:pPr>
    </w:p>
    <w:p w14:paraId="2D81B4CA" w14:textId="77777777" w:rsidR="00EA17DC" w:rsidRPr="00377D25" w:rsidRDefault="00EA17DC" w:rsidP="00700532">
      <w:pPr>
        <w:pStyle w:val="NoSpacing"/>
        <w:tabs>
          <w:tab w:val="clear" w:pos="567"/>
        </w:tabs>
        <w:spacing w:line="240" w:lineRule="auto"/>
        <w:ind w:left="0" w:firstLine="567"/>
        <w:rPr>
          <w:rFonts w:ascii="Times New Roman" w:hAnsi="Times New Roman"/>
          <w:color w:val="auto"/>
          <w:lang w:val="en-GB"/>
          <w:rPrChange w:id="142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425" w:author="Laima Kavalskienė" w:date="2021-05-21T15:03:00Z">
            <w:rPr>
              <w:rFonts w:ascii="Times New Roman" w:hAnsi="Times New Roman"/>
              <w:color w:val="auto"/>
              <w:lang w:val="en-GB"/>
            </w:rPr>
          </w:rPrChange>
        </w:rPr>
        <w:t>The Transmission System Operator to ensure the proper functioning of the transmission system must coordinate balancing regimes and seek to cooperate, in carrying out the balancing activities, with the Transmission System Operators with which the transmission system operated by the Transmission System Operator is connected.</w:t>
      </w:r>
    </w:p>
    <w:p w14:paraId="64017A3B" w14:textId="77777777" w:rsidR="0053512D" w:rsidRPr="00377D25" w:rsidRDefault="00EA17DC" w:rsidP="00700532">
      <w:pPr>
        <w:pStyle w:val="NoSpacing"/>
        <w:tabs>
          <w:tab w:val="clear" w:pos="567"/>
        </w:tabs>
        <w:spacing w:line="240" w:lineRule="auto"/>
        <w:ind w:left="0" w:firstLine="567"/>
        <w:rPr>
          <w:rFonts w:ascii="Times New Roman" w:hAnsi="Times New Roman"/>
          <w:color w:val="auto"/>
          <w:lang w:val="en-GB"/>
          <w:rPrChange w:id="1426"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1427" w:author="Laima Kavalskienė" w:date="2021-05-21T15:03:00Z">
            <w:rPr>
              <w:rFonts w:ascii="Times New Roman" w:hAnsi="Times New Roman"/>
              <w:color w:val="auto"/>
              <w:lang w:val="en-GB" w:eastAsia="en-US"/>
            </w:rPr>
          </w:rPrChange>
        </w:rPr>
        <w:t>The Transmission System Operator, once a year, shall submit proposals to the EU Agency for the Cooperation of Energy Regulators (ACER) and the Commission on the possibility of unifying balancing regimes at regional and cross-systemic level (in the event the Transmission System Operators cooperate in carrying out the balancing activities).</w:t>
      </w:r>
    </w:p>
    <w:p w14:paraId="27BB02E6" w14:textId="77777777" w:rsidR="00EA17DC" w:rsidRPr="00377D25" w:rsidRDefault="00EA17DC" w:rsidP="00700532">
      <w:pPr>
        <w:pStyle w:val="NoSpacing"/>
        <w:numPr>
          <w:ilvl w:val="0"/>
          <w:numId w:val="0"/>
        </w:numPr>
        <w:tabs>
          <w:tab w:val="clear" w:pos="567"/>
          <w:tab w:val="clear" w:pos="993"/>
          <w:tab w:val="left" w:pos="426"/>
        </w:tabs>
        <w:spacing w:line="240" w:lineRule="auto"/>
        <w:ind w:left="426"/>
        <w:rPr>
          <w:rFonts w:ascii="Times New Roman" w:hAnsi="Times New Roman"/>
          <w:color w:val="auto"/>
          <w:lang w:val="en-GB"/>
          <w:rPrChange w:id="1428" w:author="Laima Kavalskienė" w:date="2021-05-21T15:03:00Z">
            <w:rPr>
              <w:rFonts w:ascii="Times New Roman" w:hAnsi="Times New Roman"/>
              <w:color w:val="auto"/>
              <w:lang w:val="en-GB"/>
            </w:rPr>
          </w:rPrChange>
        </w:rPr>
      </w:pPr>
    </w:p>
    <w:p w14:paraId="08D20B62" w14:textId="542B207B" w:rsidR="005A08CC" w:rsidRPr="00377D25" w:rsidRDefault="005A08CC" w:rsidP="005A08CC">
      <w:pPr>
        <w:pStyle w:val="CentrBold"/>
        <w:spacing w:line="240" w:lineRule="auto"/>
        <w:rPr>
          <w:color w:val="auto"/>
          <w:sz w:val="24"/>
          <w:szCs w:val="24"/>
          <w:lang w:val="en-GB"/>
          <w:rPrChange w:id="1429" w:author="Laima Kavalskienė" w:date="2021-05-21T15:03:00Z">
            <w:rPr>
              <w:color w:val="auto"/>
              <w:sz w:val="24"/>
              <w:szCs w:val="24"/>
              <w:lang w:val="en-GB"/>
            </w:rPr>
          </w:rPrChange>
        </w:rPr>
      </w:pPr>
      <w:r w:rsidRPr="00377D25">
        <w:rPr>
          <w:color w:val="auto"/>
          <w:sz w:val="24"/>
          <w:szCs w:val="24"/>
          <w:lang w:val="en-GB"/>
          <w:rPrChange w:id="1430" w:author="Laima Kavalskienė" w:date="2021-05-21T15:03:00Z">
            <w:rPr>
              <w:color w:val="auto"/>
              <w:sz w:val="24"/>
              <w:szCs w:val="24"/>
              <w:lang w:val="en-GB"/>
            </w:rPr>
          </w:rPrChange>
        </w:rPr>
        <w:t>CHAPTER X</w:t>
      </w:r>
      <w:r w:rsidR="00EA665E" w:rsidRPr="00377D25">
        <w:rPr>
          <w:color w:val="auto"/>
          <w:sz w:val="24"/>
          <w:szCs w:val="24"/>
          <w:lang w:val="en-GB"/>
          <w:rPrChange w:id="1431" w:author="Laima Kavalskienė" w:date="2021-05-21T15:03:00Z">
            <w:rPr>
              <w:color w:val="auto"/>
              <w:sz w:val="24"/>
              <w:szCs w:val="24"/>
              <w:lang w:val="en-GB"/>
            </w:rPr>
          </w:rPrChange>
        </w:rPr>
        <w:t>II</w:t>
      </w:r>
    </w:p>
    <w:p w14:paraId="4C6B06BF" w14:textId="2DFB5811" w:rsidR="00EA17DC" w:rsidRPr="00377D25" w:rsidRDefault="00EA17DC" w:rsidP="00700532">
      <w:pPr>
        <w:pStyle w:val="CentrBold"/>
        <w:spacing w:line="240" w:lineRule="auto"/>
        <w:rPr>
          <w:color w:val="auto"/>
          <w:sz w:val="24"/>
          <w:szCs w:val="24"/>
          <w:lang w:val="en-GB"/>
          <w:rPrChange w:id="1432" w:author="Laima Kavalskienė" w:date="2021-05-21T15:03:00Z">
            <w:rPr>
              <w:color w:val="auto"/>
              <w:sz w:val="24"/>
              <w:szCs w:val="24"/>
              <w:lang w:val="en-GB"/>
            </w:rPr>
          </w:rPrChange>
        </w:rPr>
      </w:pPr>
      <w:r w:rsidRPr="00377D25">
        <w:rPr>
          <w:color w:val="auto"/>
          <w:sz w:val="24"/>
          <w:szCs w:val="24"/>
          <w:lang w:val="en-GB"/>
          <w:rPrChange w:id="1433" w:author="Laima Kavalskienė" w:date="2021-05-21T15:03:00Z">
            <w:rPr>
              <w:color w:val="auto"/>
              <w:sz w:val="24"/>
              <w:szCs w:val="24"/>
              <w:lang w:val="en-GB"/>
            </w:rPr>
          </w:rPrChange>
        </w:rPr>
        <w:t>FINAL PROVISIONS</w:t>
      </w:r>
    </w:p>
    <w:p w14:paraId="40EEBB62" w14:textId="77777777" w:rsidR="00700532" w:rsidRPr="00377D25" w:rsidRDefault="00700532" w:rsidP="00700532">
      <w:pPr>
        <w:pStyle w:val="CentrBold"/>
        <w:spacing w:line="240" w:lineRule="auto"/>
        <w:rPr>
          <w:color w:val="auto"/>
          <w:sz w:val="24"/>
          <w:szCs w:val="24"/>
          <w:lang w:val="en-GB"/>
          <w:rPrChange w:id="1434" w:author="Laima Kavalskienė" w:date="2021-05-21T15:03:00Z">
            <w:rPr>
              <w:color w:val="auto"/>
              <w:sz w:val="24"/>
              <w:szCs w:val="24"/>
              <w:lang w:val="en-GB"/>
            </w:rPr>
          </w:rPrChange>
        </w:rPr>
      </w:pPr>
    </w:p>
    <w:p w14:paraId="21976AF5" w14:textId="2F7D4AF3" w:rsidR="00EA17DC" w:rsidRPr="00377D25" w:rsidRDefault="00EA17DC" w:rsidP="00252148">
      <w:pPr>
        <w:pStyle w:val="NoSpacing"/>
        <w:tabs>
          <w:tab w:val="clear" w:pos="567"/>
          <w:tab w:val="left" w:pos="851"/>
        </w:tabs>
        <w:spacing w:line="240" w:lineRule="auto"/>
        <w:ind w:left="0" w:firstLine="567"/>
        <w:rPr>
          <w:rFonts w:ascii="Times New Roman" w:hAnsi="Times New Roman"/>
          <w:color w:val="auto"/>
          <w:lang w:val="en-GB"/>
          <w:rPrChange w:id="1435" w:author="Laima Kavalskienė" w:date="2021-05-21T15:03:00Z">
            <w:rPr>
              <w:rFonts w:ascii="Times New Roman" w:hAnsi="Times New Roman"/>
              <w:color w:val="auto"/>
              <w:lang w:val="en-GB"/>
            </w:rPr>
          </w:rPrChange>
        </w:rPr>
      </w:pPr>
      <w:r w:rsidRPr="00377D25">
        <w:rPr>
          <w:rStyle w:val="hps"/>
          <w:rFonts w:ascii="Times New Roman" w:hAnsi="Times New Roman"/>
          <w:color w:val="auto"/>
          <w:lang w:val="en-GB"/>
          <w:rPrChange w:id="1436" w:author="Laima Kavalskienė" w:date="2021-05-21T15:03:00Z">
            <w:rPr>
              <w:rStyle w:val="hps"/>
              <w:rFonts w:ascii="Times New Roman" w:hAnsi="Times New Roman"/>
              <w:color w:val="auto"/>
              <w:lang w:val="en-GB"/>
            </w:rPr>
          </w:rPrChange>
        </w:rPr>
        <w:t>Contract form</w:t>
      </w:r>
      <w:r w:rsidRPr="00377D25">
        <w:rPr>
          <w:rFonts w:ascii="Times New Roman" w:hAnsi="Times New Roman"/>
          <w:color w:val="auto"/>
          <w:lang w:val="en-GB"/>
          <w:rPrChange w:id="1437" w:author="Laima Kavalskienė" w:date="2021-05-21T15:03:00Z">
            <w:rPr>
              <w:rFonts w:ascii="Times New Roman" w:hAnsi="Times New Roman"/>
              <w:color w:val="auto"/>
              <w:lang w:val="en-GB"/>
            </w:rPr>
          </w:rPrChange>
        </w:rPr>
        <w:t xml:space="preserve"> in </w:t>
      </w:r>
      <w:r w:rsidRPr="00377D25">
        <w:rPr>
          <w:rStyle w:val="hps"/>
          <w:rFonts w:ascii="Times New Roman" w:hAnsi="Times New Roman"/>
          <w:color w:val="auto"/>
          <w:lang w:val="en-GB"/>
          <w:rPrChange w:id="1438" w:author="Laima Kavalskienė" w:date="2021-05-21T15:03:00Z">
            <w:rPr>
              <w:rStyle w:val="hps"/>
              <w:rFonts w:ascii="Times New Roman" w:hAnsi="Times New Roman"/>
              <w:color w:val="auto"/>
              <w:lang w:val="en-GB"/>
            </w:rPr>
          </w:rPrChange>
        </w:rPr>
        <w:t>which</w:t>
      </w:r>
      <w:r w:rsidRPr="00377D25">
        <w:rPr>
          <w:rFonts w:ascii="Times New Roman" w:hAnsi="Times New Roman"/>
          <w:color w:val="auto"/>
          <w:lang w:val="en-GB"/>
          <w:rPrChange w:id="1439"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440" w:author="Laima Kavalskienė" w:date="2021-05-21T15:03:00Z">
            <w:rPr>
              <w:rStyle w:val="hps"/>
              <w:rFonts w:ascii="Times New Roman" w:hAnsi="Times New Roman"/>
              <w:color w:val="auto"/>
              <w:lang w:val="en-GB"/>
            </w:rPr>
          </w:rPrChange>
        </w:rPr>
        <w:t xml:space="preserve">standard </w:t>
      </w:r>
      <w:r w:rsidR="005A08CC" w:rsidRPr="00377D25">
        <w:rPr>
          <w:rStyle w:val="hps"/>
          <w:rFonts w:ascii="Times New Roman" w:hAnsi="Times New Roman"/>
          <w:color w:val="auto"/>
          <w:lang w:val="en-GB"/>
          <w:rPrChange w:id="1441" w:author="Laima Kavalskienė" w:date="2021-05-21T15:03:00Z">
            <w:rPr>
              <w:rStyle w:val="hps"/>
              <w:rFonts w:ascii="Times New Roman" w:hAnsi="Times New Roman"/>
              <w:color w:val="auto"/>
              <w:lang w:val="en-GB"/>
            </w:rPr>
          </w:rPrChange>
        </w:rPr>
        <w:t xml:space="preserve">balancing contract </w:t>
      </w:r>
      <w:r w:rsidRPr="00377D25">
        <w:rPr>
          <w:rStyle w:val="hps"/>
          <w:rFonts w:ascii="Times New Roman" w:hAnsi="Times New Roman"/>
          <w:color w:val="auto"/>
          <w:lang w:val="en-GB"/>
          <w:rPrChange w:id="1442" w:author="Laima Kavalskienė" w:date="2021-05-21T15:03:00Z">
            <w:rPr>
              <w:rStyle w:val="hps"/>
              <w:rFonts w:ascii="Times New Roman" w:hAnsi="Times New Roman"/>
              <w:color w:val="auto"/>
              <w:lang w:val="en-GB"/>
            </w:rPr>
          </w:rPrChange>
        </w:rPr>
        <w:t>conditions</w:t>
      </w:r>
      <w:r w:rsidRPr="00377D25">
        <w:rPr>
          <w:rFonts w:ascii="Times New Roman" w:hAnsi="Times New Roman"/>
          <w:color w:val="auto"/>
          <w:lang w:val="en-GB"/>
          <w:rPrChange w:id="1443" w:author="Laima Kavalskienė" w:date="2021-05-21T15:03:00Z">
            <w:rPr>
              <w:rFonts w:ascii="Times New Roman" w:hAnsi="Times New Roman"/>
              <w:color w:val="auto"/>
              <w:lang w:val="en-GB"/>
            </w:rPr>
          </w:rPrChange>
        </w:rPr>
        <w:t xml:space="preserve"> </w:t>
      </w:r>
      <w:r w:rsidRPr="00377D25">
        <w:rPr>
          <w:rStyle w:val="hps"/>
          <w:rFonts w:ascii="Times New Roman" w:hAnsi="Times New Roman"/>
          <w:color w:val="auto"/>
          <w:lang w:val="en-GB"/>
          <w:rPrChange w:id="1444" w:author="Laima Kavalskienė" w:date="2021-05-21T15:03:00Z">
            <w:rPr>
              <w:rStyle w:val="hps"/>
              <w:rFonts w:ascii="Times New Roman" w:hAnsi="Times New Roman"/>
              <w:color w:val="auto"/>
              <w:lang w:val="en-GB"/>
            </w:rPr>
          </w:rPrChange>
        </w:rPr>
        <w:t xml:space="preserve">are determined </w:t>
      </w:r>
      <w:r w:rsidR="005A08CC" w:rsidRPr="00377D25">
        <w:rPr>
          <w:rStyle w:val="hps"/>
          <w:rFonts w:ascii="Times New Roman" w:hAnsi="Times New Roman"/>
          <w:color w:val="auto"/>
          <w:lang w:val="en-GB"/>
          <w:rPrChange w:id="1445" w:author="Laima Kavalskienė" w:date="2021-05-21T15:03:00Z">
            <w:rPr>
              <w:rStyle w:val="hps"/>
              <w:rFonts w:ascii="Times New Roman" w:hAnsi="Times New Roman"/>
              <w:color w:val="auto"/>
              <w:lang w:val="en-GB"/>
            </w:rPr>
          </w:rPrChange>
        </w:rPr>
        <w:t xml:space="preserve">is </w:t>
      </w:r>
      <w:r w:rsidR="005A08CC" w:rsidRPr="00377D25">
        <w:rPr>
          <w:rFonts w:ascii="Times New Roman" w:hAnsi="Times New Roman"/>
          <w:color w:val="auto"/>
          <w:lang w:val="en-GB"/>
          <w:rPrChange w:id="1446" w:author="Laima Kavalskienė" w:date="2021-05-21T15:03:00Z">
            <w:rPr>
              <w:rFonts w:ascii="Times New Roman" w:hAnsi="Times New Roman"/>
              <w:color w:val="auto"/>
              <w:lang w:val="en-GB"/>
            </w:rPr>
          </w:rPrChange>
        </w:rPr>
        <w:t>presented in Annex 2 to the Rules</w:t>
      </w:r>
      <w:r w:rsidRPr="00377D25">
        <w:rPr>
          <w:rFonts w:ascii="Times New Roman" w:hAnsi="Times New Roman"/>
          <w:color w:val="auto"/>
          <w:lang w:val="en-GB"/>
          <w:rPrChange w:id="1447" w:author="Laima Kavalskienė" w:date="2021-05-21T15:03:00Z">
            <w:rPr>
              <w:rFonts w:ascii="Times New Roman" w:hAnsi="Times New Roman"/>
              <w:color w:val="auto"/>
              <w:lang w:val="en-GB"/>
            </w:rPr>
          </w:rPrChange>
        </w:rPr>
        <w:t>.</w:t>
      </w:r>
    </w:p>
    <w:p w14:paraId="48EEF000" w14:textId="79C32558" w:rsidR="00EA17DC" w:rsidRPr="00377D25" w:rsidRDefault="00EA17DC" w:rsidP="00252148">
      <w:pPr>
        <w:pStyle w:val="NoSpacing"/>
        <w:tabs>
          <w:tab w:val="clear" w:pos="567"/>
          <w:tab w:val="left" w:pos="851"/>
        </w:tabs>
        <w:spacing w:line="240" w:lineRule="auto"/>
        <w:ind w:left="0" w:firstLine="567"/>
        <w:rPr>
          <w:rFonts w:ascii="Times New Roman" w:hAnsi="Times New Roman"/>
          <w:color w:val="auto"/>
          <w:lang w:val="en-GB"/>
          <w:rPrChange w:id="1448"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449" w:author="Laima Kavalskienė" w:date="2021-05-21T15:03:00Z">
            <w:rPr>
              <w:rFonts w:ascii="Times New Roman" w:hAnsi="Times New Roman"/>
              <w:color w:val="auto"/>
              <w:lang w:val="en-GB"/>
            </w:rPr>
          </w:rPrChange>
        </w:rPr>
        <w:lastRenderedPageBreak/>
        <w:t>For exchange of information related to the transmission system balancing and publication on the balancing account created for a particular market participant</w:t>
      </w:r>
      <w:del w:id="1450" w:author="Laima Kavalskienė" w:date="2021-05-21T13:48:00Z">
        <w:r w:rsidR="00EC10D7" w:rsidRPr="00377D25" w:rsidDel="00EC10D7">
          <w:rPr>
            <w:rFonts w:ascii="Times New Roman" w:hAnsi="Times New Roman"/>
            <w:rPrChange w:id="1451" w:author="Laima Kavalskienė" w:date="2021-05-21T15:03:00Z">
              <w:rPr>
                <w:rFonts w:ascii="Times New Roman" w:hAnsi="Times New Roman"/>
              </w:rPr>
            </w:rPrChange>
          </w:rPr>
          <w:delText xml:space="preserve"> </w:delText>
        </w:r>
        <w:r w:rsidR="00EC10D7" w:rsidRPr="00377D25" w:rsidDel="00EC10D7">
          <w:rPr>
            <w:rFonts w:ascii="Times New Roman" w:hAnsi="Times New Roman"/>
            <w:color w:val="auto"/>
            <w:lang w:val="en-GB"/>
            <w:rPrChange w:id="1452" w:author="Laima Kavalskienė" w:date="2021-05-21T15:03:00Z">
              <w:rPr>
                <w:rFonts w:ascii="Times New Roman" w:hAnsi="Times New Roman"/>
                <w:color w:val="auto"/>
                <w:lang w:val="en-GB"/>
              </w:rPr>
            </w:rPrChange>
          </w:rPr>
          <w:delText>involved in balancing the transmission system</w:delText>
        </w:r>
      </w:del>
      <w:r w:rsidRPr="00377D25">
        <w:rPr>
          <w:rFonts w:ascii="Times New Roman" w:hAnsi="Times New Roman"/>
          <w:color w:val="auto"/>
          <w:lang w:val="en-GB"/>
          <w:rPrChange w:id="1453" w:author="Laima Kavalskienė" w:date="2021-05-21T15:03:00Z">
            <w:rPr>
              <w:rFonts w:ascii="Times New Roman" w:hAnsi="Times New Roman"/>
              <w:color w:val="auto"/>
              <w:lang w:val="en-GB"/>
            </w:rPr>
          </w:rPrChange>
        </w:rPr>
        <w:t>, an additional agreement shall be signed between the Transmission System Operator and market participant.</w:t>
      </w:r>
    </w:p>
    <w:p w14:paraId="117A1648" w14:textId="6C158D99" w:rsidR="00EA17DC" w:rsidRPr="00377D25" w:rsidRDefault="00EA17DC" w:rsidP="00252148">
      <w:pPr>
        <w:pStyle w:val="NoSpacing"/>
        <w:tabs>
          <w:tab w:val="clear" w:pos="567"/>
          <w:tab w:val="left" w:pos="851"/>
        </w:tabs>
        <w:spacing w:line="240" w:lineRule="auto"/>
        <w:ind w:left="0" w:firstLine="567"/>
        <w:rPr>
          <w:rFonts w:ascii="Times New Roman" w:hAnsi="Times New Roman"/>
          <w:color w:val="auto"/>
          <w:lang w:val="en-GB"/>
          <w:rPrChange w:id="1454"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1455" w:author="Laima Kavalskienė" w:date="2021-05-21T15:03:00Z">
            <w:rPr>
              <w:rFonts w:ascii="Times New Roman" w:hAnsi="Times New Roman"/>
              <w:color w:val="auto"/>
              <w:lang w:val="en-GB" w:eastAsia="en-US"/>
            </w:rPr>
          </w:rPrChange>
        </w:rPr>
        <w:t xml:space="preserve">In the event of disruptions of gas supplies to Lithuania, gas quantities injected into the transmission system shall be allocated in accordance with the Description of Measures Ensuring Natural Gas Supply Security approved by Resolution No 163 </w:t>
      </w:r>
      <w:r w:rsidR="005A08CC" w:rsidRPr="00377D25">
        <w:rPr>
          <w:rFonts w:ascii="Times New Roman" w:hAnsi="Times New Roman"/>
          <w:color w:val="auto"/>
          <w:lang w:val="en-GB" w:eastAsia="en-US"/>
          <w:rPrChange w:id="1456" w:author="Laima Kavalskienė" w:date="2021-05-21T15:03:00Z">
            <w:rPr>
              <w:rFonts w:ascii="Times New Roman" w:hAnsi="Times New Roman"/>
              <w:color w:val="auto"/>
              <w:lang w:val="en-GB" w:eastAsia="en-US"/>
            </w:rPr>
          </w:rPrChange>
        </w:rPr>
        <w:t xml:space="preserve">“On the Approval of Description of Measures Ensuring Natural Gas Supply Security” </w:t>
      </w:r>
      <w:r w:rsidRPr="00377D25">
        <w:rPr>
          <w:rFonts w:ascii="Times New Roman" w:hAnsi="Times New Roman"/>
          <w:color w:val="auto"/>
          <w:lang w:val="en-GB" w:eastAsia="en-US"/>
          <w:rPrChange w:id="1457" w:author="Laima Kavalskienė" w:date="2021-05-21T15:03:00Z">
            <w:rPr>
              <w:rFonts w:ascii="Times New Roman" w:hAnsi="Times New Roman"/>
              <w:color w:val="auto"/>
              <w:lang w:val="en-GB" w:eastAsia="en-US"/>
            </w:rPr>
          </w:rPrChange>
        </w:rPr>
        <w:t>of the Government of the Republic of Lithuania of 26 February 2008</w:t>
      </w:r>
      <w:r w:rsidR="0053512D" w:rsidRPr="00377D25">
        <w:rPr>
          <w:rFonts w:ascii="Times New Roman" w:hAnsi="Times New Roman"/>
          <w:color w:val="auto"/>
          <w:lang w:val="en-GB" w:eastAsia="en-US"/>
          <w:rPrChange w:id="1458" w:author="Laima Kavalskienė" w:date="2021-05-21T15:03:00Z">
            <w:rPr>
              <w:rFonts w:ascii="Times New Roman" w:hAnsi="Times New Roman"/>
              <w:color w:val="auto"/>
              <w:lang w:val="en-GB" w:eastAsia="en-US"/>
            </w:rPr>
          </w:rPrChange>
        </w:rPr>
        <w:t>.</w:t>
      </w:r>
    </w:p>
    <w:p w14:paraId="13B57950" w14:textId="77777777" w:rsidR="00EA17DC" w:rsidRPr="00377D25" w:rsidRDefault="00EA17DC" w:rsidP="00252148">
      <w:pPr>
        <w:pStyle w:val="NoSpacing"/>
        <w:tabs>
          <w:tab w:val="clear" w:pos="567"/>
        </w:tabs>
        <w:spacing w:line="240" w:lineRule="auto"/>
        <w:ind w:left="0" w:firstLine="567"/>
        <w:rPr>
          <w:rFonts w:ascii="Times New Roman" w:hAnsi="Times New Roman"/>
          <w:color w:val="auto"/>
          <w:lang w:val="en-GB"/>
          <w:rPrChange w:id="1459"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1460" w:author="Laima Kavalskienė" w:date="2021-05-21T15:03:00Z">
            <w:rPr>
              <w:rFonts w:ascii="Times New Roman" w:hAnsi="Times New Roman"/>
              <w:color w:val="auto"/>
              <w:lang w:val="en-GB" w:eastAsia="en-US"/>
            </w:rPr>
          </w:rPrChange>
        </w:rPr>
        <w:t>Complaints and disputes concerning violations of balancing conditions shall be examined in the procedure laid down by law</w:t>
      </w:r>
      <w:r w:rsidRPr="00377D25">
        <w:rPr>
          <w:rFonts w:ascii="Times New Roman" w:hAnsi="Times New Roman"/>
          <w:color w:val="auto"/>
          <w:lang w:val="en-GB"/>
          <w:rPrChange w:id="1461" w:author="Laima Kavalskienė" w:date="2021-05-21T15:03:00Z">
            <w:rPr>
              <w:rFonts w:ascii="Times New Roman" w:hAnsi="Times New Roman"/>
              <w:color w:val="auto"/>
              <w:lang w:val="en-GB"/>
            </w:rPr>
          </w:rPrChange>
        </w:rPr>
        <w:t>.</w:t>
      </w:r>
    </w:p>
    <w:p w14:paraId="33FBAB89" w14:textId="0F06E202" w:rsidR="00EA17DC" w:rsidRPr="00377D25" w:rsidRDefault="00EA17DC" w:rsidP="00252148">
      <w:pPr>
        <w:pStyle w:val="NoSpacing"/>
        <w:tabs>
          <w:tab w:val="clear" w:pos="567"/>
          <w:tab w:val="left" w:pos="851"/>
        </w:tabs>
        <w:spacing w:line="240" w:lineRule="auto"/>
        <w:ind w:left="0" w:firstLine="567"/>
        <w:rPr>
          <w:rFonts w:ascii="Times New Roman" w:hAnsi="Times New Roman"/>
          <w:color w:val="auto"/>
          <w:lang w:val="en-GB"/>
          <w:rPrChange w:id="1462"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1463" w:author="Laima Kavalskienė" w:date="2021-05-21T15:03:00Z">
            <w:rPr>
              <w:rFonts w:ascii="Times New Roman" w:hAnsi="Times New Roman"/>
              <w:color w:val="auto"/>
              <w:lang w:val="en-GB" w:eastAsia="en-US"/>
            </w:rPr>
          </w:rPrChange>
        </w:rPr>
        <w:t xml:space="preserve">The Transmission System Operator and market participants </w:t>
      </w:r>
      <w:del w:id="1464" w:author="Laima Kavalskienė" w:date="2021-05-21T13:48:00Z">
        <w:r w:rsidR="00EC10D7" w:rsidRPr="00377D25" w:rsidDel="00442F67">
          <w:rPr>
            <w:rFonts w:ascii="Times New Roman" w:hAnsi="Times New Roman"/>
            <w:color w:val="auto"/>
            <w:lang w:val="en-GB" w:eastAsia="en-US"/>
            <w:rPrChange w:id="1465" w:author="Laima Kavalskienė" w:date="2021-05-21T15:03:00Z">
              <w:rPr>
                <w:rFonts w:ascii="Times New Roman" w:hAnsi="Times New Roman"/>
                <w:color w:val="auto"/>
                <w:lang w:val="en-GB" w:eastAsia="en-US"/>
              </w:rPr>
            </w:rPrChange>
          </w:rPr>
          <w:delText>involved in balancing the transmission system</w:delText>
        </w:r>
        <w:r w:rsidR="00EC10D7" w:rsidRPr="00377D25" w:rsidDel="00442F67">
          <w:rPr>
            <w:rFonts w:ascii="Times New Roman" w:hAnsi="Times New Roman"/>
            <w:color w:val="auto"/>
            <w:lang w:val="en-GB" w:eastAsia="en-US"/>
            <w:rPrChange w:id="1466" w:author="Laima Kavalskienė" w:date="2021-05-21T15:03:00Z">
              <w:rPr>
                <w:rFonts w:ascii="Times New Roman" w:hAnsi="Times New Roman"/>
                <w:color w:val="auto"/>
                <w:lang w:val="en-GB" w:eastAsia="en-US"/>
              </w:rPr>
            </w:rPrChange>
          </w:rPr>
          <w:delText xml:space="preserve"> </w:delText>
        </w:r>
      </w:del>
      <w:r w:rsidRPr="00377D25">
        <w:rPr>
          <w:rFonts w:ascii="Times New Roman" w:hAnsi="Times New Roman"/>
          <w:color w:val="auto"/>
          <w:lang w:val="en-GB" w:eastAsia="en-US"/>
          <w:rPrChange w:id="1467" w:author="Laima Kavalskienė" w:date="2021-05-21T15:03:00Z">
            <w:rPr>
              <w:rFonts w:ascii="Times New Roman" w:hAnsi="Times New Roman"/>
              <w:color w:val="auto"/>
              <w:lang w:val="en-GB" w:eastAsia="en-US"/>
            </w:rPr>
          </w:rPrChange>
        </w:rPr>
        <w:t>and distribution system operators for improper execution of the Rules shall be responsible in the manner laid down by law</w:t>
      </w:r>
      <w:r w:rsidRPr="00377D25">
        <w:rPr>
          <w:rFonts w:ascii="Times New Roman" w:hAnsi="Times New Roman"/>
          <w:color w:val="auto"/>
          <w:lang w:val="en-GB"/>
          <w:rPrChange w:id="1468" w:author="Laima Kavalskienė" w:date="2021-05-21T15:03:00Z">
            <w:rPr>
              <w:rFonts w:ascii="Times New Roman" w:hAnsi="Times New Roman"/>
              <w:color w:val="auto"/>
              <w:lang w:val="en-GB"/>
            </w:rPr>
          </w:rPrChange>
        </w:rPr>
        <w:t>.</w:t>
      </w:r>
    </w:p>
    <w:p w14:paraId="16191ACE" w14:textId="3C6B7E22" w:rsidR="00442F67" w:rsidRPr="00377D25" w:rsidRDefault="00442F67" w:rsidP="00442F67">
      <w:pPr>
        <w:pStyle w:val="NoSpacing"/>
        <w:numPr>
          <w:ilvl w:val="0"/>
          <w:numId w:val="0"/>
        </w:numPr>
        <w:tabs>
          <w:tab w:val="clear" w:pos="567"/>
          <w:tab w:val="left" w:pos="851"/>
        </w:tabs>
        <w:spacing w:line="240" w:lineRule="auto"/>
        <w:ind w:left="567"/>
        <w:rPr>
          <w:rFonts w:ascii="Times New Roman" w:hAnsi="Times New Roman"/>
          <w:color w:val="auto"/>
          <w:lang w:val="en-GB"/>
          <w:rPrChange w:id="1469" w:author="Laima Kavalskienė" w:date="2021-05-21T15:03:00Z">
            <w:rPr>
              <w:rFonts w:ascii="Times New Roman" w:hAnsi="Times New Roman"/>
              <w:color w:val="auto"/>
              <w:lang w:val="en-GB"/>
            </w:rPr>
          </w:rPrChange>
        </w:rPr>
      </w:pPr>
      <w:del w:id="1470" w:author="Laima Kavalskienė" w:date="2021-05-21T13:49:00Z">
        <w:r w:rsidRPr="00377D25" w:rsidDel="00442F67">
          <w:rPr>
            <w:rFonts w:ascii="Times New Roman" w:hAnsi="Times New Roman"/>
            <w:color w:val="auto"/>
            <w:lang w:val="en-GB"/>
            <w:rPrChange w:id="1471" w:author="Laima Kavalskienė" w:date="2021-05-21T15:03:00Z">
              <w:rPr>
                <w:rFonts w:ascii="Times New Roman" w:hAnsi="Times New Roman"/>
                <w:color w:val="auto"/>
                <w:lang w:val="en-GB"/>
              </w:rPr>
            </w:rPrChange>
          </w:rPr>
          <w:delText>59.The imbalance tolerance limit shall apply until 31 March 2019.</w:delText>
        </w:r>
      </w:del>
    </w:p>
    <w:p w14:paraId="19977F7B" w14:textId="56E539A3" w:rsidR="0053512D" w:rsidRPr="000E64E7" w:rsidRDefault="005A08CC" w:rsidP="00252148">
      <w:pPr>
        <w:pStyle w:val="NoSpacing"/>
        <w:tabs>
          <w:tab w:val="clear" w:pos="567"/>
          <w:tab w:val="left" w:pos="851"/>
        </w:tabs>
        <w:spacing w:line="240" w:lineRule="auto"/>
        <w:ind w:left="0" w:firstLine="567"/>
        <w:rPr>
          <w:rFonts w:ascii="Times New Roman" w:hAnsi="Times New Roman"/>
          <w:color w:val="auto"/>
          <w:lang w:val="en-GB" w:eastAsia="en-US"/>
        </w:rPr>
      </w:pPr>
      <w:r w:rsidRPr="00377D25">
        <w:rPr>
          <w:rFonts w:ascii="Times New Roman" w:hAnsi="Times New Roman"/>
          <w:color w:val="auto"/>
          <w:lang w:val="en-GB" w:eastAsia="en-US"/>
          <w:rPrChange w:id="1472" w:author="Laima Kavalskienė" w:date="2021-05-21T15:03:00Z">
            <w:rPr>
              <w:rFonts w:ascii="Times New Roman" w:hAnsi="Times New Roman"/>
              <w:color w:val="auto"/>
              <w:lang w:val="en-GB" w:eastAsia="en-US"/>
            </w:rPr>
          </w:rPrChange>
        </w:rPr>
        <w:t xml:space="preserve">Information provided to the Transmission System Operator by a market participant in accordance with </w:t>
      </w:r>
      <w:r w:rsidRPr="000E64E7">
        <w:rPr>
          <w:rFonts w:ascii="Times New Roman" w:hAnsi="Times New Roman"/>
          <w:color w:val="auto"/>
          <w:lang w:val="en-GB" w:eastAsia="en-US"/>
        </w:rPr>
        <w:t xml:space="preserve">Paragraphs </w:t>
      </w:r>
      <w:r w:rsidR="00EA665E" w:rsidRPr="000E64E7">
        <w:rPr>
          <w:rFonts w:ascii="Times New Roman" w:hAnsi="Times New Roman"/>
          <w:color w:val="auto"/>
          <w:lang w:val="en-GB" w:eastAsia="en-US"/>
        </w:rPr>
        <w:fldChar w:fldCharType="begin"/>
      </w:r>
      <w:r w:rsidR="00EA665E" w:rsidRPr="000E64E7">
        <w:rPr>
          <w:rFonts w:ascii="Times New Roman" w:hAnsi="Times New Roman"/>
          <w:color w:val="auto"/>
          <w:lang w:val="en-GB" w:eastAsia="en-US"/>
        </w:rPr>
        <w:instrText xml:space="preserve"> REF _Ref72439791 \r \h  \* MERGEFORMAT </w:instrText>
      </w:r>
      <w:r w:rsidR="00EA665E" w:rsidRPr="000E64E7">
        <w:rPr>
          <w:rFonts w:ascii="Times New Roman" w:hAnsi="Times New Roman"/>
          <w:color w:val="auto"/>
          <w:lang w:val="en-GB" w:eastAsia="en-US"/>
        </w:rPr>
      </w:r>
      <w:r w:rsidR="00EA665E" w:rsidRPr="000E64E7">
        <w:rPr>
          <w:rFonts w:ascii="Times New Roman" w:hAnsi="Times New Roman"/>
          <w:color w:val="auto"/>
          <w:lang w:val="en-GB" w:eastAsia="en-US"/>
        </w:rPr>
        <w:fldChar w:fldCharType="separate"/>
      </w:r>
      <w:r w:rsidR="00EA665E" w:rsidRPr="000E64E7">
        <w:rPr>
          <w:rFonts w:ascii="Times New Roman" w:hAnsi="Times New Roman"/>
          <w:color w:val="auto"/>
          <w:lang w:val="en-GB" w:eastAsia="en-US"/>
        </w:rPr>
        <w:t>55</w:t>
      </w:r>
      <w:r w:rsidR="00EA665E" w:rsidRPr="000E64E7">
        <w:rPr>
          <w:rFonts w:ascii="Times New Roman" w:hAnsi="Times New Roman"/>
          <w:color w:val="auto"/>
          <w:lang w:val="en-GB" w:eastAsia="en-US"/>
        </w:rPr>
        <w:fldChar w:fldCharType="end"/>
      </w:r>
      <w:r w:rsidRPr="00377D25">
        <w:rPr>
          <w:rFonts w:ascii="Times New Roman" w:hAnsi="Times New Roman"/>
          <w:color w:val="auto"/>
          <w:lang w:val="en-GB" w:eastAsia="en-US"/>
        </w:rPr>
        <w:t xml:space="preserve"> and </w:t>
      </w:r>
      <w:r w:rsidR="00EA665E" w:rsidRPr="000E64E7">
        <w:rPr>
          <w:rFonts w:ascii="Times New Roman" w:hAnsi="Times New Roman"/>
          <w:color w:val="auto"/>
          <w:lang w:val="en-GB" w:eastAsia="en-US"/>
        </w:rPr>
        <w:fldChar w:fldCharType="begin"/>
      </w:r>
      <w:r w:rsidR="00EA665E" w:rsidRPr="000E64E7">
        <w:rPr>
          <w:rFonts w:ascii="Times New Roman" w:hAnsi="Times New Roman"/>
          <w:color w:val="auto"/>
          <w:lang w:val="en-GB" w:eastAsia="en-US"/>
        </w:rPr>
        <w:instrText xml:space="preserve"> REF _Ref72439813 \r \h  \* MERGEFORMAT </w:instrText>
      </w:r>
      <w:r w:rsidR="00EA665E" w:rsidRPr="000E64E7">
        <w:rPr>
          <w:rFonts w:ascii="Times New Roman" w:hAnsi="Times New Roman"/>
          <w:color w:val="auto"/>
          <w:lang w:val="en-GB" w:eastAsia="en-US"/>
        </w:rPr>
      </w:r>
      <w:r w:rsidR="00EA665E" w:rsidRPr="000E64E7">
        <w:rPr>
          <w:rFonts w:ascii="Times New Roman" w:hAnsi="Times New Roman"/>
          <w:color w:val="auto"/>
          <w:lang w:val="en-GB" w:eastAsia="en-US"/>
        </w:rPr>
        <w:fldChar w:fldCharType="separate"/>
      </w:r>
      <w:bookmarkStart w:id="1473" w:name="_GoBack"/>
      <w:r w:rsidR="00EA665E" w:rsidRPr="000E64E7">
        <w:rPr>
          <w:rFonts w:ascii="Times New Roman" w:hAnsi="Times New Roman"/>
          <w:color w:val="auto"/>
          <w:lang w:val="en-GB" w:eastAsia="en-US"/>
        </w:rPr>
        <w:t>56</w:t>
      </w:r>
      <w:bookmarkEnd w:id="1473"/>
      <w:r w:rsidR="00EA665E" w:rsidRPr="000E64E7">
        <w:rPr>
          <w:rFonts w:ascii="Times New Roman" w:hAnsi="Times New Roman"/>
          <w:color w:val="auto"/>
          <w:lang w:val="en-GB" w:eastAsia="en-US"/>
        </w:rPr>
        <w:fldChar w:fldCharType="end"/>
      </w:r>
      <w:r w:rsidRPr="00377D25">
        <w:rPr>
          <w:rFonts w:ascii="Times New Roman" w:hAnsi="Times New Roman"/>
          <w:color w:val="auto"/>
          <w:lang w:val="en-GB" w:eastAsia="en-US"/>
        </w:rPr>
        <w:t xml:space="preserve"> of the Rules is confidential and in no amount may be transferred or otherwise disclosed to any third parties, except in cases stipulated by legal acts or with the written consent of the Market participant.</w:t>
      </w:r>
      <w:r w:rsidR="0053512D" w:rsidRPr="000E64E7">
        <w:rPr>
          <w:rFonts w:ascii="Times New Roman" w:hAnsi="Times New Roman"/>
          <w:color w:val="auto"/>
          <w:lang w:val="en-GB" w:eastAsia="en-US"/>
        </w:rPr>
        <w:br w:type="page"/>
      </w:r>
    </w:p>
    <w:p w14:paraId="64025784" w14:textId="77777777" w:rsidR="00EA17DC" w:rsidRPr="00377D25" w:rsidRDefault="00B7699A" w:rsidP="00700532">
      <w:pPr>
        <w:pStyle w:val="Linija"/>
        <w:spacing w:line="240" w:lineRule="auto"/>
        <w:jc w:val="right"/>
        <w:rPr>
          <w:color w:val="auto"/>
          <w:sz w:val="24"/>
          <w:szCs w:val="24"/>
          <w:lang w:val="en-GB"/>
          <w:rPrChange w:id="1474" w:author="Laima Kavalskienė" w:date="2021-05-21T15:03:00Z">
            <w:rPr>
              <w:color w:val="auto"/>
              <w:sz w:val="24"/>
              <w:szCs w:val="24"/>
              <w:lang w:val="en-GB"/>
            </w:rPr>
          </w:rPrChange>
        </w:rPr>
      </w:pPr>
      <w:r w:rsidRPr="00377D25">
        <w:rPr>
          <w:color w:val="auto"/>
          <w:sz w:val="24"/>
          <w:szCs w:val="24"/>
          <w:lang w:val="en-GB"/>
          <w:rPrChange w:id="1475" w:author="Laima Kavalskienė" w:date="2021-05-21T15:03:00Z">
            <w:rPr>
              <w:color w:val="auto"/>
              <w:sz w:val="24"/>
              <w:szCs w:val="24"/>
              <w:lang w:val="en-GB"/>
            </w:rPr>
          </w:rPrChange>
        </w:rPr>
        <w:lastRenderedPageBreak/>
        <w:t>Appendix</w:t>
      </w:r>
      <w:r w:rsidR="00724C8E" w:rsidRPr="00377D25">
        <w:rPr>
          <w:color w:val="auto"/>
          <w:sz w:val="24"/>
          <w:szCs w:val="24"/>
          <w:lang w:val="en-GB"/>
          <w:rPrChange w:id="1476" w:author="Laima Kavalskienė" w:date="2021-05-21T15:03:00Z">
            <w:rPr>
              <w:color w:val="auto"/>
              <w:sz w:val="24"/>
              <w:szCs w:val="24"/>
              <w:lang w:val="en-GB"/>
            </w:rPr>
          </w:rPrChange>
        </w:rPr>
        <w:t xml:space="preserve"> </w:t>
      </w:r>
      <w:r w:rsidR="0053512D" w:rsidRPr="00377D25">
        <w:rPr>
          <w:color w:val="auto"/>
          <w:sz w:val="24"/>
          <w:szCs w:val="24"/>
          <w:lang w:val="en-GB"/>
          <w:rPrChange w:id="1477" w:author="Laima Kavalskienė" w:date="2021-05-21T15:03:00Z">
            <w:rPr>
              <w:color w:val="auto"/>
              <w:sz w:val="24"/>
              <w:szCs w:val="24"/>
              <w:lang w:val="en-GB"/>
            </w:rPr>
          </w:rPrChange>
        </w:rPr>
        <w:t>1</w:t>
      </w:r>
    </w:p>
    <w:p w14:paraId="48E447E2" w14:textId="77777777" w:rsidR="0053512D" w:rsidRPr="00377D25" w:rsidRDefault="0053512D" w:rsidP="00700532">
      <w:pPr>
        <w:pStyle w:val="Linija"/>
        <w:spacing w:line="240" w:lineRule="auto"/>
        <w:rPr>
          <w:caps/>
          <w:color w:val="auto"/>
          <w:sz w:val="24"/>
          <w:szCs w:val="24"/>
          <w:lang w:val="en-GB"/>
          <w:rPrChange w:id="1478" w:author="Laima Kavalskienė" w:date="2021-05-21T15:03:00Z">
            <w:rPr>
              <w:caps/>
              <w:color w:val="auto"/>
              <w:sz w:val="24"/>
              <w:szCs w:val="24"/>
              <w:lang w:val="en-GB"/>
            </w:rPr>
          </w:rPrChange>
        </w:rPr>
      </w:pPr>
    </w:p>
    <w:p w14:paraId="78A67646" w14:textId="77777777" w:rsidR="008B0C01" w:rsidRPr="00377D25" w:rsidRDefault="00724C8E" w:rsidP="00700532">
      <w:pPr>
        <w:pStyle w:val="CentrBold"/>
        <w:spacing w:line="240" w:lineRule="auto"/>
        <w:rPr>
          <w:caps w:val="0"/>
          <w:color w:val="auto"/>
          <w:sz w:val="24"/>
          <w:szCs w:val="24"/>
          <w:lang w:val="en-GB"/>
          <w:rPrChange w:id="1479" w:author="Laima Kavalskienė" w:date="2021-05-21T15:03:00Z">
            <w:rPr>
              <w:caps w:val="0"/>
              <w:color w:val="auto"/>
              <w:sz w:val="24"/>
              <w:szCs w:val="24"/>
              <w:lang w:val="en-GB"/>
            </w:rPr>
          </w:rPrChange>
        </w:rPr>
      </w:pPr>
      <w:r w:rsidRPr="00377D25">
        <w:rPr>
          <w:color w:val="auto"/>
          <w:sz w:val="24"/>
          <w:szCs w:val="24"/>
          <w:lang w:val="en-GB"/>
          <w:rPrChange w:id="1480" w:author="Laima Kavalskienė" w:date="2021-05-21T15:03:00Z">
            <w:rPr>
              <w:color w:val="auto"/>
              <w:sz w:val="24"/>
              <w:szCs w:val="24"/>
              <w:lang w:val="en-GB"/>
            </w:rPr>
          </w:rPrChange>
        </w:rPr>
        <w:t>DAILY IMBALANCE CHARGE CALCULATION METHODOLOGY</w:t>
      </w:r>
    </w:p>
    <w:p w14:paraId="400E95AB" w14:textId="77777777" w:rsidR="00FC001B" w:rsidRPr="00377D25" w:rsidRDefault="00FC001B" w:rsidP="00FC001B">
      <w:pPr>
        <w:pStyle w:val="CentrBold"/>
        <w:tabs>
          <w:tab w:val="left" w:pos="284"/>
        </w:tabs>
        <w:spacing w:line="240" w:lineRule="auto"/>
        <w:jc w:val="left"/>
        <w:rPr>
          <w:b w:val="0"/>
          <w:bCs w:val="0"/>
          <w:color w:val="auto"/>
          <w:sz w:val="24"/>
          <w:szCs w:val="24"/>
          <w:lang w:val="en-GB"/>
          <w:rPrChange w:id="1481" w:author="Laima Kavalskienė" w:date="2021-05-21T15:03:00Z">
            <w:rPr>
              <w:b w:val="0"/>
              <w:bCs w:val="0"/>
              <w:color w:val="auto"/>
              <w:sz w:val="24"/>
              <w:szCs w:val="24"/>
              <w:lang w:val="en-GB"/>
            </w:rPr>
          </w:rPrChange>
        </w:rPr>
      </w:pPr>
    </w:p>
    <w:p w14:paraId="0A908F20" w14:textId="66CF83DB" w:rsidR="00FC001B" w:rsidRPr="00377D25" w:rsidRDefault="00FC001B" w:rsidP="00FC001B">
      <w:pPr>
        <w:pStyle w:val="CentrBold"/>
        <w:tabs>
          <w:tab w:val="left" w:pos="284"/>
        </w:tabs>
        <w:spacing w:line="240" w:lineRule="auto"/>
        <w:rPr>
          <w:bCs w:val="0"/>
          <w:color w:val="auto"/>
          <w:sz w:val="24"/>
          <w:szCs w:val="24"/>
          <w:lang w:val="en-GB"/>
          <w:rPrChange w:id="1482" w:author="Laima Kavalskienė" w:date="2021-05-21T15:03:00Z">
            <w:rPr>
              <w:bCs w:val="0"/>
              <w:color w:val="auto"/>
              <w:sz w:val="24"/>
              <w:szCs w:val="24"/>
              <w:lang w:val="en-GB"/>
            </w:rPr>
          </w:rPrChange>
        </w:rPr>
      </w:pPr>
      <w:r w:rsidRPr="00377D25">
        <w:rPr>
          <w:bCs w:val="0"/>
          <w:color w:val="auto"/>
          <w:sz w:val="24"/>
          <w:szCs w:val="24"/>
          <w:lang w:val="en-GB"/>
          <w:rPrChange w:id="1483" w:author="Laima Kavalskienė" w:date="2021-05-21T15:03:00Z">
            <w:rPr>
              <w:bCs w:val="0"/>
              <w:color w:val="auto"/>
              <w:sz w:val="24"/>
              <w:szCs w:val="24"/>
              <w:lang w:val="en-GB"/>
            </w:rPr>
          </w:rPrChange>
        </w:rPr>
        <w:t>CHAPTER I</w:t>
      </w:r>
    </w:p>
    <w:p w14:paraId="199061A7" w14:textId="77777777" w:rsidR="000E3CEB" w:rsidRPr="00377D25" w:rsidRDefault="000E3CEB" w:rsidP="00FC001B">
      <w:pPr>
        <w:pStyle w:val="CentrBold"/>
        <w:tabs>
          <w:tab w:val="left" w:pos="284"/>
        </w:tabs>
        <w:spacing w:line="240" w:lineRule="auto"/>
        <w:rPr>
          <w:rStyle w:val="hps"/>
          <w:color w:val="auto"/>
          <w:sz w:val="24"/>
          <w:szCs w:val="24"/>
          <w:lang w:val="en-GB"/>
          <w:rPrChange w:id="1484" w:author="Laima Kavalskienė" w:date="2021-05-21T15:03:00Z">
            <w:rPr>
              <w:rStyle w:val="hps"/>
              <w:color w:val="auto"/>
              <w:sz w:val="24"/>
              <w:szCs w:val="24"/>
              <w:lang w:val="en-GB"/>
            </w:rPr>
          </w:rPrChange>
        </w:rPr>
      </w:pPr>
      <w:r w:rsidRPr="00377D25">
        <w:rPr>
          <w:rStyle w:val="hps"/>
          <w:color w:val="auto"/>
          <w:sz w:val="24"/>
          <w:szCs w:val="24"/>
          <w:lang w:val="en-GB"/>
          <w:rPrChange w:id="1485" w:author="Laima Kavalskienė" w:date="2021-05-21T15:03:00Z">
            <w:rPr>
              <w:rStyle w:val="hps"/>
              <w:color w:val="auto"/>
              <w:sz w:val="24"/>
              <w:szCs w:val="24"/>
              <w:lang w:val="en-GB"/>
            </w:rPr>
          </w:rPrChange>
        </w:rPr>
        <w:t>GENERAL</w:t>
      </w:r>
      <w:r w:rsidRPr="00377D25">
        <w:rPr>
          <w:rStyle w:val="shorttext"/>
          <w:color w:val="auto"/>
          <w:sz w:val="24"/>
          <w:szCs w:val="24"/>
          <w:lang w:val="en-GB"/>
          <w:rPrChange w:id="1486" w:author="Laima Kavalskienė" w:date="2021-05-21T15:03:00Z">
            <w:rPr>
              <w:rStyle w:val="shorttext"/>
              <w:color w:val="auto"/>
              <w:sz w:val="24"/>
              <w:szCs w:val="24"/>
              <w:lang w:val="en-GB"/>
            </w:rPr>
          </w:rPrChange>
        </w:rPr>
        <w:t xml:space="preserve"> </w:t>
      </w:r>
      <w:r w:rsidRPr="00377D25">
        <w:rPr>
          <w:rStyle w:val="hps"/>
          <w:color w:val="auto"/>
          <w:sz w:val="24"/>
          <w:szCs w:val="24"/>
          <w:lang w:val="en-GB"/>
          <w:rPrChange w:id="1487" w:author="Laima Kavalskienė" w:date="2021-05-21T15:03:00Z">
            <w:rPr>
              <w:rStyle w:val="hps"/>
              <w:color w:val="auto"/>
              <w:sz w:val="24"/>
              <w:szCs w:val="24"/>
              <w:lang w:val="en-GB"/>
            </w:rPr>
          </w:rPrChange>
        </w:rPr>
        <w:t>PROVISIONS</w:t>
      </w:r>
    </w:p>
    <w:p w14:paraId="52FEFFE9" w14:textId="77777777" w:rsidR="005B6D71" w:rsidRPr="00377D25" w:rsidRDefault="005B6D71" w:rsidP="005B6D71">
      <w:pPr>
        <w:pStyle w:val="CentrBold"/>
        <w:spacing w:line="240" w:lineRule="auto"/>
        <w:ind w:left="1080"/>
        <w:jc w:val="left"/>
        <w:rPr>
          <w:color w:val="auto"/>
          <w:sz w:val="24"/>
          <w:szCs w:val="24"/>
          <w:lang w:val="en-GB"/>
          <w:rPrChange w:id="1488" w:author="Laima Kavalskienė" w:date="2021-05-21T15:03:00Z">
            <w:rPr>
              <w:color w:val="auto"/>
              <w:sz w:val="24"/>
              <w:szCs w:val="24"/>
              <w:lang w:val="en-GB"/>
            </w:rPr>
          </w:rPrChange>
        </w:rPr>
      </w:pPr>
    </w:p>
    <w:p w14:paraId="1BAC68FC" w14:textId="44EDF050" w:rsidR="00B7699A" w:rsidRPr="00377D25" w:rsidRDefault="00CC5692" w:rsidP="00442F67">
      <w:pPr>
        <w:pStyle w:val="NoSpacing"/>
        <w:numPr>
          <w:ilvl w:val="0"/>
          <w:numId w:val="2"/>
        </w:numPr>
        <w:tabs>
          <w:tab w:val="clear" w:pos="567"/>
          <w:tab w:val="clear" w:pos="993"/>
          <w:tab w:val="left" w:pos="851"/>
        </w:tabs>
        <w:spacing w:line="240" w:lineRule="auto"/>
        <w:ind w:left="0" w:firstLine="567"/>
        <w:rPr>
          <w:rFonts w:ascii="Times New Roman" w:hAnsi="Times New Roman"/>
          <w:color w:val="auto"/>
          <w:lang w:val="en-GB"/>
          <w:rPrChange w:id="1489"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490" w:author="Laima Kavalskienė" w:date="2021-05-21T15:03:00Z">
            <w:rPr>
              <w:rFonts w:ascii="Times New Roman" w:hAnsi="Times New Roman"/>
              <w:color w:val="auto"/>
              <w:lang w:val="en-GB"/>
            </w:rPr>
          </w:rPrChange>
        </w:rPr>
        <w:t xml:space="preserve">The daily imbalance charge calculation methodology (hereinafter – the Methodology) is designed to </w:t>
      </w:r>
      <w:r w:rsidR="00564958" w:rsidRPr="00377D25">
        <w:rPr>
          <w:rFonts w:ascii="Times New Roman" w:hAnsi="Times New Roman"/>
          <w:color w:val="auto"/>
          <w:lang w:val="en-GB"/>
          <w:rPrChange w:id="1491" w:author="Laima Kavalskienė" w:date="2021-05-21T15:03:00Z">
            <w:rPr>
              <w:rFonts w:ascii="Times New Roman" w:hAnsi="Times New Roman"/>
              <w:color w:val="auto"/>
              <w:lang w:val="en-GB"/>
            </w:rPr>
          </w:rPrChange>
        </w:rPr>
        <w:t xml:space="preserve">establish the calculation and coverage of the daily imbalance of the </w:t>
      </w:r>
      <w:r w:rsidR="00FC001B" w:rsidRPr="00377D25">
        <w:rPr>
          <w:rFonts w:ascii="Times New Roman" w:hAnsi="Times New Roman"/>
          <w:color w:val="auto"/>
          <w:lang w:val="en-GB"/>
          <w:rPrChange w:id="1492" w:author="Laima Kavalskienė" w:date="2021-05-21T15:03:00Z">
            <w:rPr>
              <w:rFonts w:ascii="Times New Roman" w:hAnsi="Times New Roman"/>
              <w:color w:val="auto"/>
              <w:lang w:val="en-GB"/>
            </w:rPr>
          </w:rPrChange>
        </w:rPr>
        <w:t>Network User</w:t>
      </w:r>
      <w:r w:rsidR="00564958" w:rsidRPr="00377D25">
        <w:rPr>
          <w:rFonts w:ascii="Times New Roman" w:hAnsi="Times New Roman"/>
          <w:color w:val="auto"/>
          <w:lang w:val="en-GB"/>
          <w:rPrChange w:id="1493" w:author="Laima Kavalskienė" w:date="2021-05-21T15:03:00Z">
            <w:rPr>
              <w:rFonts w:ascii="Times New Roman" w:hAnsi="Times New Roman"/>
              <w:color w:val="auto"/>
              <w:lang w:val="en-GB"/>
            </w:rPr>
          </w:rPrChange>
        </w:rPr>
        <w:t xml:space="preserve"> and the principles, procedure and conditions for the application of the </w:t>
      </w:r>
      <w:r w:rsidR="00FC001B" w:rsidRPr="00377D25">
        <w:rPr>
          <w:rFonts w:ascii="Times New Roman" w:hAnsi="Times New Roman"/>
          <w:color w:val="auto"/>
          <w:lang w:val="en-GB"/>
          <w:rPrChange w:id="1494" w:author="Laima Kavalskienė" w:date="2021-05-21T15:03:00Z">
            <w:rPr>
              <w:rFonts w:ascii="Times New Roman" w:hAnsi="Times New Roman"/>
              <w:color w:val="auto"/>
              <w:lang w:val="en-GB"/>
            </w:rPr>
          </w:rPrChange>
        </w:rPr>
        <w:t xml:space="preserve">daily </w:t>
      </w:r>
      <w:r w:rsidR="00564958" w:rsidRPr="00377D25">
        <w:rPr>
          <w:rFonts w:ascii="Times New Roman" w:hAnsi="Times New Roman"/>
          <w:color w:val="auto"/>
          <w:lang w:val="en-GB"/>
          <w:rPrChange w:id="1495" w:author="Laima Kavalskienė" w:date="2021-05-21T15:03:00Z">
            <w:rPr>
              <w:rFonts w:ascii="Times New Roman" w:hAnsi="Times New Roman"/>
              <w:color w:val="auto"/>
              <w:lang w:val="en-GB"/>
            </w:rPr>
          </w:rPrChange>
        </w:rPr>
        <w:t>imbalance charge within the natural gas transmission system (hereinafter – the transmission system) managed by AB Amber Grid.</w:t>
      </w:r>
    </w:p>
    <w:p w14:paraId="179C9F0D" w14:textId="62D2E34D" w:rsidR="005B6D71" w:rsidRPr="00377D25" w:rsidRDefault="00E63ED9" w:rsidP="00442F67">
      <w:pPr>
        <w:pStyle w:val="NoSpacing"/>
        <w:numPr>
          <w:ilvl w:val="0"/>
          <w:numId w:val="2"/>
        </w:numPr>
        <w:tabs>
          <w:tab w:val="clear" w:pos="567"/>
          <w:tab w:val="clear" w:pos="993"/>
          <w:tab w:val="left" w:pos="851"/>
        </w:tabs>
        <w:spacing w:line="240" w:lineRule="auto"/>
        <w:ind w:left="0" w:firstLine="567"/>
        <w:rPr>
          <w:rFonts w:ascii="Times New Roman" w:hAnsi="Times New Roman"/>
          <w:color w:val="auto"/>
          <w:lang w:val="en-GB"/>
          <w:rPrChange w:id="149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497" w:author="Laima Kavalskienė" w:date="2021-05-21T15:03:00Z">
            <w:rPr>
              <w:rFonts w:ascii="Times New Roman" w:hAnsi="Times New Roman"/>
              <w:color w:val="auto"/>
              <w:lang w:val="en-GB"/>
            </w:rPr>
          </w:rPrChange>
        </w:rPr>
        <w:t>By undertaking balancing actions</w:t>
      </w:r>
      <w:r w:rsidR="00B7699A" w:rsidRPr="00377D25">
        <w:rPr>
          <w:rFonts w:ascii="Times New Roman" w:hAnsi="Times New Roman"/>
          <w:color w:val="auto"/>
          <w:lang w:val="en-GB"/>
          <w:rPrChange w:id="1498" w:author="Laima Kavalskienė" w:date="2021-05-21T15:03:00Z">
            <w:rPr>
              <w:rFonts w:ascii="Times New Roman" w:hAnsi="Times New Roman"/>
              <w:color w:val="auto"/>
              <w:lang w:val="en-GB"/>
            </w:rPr>
          </w:rPrChange>
        </w:rPr>
        <w:t xml:space="preserve">, the Transmission System Operator shall not either gain or lose. </w:t>
      </w:r>
      <w:del w:id="1499" w:author="Laima Kavalskienė" w:date="2021-05-21T13:50:00Z">
        <w:r w:rsidR="00442F67" w:rsidRPr="00377D25" w:rsidDel="00442F67">
          <w:rPr>
            <w:rFonts w:ascii="Times New Roman" w:hAnsi="Times New Roman"/>
            <w:color w:val="auto"/>
            <w:lang w:val="en-GB"/>
            <w:rPrChange w:id="1500" w:author="Laima Kavalskienė" w:date="2021-05-21T15:03:00Z">
              <w:rPr>
                <w:rFonts w:ascii="Times New Roman" w:hAnsi="Times New Roman"/>
                <w:color w:val="auto"/>
                <w:lang w:val="en-GB"/>
              </w:rPr>
            </w:rPrChange>
          </w:rPr>
          <w:delText xml:space="preserve">The principle of neutrality shall be ensured </w:delText>
        </w:r>
      </w:del>
      <w:ins w:id="1501" w:author="Laima Kavalskienė" w:date="2021-05-21T13:50:00Z">
        <w:r w:rsidR="00442F67" w:rsidRPr="00377D25">
          <w:rPr>
            <w:rFonts w:ascii="Times New Roman" w:hAnsi="Times New Roman"/>
            <w:color w:val="auto"/>
            <w:lang w:val="en-GB"/>
            <w:rPrChange w:id="1502" w:author="Laima Kavalskienė" w:date="2021-05-21T15:03:00Z">
              <w:rPr>
                <w:rFonts w:ascii="Times New Roman" w:hAnsi="Times New Roman"/>
                <w:color w:val="auto"/>
                <w:lang w:val="en-GB"/>
              </w:rPr>
            </w:rPrChange>
          </w:rPr>
          <w:t>The principle of neutrality shall be ensured through the calculation and application of the Neutrality Charge to Network Users.</w:t>
        </w:r>
      </w:ins>
      <w:del w:id="1503" w:author="Laima Kavalskienė" w:date="2021-05-21T13:50:00Z">
        <w:r w:rsidR="00442F67" w:rsidRPr="00377D25" w:rsidDel="00442F67">
          <w:rPr>
            <w:rFonts w:ascii="Times New Roman" w:hAnsi="Times New Roman"/>
            <w:color w:val="auto"/>
            <w:lang w:val="en-GB"/>
            <w:rPrChange w:id="1504" w:author="Laima Kavalskienė" w:date="2021-05-21T15:03:00Z">
              <w:rPr>
                <w:rFonts w:ascii="Times New Roman" w:hAnsi="Times New Roman"/>
                <w:color w:val="auto"/>
                <w:lang w:val="en-GB"/>
              </w:rPr>
            </w:rPrChange>
          </w:rPr>
          <w:delText>through the setting of natural gas transmission service price caps and through the setting of specific natural gas transmission service prices.</w:delText>
        </w:r>
        <w:r w:rsidR="00442F67" w:rsidRPr="00377D25" w:rsidDel="00442F67">
          <w:rPr>
            <w:rFonts w:ascii="Times New Roman" w:hAnsi="Times New Roman"/>
            <w:rPrChange w:id="1505" w:author="Laima Kavalskienė" w:date="2021-05-21T15:03:00Z">
              <w:rPr>
                <w:rFonts w:ascii="Times New Roman" w:hAnsi="Times New Roman"/>
              </w:rPr>
            </w:rPrChange>
          </w:rPr>
          <w:delText xml:space="preserve"> </w:delText>
        </w:r>
        <w:r w:rsidR="00442F67" w:rsidRPr="00377D25" w:rsidDel="00442F67">
          <w:rPr>
            <w:rFonts w:ascii="Times New Roman" w:hAnsi="Times New Roman"/>
            <w:color w:val="auto"/>
            <w:lang w:val="en-GB"/>
            <w:rPrChange w:id="1506" w:author="Laima Kavalskienė" w:date="2021-05-21T15:03:00Z">
              <w:rPr>
                <w:rFonts w:ascii="Times New Roman" w:hAnsi="Times New Roman"/>
                <w:color w:val="auto"/>
                <w:lang w:val="en-GB"/>
              </w:rPr>
            </w:rPrChange>
          </w:rPr>
          <w:delText>In the VAT invoices submitted by the Transmission System Operator to the Network Users for the provided transmission services, information on what effect does the balancing activity income and costs make on the transmission service prices.</w:delText>
        </w:r>
      </w:del>
    </w:p>
    <w:p w14:paraId="7B54E5D9" w14:textId="77777777" w:rsidR="00FC001B" w:rsidRPr="00377D25" w:rsidRDefault="00FC001B" w:rsidP="00FC001B">
      <w:pPr>
        <w:pStyle w:val="CentrBold"/>
        <w:tabs>
          <w:tab w:val="left" w:pos="426"/>
        </w:tabs>
        <w:spacing w:line="240" w:lineRule="auto"/>
        <w:jc w:val="left"/>
        <w:rPr>
          <w:b w:val="0"/>
          <w:bCs w:val="0"/>
          <w:caps w:val="0"/>
          <w:color w:val="auto"/>
          <w:sz w:val="24"/>
          <w:szCs w:val="24"/>
          <w:lang w:val="en-GB"/>
          <w:rPrChange w:id="1507" w:author="Laima Kavalskienė" w:date="2021-05-21T15:03:00Z">
            <w:rPr>
              <w:b w:val="0"/>
              <w:bCs w:val="0"/>
              <w:caps w:val="0"/>
              <w:color w:val="auto"/>
              <w:sz w:val="24"/>
              <w:szCs w:val="24"/>
              <w:lang w:val="en-GB"/>
            </w:rPr>
          </w:rPrChange>
        </w:rPr>
      </w:pPr>
    </w:p>
    <w:p w14:paraId="0302A5B4" w14:textId="179BA536" w:rsidR="00FC001B" w:rsidRPr="00377D25" w:rsidRDefault="00FC001B" w:rsidP="00FC001B">
      <w:pPr>
        <w:pStyle w:val="CentrBold"/>
        <w:tabs>
          <w:tab w:val="left" w:pos="426"/>
        </w:tabs>
        <w:spacing w:line="240" w:lineRule="auto"/>
        <w:rPr>
          <w:bCs w:val="0"/>
          <w:caps w:val="0"/>
          <w:color w:val="auto"/>
          <w:sz w:val="24"/>
          <w:szCs w:val="24"/>
          <w:lang w:val="en-GB"/>
          <w:rPrChange w:id="1508" w:author="Laima Kavalskienė" w:date="2021-05-21T15:03:00Z">
            <w:rPr>
              <w:bCs w:val="0"/>
              <w:caps w:val="0"/>
              <w:color w:val="auto"/>
              <w:sz w:val="24"/>
              <w:szCs w:val="24"/>
              <w:lang w:val="en-GB"/>
            </w:rPr>
          </w:rPrChange>
        </w:rPr>
      </w:pPr>
      <w:r w:rsidRPr="00377D25">
        <w:rPr>
          <w:bCs w:val="0"/>
          <w:caps w:val="0"/>
          <w:color w:val="auto"/>
          <w:sz w:val="24"/>
          <w:szCs w:val="24"/>
          <w:lang w:val="en-GB"/>
          <w:rPrChange w:id="1509" w:author="Laima Kavalskienė" w:date="2021-05-21T15:03:00Z">
            <w:rPr>
              <w:bCs w:val="0"/>
              <w:caps w:val="0"/>
              <w:color w:val="auto"/>
              <w:sz w:val="24"/>
              <w:szCs w:val="24"/>
              <w:lang w:val="en-GB"/>
            </w:rPr>
          </w:rPrChange>
        </w:rPr>
        <w:t>CHAPTER II</w:t>
      </w:r>
    </w:p>
    <w:p w14:paraId="6E8E6513" w14:textId="491DD2A6" w:rsidR="008B0C01" w:rsidRPr="00377D25" w:rsidRDefault="000E3CEB" w:rsidP="00FC001B">
      <w:pPr>
        <w:pStyle w:val="CentrBold"/>
        <w:tabs>
          <w:tab w:val="left" w:pos="426"/>
        </w:tabs>
        <w:spacing w:line="240" w:lineRule="auto"/>
        <w:rPr>
          <w:color w:val="auto"/>
          <w:sz w:val="24"/>
          <w:szCs w:val="24"/>
          <w:lang w:val="en-GB"/>
          <w:rPrChange w:id="1510" w:author="Laima Kavalskienė" w:date="2021-05-21T15:03:00Z">
            <w:rPr>
              <w:color w:val="auto"/>
              <w:sz w:val="24"/>
              <w:szCs w:val="24"/>
              <w:lang w:val="en-GB"/>
            </w:rPr>
          </w:rPrChange>
        </w:rPr>
      </w:pPr>
      <w:r w:rsidRPr="00377D25">
        <w:rPr>
          <w:color w:val="auto"/>
          <w:sz w:val="24"/>
          <w:szCs w:val="24"/>
          <w:lang w:val="en-GB"/>
          <w:rPrChange w:id="1511" w:author="Laima Kavalskienė" w:date="2021-05-21T15:03:00Z">
            <w:rPr>
              <w:color w:val="auto"/>
              <w:sz w:val="24"/>
              <w:szCs w:val="24"/>
              <w:lang w:val="en-GB"/>
            </w:rPr>
          </w:rPrChange>
        </w:rPr>
        <w:t xml:space="preserve">CALCULATION AND offset OF THE IMBALANCE and application of the </w:t>
      </w:r>
      <w:r w:rsidR="00FC001B" w:rsidRPr="00377D25">
        <w:rPr>
          <w:color w:val="auto"/>
          <w:sz w:val="24"/>
          <w:szCs w:val="24"/>
          <w:lang w:val="en-GB"/>
          <w:rPrChange w:id="1512" w:author="Laima Kavalskienė" w:date="2021-05-21T15:03:00Z">
            <w:rPr>
              <w:color w:val="auto"/>
              <w:sz w:val="24"/>
              <w:szCs w:val="24"/>
              <w:lang w:val="en-GB"/>
            </w:rPr>
          </w:rPrChange>
        </w:rPr>
        <w:t xml:space="preserve">daily </w:t>
      </w:r>
      <w:r w:rsidRPr="00377D25">
        <w:rPr>
          <w:color w:val="auto"/>
          <w:sz w:val="24"/>
          <w:szCs w:val="24"/>
          <w:lang w:val="en-GB"/>
          <w:rPrChange w:id="1513" w:author="Laima Kavalskienė" w:date="2021-05-21T15:03:00Z">
            <w:rPr>
              <w:color w:val="auto"/>
              <w:sz w:val="24"/>
              <w:szCs w:val="24"/>
              <w:lang w:val="en-GB"/>
            </w:rPr>
          </w:rPrChange>
        </w:rPr>
        <w:t>imbalance CHARGE</w:t>
      </w:r>
    </w:p>
    <w:p w14:paraId="67C8824F" w14:textId="77777777" w:rsidR="005B6D71" w:rsidRPr="00377D25" w:rsidRDefault="005B6D71" w:rsidP="005B6D71">
      <w:pPr>
        <w:pStyle w:val="CentrBold"/>
        <w:spacing w:line="240" w:lineRule="auto"/>
        <w:ind w:left="1080"/>
        <w:jc w:val="left"/>
        <w:rPr>
          <w:color w:val="auto"/>
          <w:sz w:val="24"/>
          <w:szCs w:val="24"/>
          <w:lang w:val="en-GB"/>
          <w:rPrChange w:id="1514" w:author="Laima Kavalskienė" w:date="2021-05-21T15:03:00Z">
            <w:rPr>
              <w:color w:val="auto"/>
              <w:sz w:val="24"/>
              <w:szCs w:val="24"/>
              <w:lang w:val="en-GB"/>
            </w:rPr>
          </w:rPrChange>
        </w:rPr>
      </w:pPr>
    </w:p>
    <w:p w14:paraId="123C0D02" w14:textId="77777777" w:rsidR="00987924" w:rsidRPr="00377D25" w:rsidRDefault="00987924" w:rsidP="00442F67">
      <w:pPr>
        <w:pStyle w:val="NoSpacing"/>
        <w:numPr>
          <w:ilvl w:val="0"/>
          <w:numId w:val="2"/>
        </w:numPr>
        <w:tabs>
          <w:tab w:val="clear" w:pos="567"/>
          <w:tab w:val="clear" w:pos="993"/>
          <w:tab w:val="left" w:pos="426"/>
          <w:tab w:val="left" w:pos="851"/>
        </w:tabs>
        <w:spacing w:line="240" w:lineRule="auto"/>
        <w:ind w:left="0" w:firstLine="567"/>
        <w:rPr>
          <w:rFonts w:ascii="Times New Roman" w:hAnsi="Times New Roman"/>
          <w:color w:val="auto"/>
          <w:lang w:val="en-GB"/>
          <w:rPrChange w:id="1515"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516" w:author="Laima Kavalskienė" w:date="2021-05-21T15:03:00Z">
            <w:rPr>
              <w:rFonts w:ascii="Times New Roman" w:hAnsi="Times New Roman"/>
              <w:color w:val="auto"/>
              <w:lang w:val="en-GB"/>
            </w:rPr>
          </w:rPrChange>
        </w:rPr>
        <w:t>The daily imbalance quantity of each market participant during each balancing period shall be calculated in accordance with the following formula:</w:t>
      </w:r>
    </w:p>
    <w:p w14:paraId="24CBC651" w14:textId="77777777" w:rsidR="00987924" w:rsidRPr="00377D25" w:rsidRDefault="00987924" w:rsidP="004E0AE3">
      <w:pPr>
        <w:pStyle w:val="NoSpacing"/>
        <w:numPr>
          <w:ilvl w:val="0"/>
          <w:numId w:val="0"/>
        </w:numPr>
        <w:tabs>
          <w:tab w:val="clear" w:pos="567"/>
          <w:tab w:val="clear" w:pos="993"/>
          <w:tab w:val="left" w:pos="426"/>
          <w:tab w:val="left" w:pos="851"/>
        </w:tabs>
        <w:spacing w:line="240" w:lineRule="auto"/>
        <w:jc w:val="center"/>
        <w:rPr>
          <w:rFonts w:ascii="Times New Roman" w:hAnsi="Times New Roman"/>
          <w:color w:val="auto"/>
          <w:lang w:val="en-GB"/>
          <w:rPrChange w:id="1517"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518" w:author="Laima Kavalskienė" w:date="2021-05-21T15:03:00Z">
            <w:rPr>
              <w:rFonts w:ascii="Times New Roman" w:hAnsi="Times New Roman"/>
              <w:color w:val="auto"/>
              <w:lang w:val="en-GB"/>
            </w:rPr>
          </w:rPrChange>
        </w:rPr>
        <w:t>daily imbalance quantity = inputs – off-takes</w:t>
      </w:r>
    </w:p>
    <w:p w14:paraId="3883DAEE" w14:textId="1C7FFC56" w:rsidR="00987924" w:rsidRPr="00377D25" w:rsidRDefault="00987924" w:rsidP="00442F67">
      <w:pPr>
        <w:pStyle w:val="NoSpacing"/>
        <w:numPr>
          <w:ilvl w:val="0"/>
          <w:numId w:val="2"/>
        </w:numPr>
        <w:tabs>
          <w:tab w:val="clear" w:pos="567"/>
          <w:tab w:val="clear" w:pos="993"/>
          <w:tab w:val="left" w:pos="426"/>
          <w:tab w:val="left" w:pos="851"/>
        </w:tabs>
        <w:spacing w:line="240" w:lineRule="auto"/>
        <w:ind w:left="0" w:firstLine="567"/>
        <w:rPr>
          <w:rFonts w:ascii="Times New Roman" w:hAnsi="Times New Roman"/>
          <w:color w:val="auto"/>
          <w:lang w:val="en-GB"/>
          <w:rPrChange w:id="1519"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520" w:author="Laima Kavalskienė" w:date="2021-05-21T15:03:00Z">
            <w:rPr>
              <w:rFonts w:ascii="Times New Roman" w:hAnsi="Times New Roman"/>
              <w:color w:val="auto"/>
              <w:lang w:val="en-GB"/>
            </w:rPr>
          </w:rPrChange>
        </w:rPr>
        <w:t xml:space="preserve">Market participant </w:t>
      </w:r>
      <w:del w:id="1521" w:author="Laima Kavalskienė" w:date="2021-05-21T13:51:00Z">
        <w:r w:rsidR="00442F67" w:rsidRPr="00377D25" w:rsidDel="00442F67">
          <w:rPr>
            <w:rFonts w:ascii="Times New Roman" w:hAnsi="Times New Roman"/>
            <w:color w:val="auto"/>
            <w:lang w:val="en-GB"/>
            <w:rPrChange w:id="1522" w:author="Laima Kavalskienė" w:date="2021-05-21T15:03:00Z">
              <w:rPr>
                <w:rFonts w:ascii="Times New Roman" w:hAnsi="Times New Roman"/>
                <w:color w:val="auto"/>
                <w:lang w:val="en-GB"/>
              </w:rPr>
            </w:rPrChange>
          </w:rPr>
          <w:delText xml:space="preserve">involved in balancing the transmission system </w:delText>
        </w:r>
      </w:del>
      <w:r w:rsidRPr="00377D25">
        <w:rPr>
          <w:rFonts w:ascii="Times New Roman" w:hAnsi="Times New Roman"/>
          <w:color w:val="auto"/>
          <w:lang w:val="en-GB"/>
          <w:rPrChange w:id="1523" w:author="Laima Kavalskienė" w:date="2021-05-21T15:03:00Z">
            <w:rPr>
              <w:rFonts w:ascii="Times New Roman" w:hAnsi="Times New Roman"/>
              <w:color w:val="auto"/>
              <w:lang w:val="en-GB"/>
            </w:rPr>
          </w:rPrChange>
        </w:rPr>
        <w:t>in order to offset the imbalance caused over the balancing period, after the end of the balancing period:</w:t>
      </w:r>
    </w:p>
    <w:p w14:paraId="3572BD92" w14:textId="379A8DEF" w:rsidR="00987924" w:rsidRPr="00377D25" w:rsidRDefault="00FC001B" w:rsidP="00442F67">
      <w:pPr>
        <w:pStyle w:val="Heading1"/>
        <w:numPr>
          <w:ilvl w:val="1"/>
          <w:numId w:val="2"/>
        </w:numPr>
        <w:tabs>
          <w:tab w:val="clear" w:pos="567"/>
        </w:tabs>
        <w:spacing w:line="240" w:lineRule="auto"/>
        <w:ind w:left="0" w:firstLine="567"/>
        <w:rPr>
          <w:rFonts w:ascii="Times New Roman" w:hAnsi="Times New Roman"/>
          <w:color w:val="auto"/>
          <w:lang w:val="en-GB"/>
          <w:rPrChange w:id="1524"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525" w:author="Laima Kavalskienė" w:date="2021-05-21T15:03:00Z">
            <w:rPr>
              <w:rFonts w:ascii="Times New Roman" w:hAnsi="Times New Roman"/>
              <w:color w:val="auto"/>
              <w:lang w:val="en-GB"/>
            </w:rPr>
          </w:rPrChange>
        </w:rPr>
        <w:t>if a daily imbalance quantity for the balancing period is negative</w:t>
      </w:r>
      <w:r w:rsidR="00987924" w:rsidRPr="00377D25">
        <w:rPr>
          <w:rFonts w:ascii="Times New Roman" w:hAnsi="Times New Roman"/>
          <w:color w:val="auto"/>
          <w:lang w:val="en-GB"/>
          <w:rPrChange w:id="1526" w:author="Laima Kavalskienė" w:date="2021-05-21T15:03:00Z">
            <w:rPr>
              <w:rFonts w:ascii="Times New Roman" w:hAnsi="Times New Roman"/>
              <w:color w:val="auto"/>
              <w:lang w:val="en-GB"/>
            </w:rPr>
          </w:rPrChange>
        </w:rPr>
        <w:t xml:space="preserve">, i.e. if gas quantities </w:t>
      </w:r>
      <w:r w:rsidRPr="00377D25">
        <w:rPr>
          <w:rFonts w:ascii="Times New Roman" w:hAnsi="Times New Roman"/>
          <w:color w:val="auto"/>
          <w:lang w:val="en-GB"/>
          <w:rPrChange w:id="1527" w:author="Laima Kavalskienė" w:date="2021-05-21T15:03:00Z">
            <w:rPr>
              <w:rFonts w:ascii="Times New Roman" w:hAnsi="Times New Roman"/>
              <w:color w:val="auto"/>
              <w:lang w:val="en-GB"/>
            </w:rPr>
          </w:rPrChange>
        </w:rPr>
        <w:t>injected</w:t>
      </w:r>
      <w:r w:rsidR="00987924" w:rsidRPr="00377D25">
        <w:rPr>
          <w:rFonts w:ascii="Times New Roman" w:hAnsi="Times New Roman"/>
          <w:color w:val="auto"/>
          <w:lang w:val="en-GB"/>
          <w:rPrChange w:id="1528" w:author="Laima Kavalskienė" w:date="2021-05-21T15:03:00Z">
            <w:rPr>
              <w:rFonts w:ascii="Times New Roman" w:hAnsi="Times New Roman"/>
              <w:color w:val="auto"/>
              <w:lang w:val="en-GB"/>
            </w:rPr>
          </w:rPrChange>
        </w:rPr>
        <w:t xml:space="preserve"> by the market participant to the transmission system through a period of balancing was less than the </w:t>
      </w:r>
      <w:r w:rsidRPr="00377D25">
        <w:rPr>
          <w:rFonts w:ascii="Times New Roman" w:hAnsi="Times New Roman"/>
          <w:color w:val="auto"/>
          <w:lang w:val="en-GB"/>
          <w:rPrChange w:id="1529" w:author="Laima Kavalskienė" w:date="2021-05-21T15:03:00Z">
            <w:rPr>
              <w:rFonts w:ascii="Times New Roman" w:hAnsi="Times New Roman"/>
              <w:color w:val="auto"/>
              <w:lang w:val="en-GB"/>
            </w:rPr>
          </w:rPrChange>
        </w:rPr>
        <w:t>quantities</w:t>
      </w:r>
      <w:r w:rsidR="00987924" w:rsidRPr="00377D25">
        <w:rPr>
          <w:rFonts w:ascii="Times New Roman" w:hAnsi="Times New Roman"/>
          <w:color w:val="auto"/>
          <w:lang w:val="en-GB"/>
          <w:rPrChange w:id="1530" w:author="Laima Kavalskienė" w:date="2021-05-21T15:03:00Z">
            <w:rPr>
              <w:rFonts w:ascii="Times New Roman" w:hAnsi="Times New Roman"/>
              <w:color w:val="auto"/>
              <w:lang w:val="en-GB"/>
            </w:rPr>
          </w:rPrChange>
        </w:rPr>
        <w:t xml:space="preserve"> of gas off-taken from the transmission system</w:t>
      </w:r>
      <w:r w:rsidRPr="00377D25">
        <w:rPr>
          <w:rFonts w:ascii="Times New Roman" w:hAnsi="Times New Roman"/>
          <w:color w:val="auto"/>
          <w:lang w:val="en-GB"/>
          <w:rPrChange w:id="1531" w:author="Laima Kavalskienė" w:date="2021-05-21T15:03:00Z">
            <w:rPr>
              <w:rFonts w:ascii="Times New Roman" w:hAnsi="Times New Roman"/>
              <w:color w:val="auto"/>
              <w:lang w:val="en-GB"/>
            </w:rPr>
          </w:rPrChange>
        </w:rPr>
        <w:t>, then this market participant shall be deemed to have purchased gas from the transmission system operator equivalent to the daily imbalance quantity and therefore shall be obliged to pay daily imbalance charges to the transmission system operator</w:t>
      </w:r>
      <w:r w:rsidR="00987924" w:rsidRPr="00377D25">
        <w:rPr>
          <w:rFonts w:ascii="Times New Roman" w:hAnsi="Times New Roman"/>
          <w:color w:val="auto"/>
          <w:lang w:val="en-GB"/>
          <w:rPrChange w:id="1532" w:author="Laima Kavalskienė" w:date="2021-05-21T15:03:00Z">
            <w:rPr>
              <w:rFonts w:ascii="Times New Roman" w:hAnsi="Times New Roman"/>
              <w:color w:val="auto"/>
              <w:lang w:val="en-GB"/>
            </w:rPr>
          </w:rPrChange>
        </w:rPr>
        <w:t>;</w:t>
      </w:r>
    </w:p>
    <w:p w14:paraId="0DDF4D1A" w14:textId="23CCE12A" w:rsidR="00987924" w:rsidRPr="00377D25" w:rsidRDefault="00FC001B">
      <w:pPr>
        <w:pStyle w:val="Heading1"/>
        <w:numPr>
          <w:ilvl w:val="1"/>
          <w:numId w:val="2"/>
        </w:numPr>
        <w:tabs>
          <w:tab w:val="clear" w:pos="567"/>
        </w:tabs>
        <w:spacing w:line="240" w:lineRule="auto"/>
        <w:ind w:left="0" w:firstLine="567"/>
        <w:rPr>
          <w:rFonts w:ascii="Times New Roman" w:hAnsi="Times New Roman"/>
          <w:color w:val="auto"/>
          <w:lang w:val="en-GB"/>
          <w:rPrChange w:id="1533"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534" w:author="Laima Kavalskienė" w:date="2021-05-21T15:03:00Z">
            <w:rPr>
              <w:rFonts w:ascii="Times New Roman" w:hAnsi="Times New Roman"/>
              <w:color w:val="auto"/>
              <w:lang w:val="en-GB"/>
            </w:rPr>
          </w:rPrChange>
        </w:rPr>
        <w:t>if a daily imbalance quantity for the balancing period is positive,</w:t>
      </w:r>
      <w:r w:rsidR="00987924" w:rsidRPr="00377D25">
        <w:rPr>
          <w:rFonts w:ascii="Times New Roman" w:hAnsi="Times New Roman"/>
          <w:color w:val="auto"/>
          <w:lang w:val="en-GB"/>
          <w:rPrChange w:id="1535" w:author="Laima Kavalskienė" w:date="2021-05-21T15:03:00Z">
            <w:rPr>
              <w:rFonts w:ascii="Times New Roman" w:hAnsi="Times New Roman"/>
              <w:color w:val="auto"/>
              <w:lang w:val="en-GB"/>
            </w:rPr>
          </w:rPrChange>
        </w:rPr>
        <w:t xml:space="preserve"> i.e. if gas quantities </w:t>
      </w:r>
      <w:r w:rsidR="00A739F7" w:rsidRPr="00377D25">
        <w:rPr>
          <w:rFonts w:ascii="Times New Roman" w:hAnsi="Times New Roman"/>
          <w:color w:val="auto"/>
          <w:lang w:val="en-GB"/>
          <w:rPrChange w:id="1536" w:author="Laima Kavalskienė" w:date="2021-05-21T15:03:00Z">
            <w:rPr>
              <w:rFonts w:ascii="Times New Roman" w:hAnsi="Times New Roman"/>
              <w:color w:val="auto"/>
              <w:lang w:val="en-GB"/>
            </w:rPr>
          </w:rPrChange>
        </w:rPr>
        <w:t>injected</w:t>
      </w:r>
      <w:r w:rsidR="00987924" w:rsidRPr="00377D25">
        <w:rPr>
          <w:rFonts w:ascii="Times New Roman" w:hAnsi="Times New Roman"/>
          <w:color w:val="auto"/>
          <w:lang w:val="en-GB"/>
          <w:rPrChange w:id="1537" w:author="Laima Kavalskienė" w:date="2021-05-21T15:03:00Z">
            <w:rPr>
              <w:rFonts w:ascii="Times New Roman" w:hAnsi="Times New Roman"/>
              <w:color w:val="auto"/>
              <w:lang w:val="en-GB"/>
            </w:rPr>
          </w:rPrChange>
        </w:rPr>
        <w:t xml:space="preserve"> by the market participant to the transmission system through a period of balancing exceeded the volume of gas off-taken from the transmission system</w:t>
      </w:r>
      <w:r w:rsidR="00A739F7" w:rsidRPr="00377D25">
        <w:rPr>
          <w:rFonts w:ascii="Times New Roman" w:hAnsi="Times New Roman"/>
          <w:color w:val="auto"/>
          <w:lang w:val="en-GB"/>
          <w:rPrChange w:id="1538" w:author="Laima Kavalskienė" w:date="2021-05-21T15:03:00Z">
            <w:rPr>
              <w:rFonts w:ascii="Times New Roman" w:hAnsi="Times New Roman"/>
              <w:color w:val="auto"/>
              <w:lang w:val="en-GB"/>
            </w:rPr>
          </w:rPrChange>
        </w:rPr>
        <w:t>, then this market participant shall be deemed to have sold gas to the transmission system operator equivalent to the daily imbalance quantity and therefore shall be entitled to receive a daily imbalance charges from the transmission system operator</w:t>
      </w:r>
      <w:r w:rsidR="00987924" w:rsidRPr="00377D25">
        <w:rPr>
          <w:rFonts w:ascii="Times New Roman" w:hAnsi="Times New Roman"/>
          <w:color w:val="auto"/>
          <w:lang w:val="en-GB"/>
          <w:rPrChange w:id="1539" w:author="Laima Kavalskienė" w:date="2021-05-21T15:03:00Z">
            <w:rPr>
              <w:rFonts w:ascii="Times New Roman" w:hAnsi="Times New Roman"/>
              <w:color w:val="auto"/>
              <w:lang w:val="en-GB"/>
            </w:rPr>
          </w:rPrChange>
        </w:rPr>
        <w:t>.</w:t>
      </w:r>
    </w:p>
    <w:p w14:paraId="25233EDF" w14:textId="26EFDDEC" w:rsidR="00442F67" w:rsidRPr="00377D25" w:rsidDel="00442F67" w:rsidRDefault="00442F67" w:rsidP="00442F67">
      <w:pPr>
        <w:spacing w:after="0"/>
        <w:jc w:val="both"/>
        <w:rPr>
          <w:del w:id="1540" w:author="Laima Kavalskienė" w:date="2021-05-21T13:52:00Z"/>
          <w:rFonts w:ascii="Times New Roman" w:hAnsi="Times New Roman"/>
          <w:sz w:val="24"/>
          <w:szCs w:val="24"/>
          <w:lang w:val="en-GB" w:eastAsia="lt-LT"/>
          <w:rPrChange w:id="1541" w:author="Laima Kavalskienė" w:date="2021-05-21T15:03:00Z">
            <w:rPr>
              <w:del w:id="1542" w:author="Laima Kavalskienė" w:date="2021-05-21T13:52:00Z"/>
              <w:rFonts w:ascii="Times New Roman" w:hAnsi="Times New Roman"/>
              <w:sz w:val="24"/>
              <w:szCs w:val="24"/>
              <w:lang w:val="en-GB" w:eastAsia="lt-LT"/>
            </w:rPr>
          </w:rPrChange>
        </w:rPr>
      </w:pPr>
      <w:r w:rsidRPr="00377D25">
        <w:rPr>
          <w:rFonts w:ascii="Times New Roman" w:hAnsi="Times New Roman"/>
          <w:sz w:val="24"/>
          <w:szCs w:val="24"/>
          <w:lang w:val="en-GB" w:eastAsia="lt-LT"/>
          <w:rPrChange w:id="1543" w:author="Laima Kavalskienė" w:date="2021-05-21T15:03:00Z">
            <w:rPr>
              <w:rFonts w:ascii="Times New Roman" w:hAnsi="Times New Roman"/>
              <w:sz w:val="24"/>
              <w:szCs w:val="24"/>
              <w:lang w:val="en-GB" w:eastAsia="lt-LT"/>
            </w:rPr>
          </w:rPrChange>
        </w:rPr>
        <w:t>5.</w:t>
      </w:r>
      <w:r w:rsidRPr="00377D25">
        <w:rPr>
          <w:rFonts w:ascii="Times New Roman" w:hAnsi="Times New Roman"/>
          <w:sz w:val="24"/>
          <w:szCs w:val="24"/>
          <w:lang w:val="en-GB" w:eastAsia="lt-LT"/>
          <w:rPrChange w:id="1544" w:author="Laima Kavalskienė" w:date="2021-05-21T15:03:00Z">
            <w:rPr>
              <w:rFonts w:ascii="Times New Roman" w:hAnsi="Times New Roman"/>
              <w:sz w:val="24"/>
              <w:szCs w:val="24"/>
              <w:lang w:val="en-GB" w:eastAsia="lt-LT"/>
            </w:rPr>
          </w:rPrChange>
        </w:rPr>
        <w:tab/>
      </w:r>
      <w:del w:id="1545" w:author="Laima Kavalskienė" w:date="2021-05-21T13:52:00Z">
        <w:r w:rsidRPr="00377D25" w:rsidDel="00442F67">
          <w:rPr>
            <w:rFonts w:ascii="Times New Roman" w:hAnsi="Times New Roman"/>
            <w:sz w:val="24"/>
            <w:szCs w:val="24"/>
            <w:lang w:val="en-GB" w:eastAsia="lt-LT"/>
            <w:rPrChange w:id="1546" w:author="Laima Kavalskienė" w:date="2021-05-21T15:03:00Z">
              <w:rPr>
                <w:rFonts w:ascii="Times New Roman" w:hAnsi="Times New Roman"/>
                <w:sz w:val="24"/>
                <w:szCs w:val="24"/>
                <w:lang w:val="en-GB" w:eastAsia="lt-LT"/>
              </w:rPr>
            </w:rPrChange>
          </w:rPr>
          <w:delText>Market participants involved in balancing the transmission system and causing imbalances shall be subject to the imbalance charge calculated as follows:</w:delText>
        </w:r>
      </w:del>
    </w:p>
    <w:p w14:paraId="542FAA08" w14:textId="5B217CFA" w:rsidR="00442F67" w:rsidRPr="00377D25" w:rsidDel="00442F67" w:rsidRDefault="00442F67" w:rsidP="00442F67">
      <w:pPr>
        <w:spacing w:after="0"/>
        <w:jc w:val="both"/>
        <w:rPr>
          <w:del w:id="1547" w:author="Laima Kavalskienė" w:date="2021-05-21T13:52:00Z"/>
          <w:rFonts w:ascii="Times New Roman" w:hAnsi="Times New Roman"/>
          <w:sz w:val="24"/>
          <w:szCs w:val="24"/>
          <w:lang w:val="en-GB" w:eastAsia="lt-LT"/>
          <w:rPrChange w:id="1548" w:author="Laima Kavalskienė" w:date="2021-05-21T15:03:00Z">
            <w:rPr>
              <w:del w:id="1549" w:author="Laima Kavalskienė" w:date="2021-05-21T13:52:00Z"/>
              <w:rFonts w:ascii="Times New Roman" w:hAnsi="Times New Roman"/>
              <w:sz w:val="24"/>
              <w:szCs w:val="24"/>
              <w:lang w:val="en-GB" w:eastAsia="lt-LT"/>
            </w:rPr>
          </w:rPrChange>
        </w:rPr>
      </w:pPr>
      <w:del w:id="1550" w:author="Laima Kavalskienė" w:date="2021-05-21T13:52:00Z">
        <w:r w:rsidRPr="00377D25" w:rsidDel="00442F67">
          <w:rPr>
            <w:rFonts w:ascii="Times New Roman" w:hAnsi="Times New Roman"/>
            <w:sz w:val="24"/>
            <w:szCs w:val="24"/>
            <w:lang w:val="en-GB" w:eastAsia="lt-LT"/>
            <w:rPrChange w:id="1551" w:author="Laima Kavalskienė" w:date="2021-05-21T15:03:00Z">
              <w:rPr>
                <w:rFonts w:ascii="Times New Roman" w:hAnsi="Times New Roman"/>
                <w:sz w:val="24"/>
                <w:szCs w:val="24"/>
                <w:lang w:val="en-GB" w:eastAsia="lt-LT"/>
              </w:rPr>
            </w:rPrChange>
          </w:rPr>
          <w:delText>5.1.</w:delText>
        </w:r>
        <w:r w:rsidRPr="00377D25" w:rsidDel="00442F67">
          <w:rPr>
            <w:rFonts w:ascii="Times New Roman" w:hAnsi="Times New Roman"/>
            <w:sz w:val="24"/>
            <w:szCs w:val="24"/>
            <w:lang w:val="en-GB" w:eastAsia="lt-LT"/>
            <w:rPrChange w:id="1552" w:author="Laima Kavalskienė" w:date="2021-05-21T15:03:00Z">
              <w:rPr>
                <w:rFonts w:ascii="Times New Roman" w:hAnsi="Times New Roman"/>
                <w:sz w:val="24"/>
                <w:szCs w:val="24"/>
                <w:lang w:val="en-GB" w:eastAsia="lt-LT"/>
              </w:rPr>
            </w:rPrChange>
          </w:rPr>
          <w:tab/>
          <w:delText>The imbalance tolerance limit shall be equal:</w:delText>
        </w:r>
      </w:del>
    </w:p>
    <w:p w14:paraId="439AD783" w14:textId="3E882C8A" w:rsidR="00442F67" w:rsidRPr="00377D25" w:rsidDel="00442F67" w:rsidRDefault="00442F67" w:rsidP="00442F67">
      <w:pPr>
        <w:spacing w:after="0"/>
        <w:jc w:val="both"/>
        <w:rPr>
          <w:del w:id="1553" w:author="Laima Kavalskienė" w:date="2021-05-21T13:52:00Z"/>
          <w:rFonts w:ascii="Times New Roman" w:hAnsi="Times New Roman"/>
          <w:sz w:val="24"/>
          <w:szCs w:val="24"/>
          <w:lang w:val="en-GB" w:eastAsia="lt-LT"/>
          <w:rPrChange w:id="1554" w:author="Laima Kavalskienė" w:date="2021-05-21T15:03:00Z">
            <w:rPr>
              <w:del w:id="1555" w:author="Laima Kavalskienė" w:date="2021-05-21T13:52:00Z"/>
              <w:rFonts w:ascii="Times New Roman" w:hAnsi="Times New Roman"/>
              <w:sz w:val="24"/>
              <w:szCs w:val="24"/>
              <w:lang w:val="en-GB" w:eastAsia="lt-LT"/>
            </w:rPr>
          </w:rPrChange>
        </w:rPr>
      </w:pPr>
      <w:del w:id="1556" w:author="Laima Kavalskienė" w:date="2021-05-21T13:52:00Z">
        <w:r w:rsidRPr="00377D25" w:rsidDel="00442F67">
          <w:rPr>
            <w:rFonts w:ascii="Times New Roman" w:hAnsi="Times New Roman"/>
            <w:sz w:val="24"/>
            <w:szCs w:val="24"/>
            <w:lang w:val="en-GB" w:eastAsia="lt-LT"/>
            <w:rPrChange w:id="1557" w:author="Laima Kavalskienė" w:date="2021-05-21T15:03:00Z">
              <w:rPr>
                <w:rFonts w:ascii="Times New Roman" w:hAnsi="Times New Roman"/>
                <w:sz w:val="24"/>
                <w:szCs w:val="24"/>
                <w:lang w:val="en-GB" w:eastAsia="lt-LT"/>
              </w:rPr>
            </w:rPrChange>
          </w:rPr>
          <w:delText>5.1.1.</w:delText>
        </w:r>
        <w:r w:rsidRPr="00377D25" w:rsidDel="00442F67">
          <w:rPr>
            <w:rFonts w:ascii="Times New Roman" w:hAnsi="Times New Roman"/>
            <w:sz w:val="24"/>
            <w:szCs w:val="24"/>
            <w:lang w:val="en-GB" w:eastAsia="lt-LT"/>
            <w:rPrChange w:id="1558" w:author="Laima Kavalskienė" w:date="2021-05-21T15:03:00Z">
              <w:rPr>
                <w:rFonts w:ascii="Times New Roman" w:hAnsi="Times New Roman"/>
                <w:sz w:val="24"/>
                <w:szCs w:val="24"/>
                <w:lang w:val="en-GB" w:eastAsia="lt-LT"/>
              </w:rPr>
            </w:rPrChange>
          </w:rPr>
          <w:tab/>
          <w:delText>in October-April: to the quantity of gas corresponding to 5 percent of the gas quantity injected during the balancing period to the transmission system by the market participant involved in balancing the transmission system;</w:delText>
        </w:r>
      </w:del>
    </w:p>
    <w:p w14:paraId="264A97EE" w14:textId="672109FF" w:rsidR="00442F67" w:rsidRPr="00377D25" w:rsidDel="00442F67" w:rsidRDefault="00442F67" w:rsidP="00377D25">
      <w:pPr>
        <w:spacing w:after="0"/>
        <w:jc w:val="both"/>
        <w:rPr>
          <w:del w:id="1559" w:author="Laima Kavalskienė" w:date="2021-05-21T13:52:00Z"/>
          <w:rFonts w:ascii="Times New Roman" w:hAnsi="Times New Roman"/>
          <w:sz w:val="24"/>
          <w:szCs w:val="24"/>
          <w:lang w:val="en-GB" w:eastAsia="lt-LT"/>
          <w:rPrChange w:id="1560" w:author="Laima Kavalskienė" w:date="2021-05-21T15:03:00Z">
            <w:rPr>
              <w:del w:id="1561" w:author="Laima Kavalskienė" w:date="2021-05-21T13:52:00Z"/>
              <w:rFonts w:ascii="Times New Roman" w:hAnsi="Times New Roman"/>
              <w:sz w:val="24"/>
              <w:szCs w:val="24"/>
              <w:lang w:val="en-GB" w:eastAsia="lt-LT"/>
            </w:rPr>
          </w:rPrChange>
        </w:rPr>
      </w:pPr>
      <w:del w:id="1562" w:author="Laima Kavalskienė" w:date="2021-05-21T13:52:00Z">
        <w:r w:rsidRPr="00377D25" w:rsidDel="00442F67">
          <w:rPr>
            <w:rFonts w:ascii="Times New Roman" w:hAnsi="Times New Roman"/>
            <w:sz w:val="24"/>
            <w:szCs w:val="24"/>
            <w:lang w:val="en-GB" w:eastAsia="lt-LT"/>
            <w:rPrChange w:id="1563" w:author="Laima Kavalskienė" w:date="2021-05-21T15:03:00Z">
              <w:rPr>
                <w:rFonts w:ascii="Times New Roman" w:hAnsi="Times New Roman"/>
                <w:sz w:val="24"/>
                <w:szCs w:val="24"/>
                <w:lang w:val="en-GB" w:eastAsia="lt-LT"/>
              </w:rPr>
            </w:rPrChange>
          </w:rPr>
          <w:delText>5.1.2.</w:delText>
        </w:r>
        <w:r w:rsidRPr="00377D25" w:rsidDel="00442F67">
          <w:rPr>
            <w:rFonts w:ascii="Times New Roman" w:hAnsi="Times New Roman"/>
            <w:sz w:val="24"/>
            <w:szCs w:val="24"/>
            <w:lang w:val="en-GB" w:eastAsia="lt-LT"/>
            <w:rPrChange w:id="1564" w:author="Laima Kavalskienė" w:date="2021-05-21T15:03:00Z">
              <w:rPr>
                <w:rFonts w:ascii="Times New Roman" w:hAnsi="Times New Roman"/>
                <w:sz w:val="24"/>
                <w:szCs w:val="24"/>
                <w:lang w:val="en-GB" w:eastAsia="lt-LT"/>
              </w:rPr>
            </w:rPrChange>
          </w:rPr>
          <w:tab/>
          <w:delText>in May-September: to the quantity of gas corresponding to 15 percent of the gas quantity injected during the balancing period to the transmission system by the market participant involved in balancing the transmission system;</w:delText>
        </w:r>
      </w:del>
    </w:p>
    <w:p w14:paraId="16B3490D" w14:textId="6BECAA3A" w:rsidR="00442F67" w:rsidRPr="00377D25" w:rsidDel="00442F67" w:rsidRDefault="00442F67" w:rsidP="00442F67">
      <w:pPr>
        <w:spacing w:after="0"/>
        <w:jc w:val="both"/>
        <w:rPr>
          <w:del w:id="1565" w:author="Laima Kavalskienė" w:date="2021-05-21T13:52:00Z"/>
          <w:rFonts w:ascii="Times New Roman" w:hAnsi="Times New Roman"/>
          <w:sz w:val="24"/>
          <w:szCs w:val="24"/>
          <w:lang w:val="en-GB" w:eastAsia="lt-LT"/>
          <w:rPrChange w:id="1566" w:author="Laima Kavalskienė" w:date="2021-05-21T15:03:00Z">
            <w:rPr>
              <w:del w:id="1567" w:author="Laima Kavalskienė" w:date="2021-05-21T13:52:00Z"/>
              <w:rFonts w:ascii="Times New Roman" w:hAnsi="Times New Roman"/>
              <w:sz w:val="24"/>
              <w:szCs w:val="24"/>
              <w:lang w:val="en-GB" w:eastAsia="lt-LT"/>
            </w:rPr>
          </w:rPrChange>
        </w:rPr>
        <w:pPrChange w:id="1568" w:author="Laima Kavalskienė" w:date="2021-05-21T13:52:00Z">
          <w:pPr>
            <w:spacing w:after="0"/>
            <w:jc w:val="both"/>
          </w:pPr>
        </w:pPrChange>
      </w:pPr>
      <w:del w:id="1569" w:author="Laima Kavalskienė" w:date="2021-05-21T13:52:00Z">
        <w:r w:rsidRPr="00377D25" w:rsidDel="00442F67">
          <w:rPr>
            <w:rFonts w:ascii="Times New Roman" w:hAnsi="Times New Roman"/>
            <w:sz w:val="24"/>
            <w:szCs w:val="24"/>
            <w:lang w:val="en-GB" w:eastAsia="lt-LT"/>
            <w:rPrChange w:id="1570" w:author="Laima Kavalskienė" w:date="2021-05-21T15:03:00Z">
              <w:rPr>
                <w:rFonts w:ascii="Times New Roman" w:hAnsi="Times New Roman"/>
                <w:sz w:val="24"/>
                <w:szCs w:val="24"/>
                <w:lang w:val="en-GB" w:eastAsia="lt-LT"/>
              </w:rPr>
            </w:rPrChange>
          </w:rPr>
          <w:delText>5.1.3.</w:delText>
        </w:r>
        <w:r w:rsidRPr="00377D25" w:rsidDel="00442F67">
          <w:rPr>
            <w:rFonts w:ascii="Times New Roman" w:hAnsi="Times New Roman"/>
            <w:sz w:val="24"/>
            <w:szCs w:val="24"/>
            <w:lang w:val="en-GB" w:eastAsia="lt-LT"/>
            <w:rPrChange w:id="1571" w:author="Laima Kavalskienė" w:date="2021-05-21T15:03:00Z">
              <w:rPr>
                <w:rFonts w:ascii="Times New Roman" w:hAnsi="Times New Roman"/>
                <w:sz w:val="24"/>
                <w:szCs w:val="24"/>
                <w:lang w:val="en-GB" w:eastAsia="lt-LT"/>
              </w:rPr>
            </w:rPrChange>
          </w:rPr>
          <w:tab/>
          <w:delText xml:space="preserve">When the information on the forecasted quantity of gas to be off-taken by the Network Users at non-daily read metering points during the balancing period provided to the transmission </w:delText>
        </w:r>
        <w:r w:rsidRPr="00377D25" w:rsidDel="00442F67">
          <w:rPr>
            <w:rFonts w:ascii="Times New Roman" w:hAnsi="Times New Roman"/>
            <w:sz w:val="24"/>
            <w:szCs w:val="24"/>
            <w:lang w:val="en-GB" w:eastAsia="lt-LT"/>
            <w:rPrChange w:id="1572" w:author="Laima Kavalskienė" w:date="2021-05-21T15:03:00Z">
              <w:rPr>
                <w:rFonts w:ascii="Times New Roman" w:hAnsi="Times New Roman"/>
                <w:sz w:val="24"/>
                <w:szCs w:val="24"/>
                <w:lang w:val="en-GB" w:eastAsia="lt-LT"/>
              </w:rPr>
            </w:rPrChange>
          </w:rPr>
          <w:lastRenderedPageBreak/>
          <w:delText>system operator by the forecasting party differs from the information on the quantity of gas allocated to the Network Users at non-daily read metering points during the balancing period, the imbalance tolerance limit shall be increased by the quantity of gas equal to that gas quantity difference.</w:delText>
        </w:r>
      </w:del>
    </w:p>
    <w:p w14:paraId="05E6C1CE" w14:textId="2060301D" w:rsidR="00442F67" w:rsidRPr="00377D25" w:rsidDel="00442F67" w:rsidRDefault="00442F67" w:rsidP="00442F67">
      <w:pPr>
        <w:spacing w:after="0"/>
        <w:jc w:val="both"/>
        <w:rPr>
          <w:del w:id="1573" w:author="Laima Kavalskienė" w:date="2021-05-21T13:52:00Z"/>
          <w:rFonts w:ascii="Times New Roman" w:hAnsi="Times New Roman"/>
          <w:sz w:val="24"/>
          <w:szCs w:val="24"/>
          <w:lang w:val="en-GB" w:eastAsia="lt-LT"/>
          <w:rPrChange w:id="1574" w:author="Laima Kavalskienė" w:date="2021-05-21T15:03:00Z">
            <w:rPr>
              <w:del w:id="1575" w:author="Laima Kavalskienė" w:date="2021-05-21T13:52:00Z"/>
              <w:rFonts w:ascii="Times New Roman" w:hAnsi="Times New Roman"/>
              <w:sz w:val="24"/>
              <w:szCs w:val="24"/>
              <w:lang w:val="en-GB" w:eastAsia="lt-LT"/>
            </w:rPr>
          </w:rPrChange>
        </w:rPr>
      </w:pPr>
      <w:del w:id="1576" w:author="Laima Kavalskienė" w:date="2021-05-21T13:52:00Z">
        <w:r w:rsidRPr="00377D25" w:rsidDel="00442F67">
          <w:rPr>
            <w:rFonts w:ascii="Times New Roman" w:hAnsi="Times New Roman"/>
            <w:sz w:val="24"/>
            <w:szCs w:val="24"/>
            <w:lang w:val="en-GB" w:eastAsia="lt-LT"/>
            <w:rPrChange w:id="1577" w:author="Laima Kavalskienė" w:date="2021-05-21T15:03:00Z">
              <w:rPr>
                <w:rFonts w:ascii="Times New Roman" w:hAnsi="Times New Roman"/>
                <w:sz w:val="24"/>
                <w:szCs w:val="24"/>
                <w:lang w:val="en-GB" w:eastAsia="lt-LT"/>
              </w:rPr>
            </w:rPrChange>
          </w:rPr>
          <w:delText>5.2.</w:delText>
        </w:r>
        <w:r w:rsidRPr="00377D25" w:rsidDel="00442F67">
          <w:rPr>
            <w:rFonts w:ascii="Times New Roman" w:hAnsi="Times New Roman"/>
            <w:sz w:val="24"/>
            <w:szCs w:val="24"/>
            <w:lang w:val="en-GB" w:eastAsia="lt-LT"/>
            <w:rPrChange w:id="1578" w:author="Laima Kavalskienė" w:date="2021-05-21T15:03:00Z">
              <w:rPr>
                <w:rFonts w:ascii="Times New Roman" w:hAnsi="Times New Roman"/>
                <w:sz w:val="24"/>
                <w:szCs w:val="24"/>
                <w:lang w:val="en-GB" w:eastAsia="lt-LT"/>
              </w:rPr>
            </w:rPrChange>
          </w:rPr>
          <w:tab/>
          <w:delText>Marginal buy price and/or marginal sell price is not applied to the quantity of imbalance gas that is lower than the imbalance tolerance, while the balancing gas is bought or sold at the weighted average price of natural gas traded on the trading platform (Gas Exchange) at the Lithuanian virtual trading during the balancing period.</w:delText>
        </w:r>
      </w:del>
    </w:p>
    <w:p w14:paraId="43FE34FB" w14:textId="77777777" w:rsidR="00CE0E37" w:rsidRPr="00377D25" w:rsidRDefault="00D7753A" w:rsidP="00442F67">
      <w:pPr>
        <w:pStyle w:val="NoSpacing"/>
        <w:numPr>
          <w:ilvl w:val="0"/>
          <w:numId w:val="2"/>
        </w:numPr>
        <w:tabs>
          <w:tab w:val="clear" w:pos="993"/>
          <w:tab w:val="left" w:pos="426"/>
          <w:tab w:val="left" w:pos="851"/>
        </w:tabs>
        <w:spacing w:line="240" w:lineRule="auto"/>
        <w:ind w:left="0" w:firstLine="567"/>
        <w:rPr>
          <w:rFonts w:ascii="Times New Roman" w:hAnsi="Times New Roman"/>
          <w:color w:val="auto"/>
          <w:lang w:val="en-GB"/>
          <w:rPrChange w:id="1579"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580" w:author="Laima Kavalskienė" w:date="2021-05-21T15:03:00Z">
            <w:rPr>
              <w:rFonts w:ascii="Times New Roman" w:hAnsi="Times New Roman"/>
              <w:color w:val="auto"/>
              <w:lang w:val="en-GB"/>
            </w:rPr>
          </w:rPrChange>
        </w:rPr>
        <w:t>If the quantity of imbalance gas is higher than the imbalance tolerance, the balancing gas</w:t>
      </w:r>
      <w:r w:rsidR="00380B91" w:rsidRPr="00377D25">
        <w:rPr>
          <w:rFonts w:ascii="Times New Roman" w:hAnsi="Times New Roman"/>
          <w:color w:val="auto"/>
          <w:lang w:val="en-GB"/>
          <w:rPrChange w:id="1581"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rPrChange w:id="1582" w:author="Laima Kavalskienė" w:date="2021-05-21T15:03:00Z">
            <w:rPr>
              <w:rFonts w:ascii="Times New Roman" w:hAnsi="Times New Roman"/>
              <w:color w:val="auto"/>
              <w:lang w:val="en-GB"/>
            </w:rPr>
          </w:rPrChange>
        </w:rPr>
        <w:t>is bought or sold for the marginal buy and/or marginal sell price.</w:t>
      </w:r>
    </w:p>
    <w:p w14:paraId="0A435E2C" w14:textId="1209437D" w:rsidR="00CE0E37" w:rsidRPr="00377D25" w:rsidRDefault="00694B5E" w:rsidP="00442F67">
      <w:pPr>
        <w:pStyle w:val="NoSpacing"/>
        <w:numPr>
          <w:ilvl w:val="0"/>
          <w:numId w:val="2"/>
        </w:numPr>
        <w:tabs>
          <w:tab w:val="clear" w:pos="993"/>
          <w:tab w:val="left" w:pos="426"/>
          <w:tab w:val="left" w:pos="851"/>
        </w:tabs>
        <w:spacing w:line="240" w:lineRule="auto"/>
        <w:ind w:left="0" w:firstLine="567"/>
        <w:rPr>
          <w:rFonts w:ascii="Times New Roman" w:hAnsi="Times New Roman"/>
          <w:color w:val="auto"/>
          <w:lang w:val="en-GB"/>
          <w:rPrChange w:id="1583"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584" w:author="Laima Kavalskienė" w:date="2021-05-21T15:03:00Z">
            <w:rPr>
              <w:rFonts w:ascii="Times New Roman" w:hAnsi="Times New Roman"/>
              <w:color w:val="auto"/>
              <w:lang w:val="en-GB"/>
            </w:rPr>
          </w:rPrChange>
        </w:rPr>
        <w:t xml:space="preserve">If it is not possible to establish a marginal sell price and/or marginal buy price, and/or </w:t>
      </w:r>
      <w:r w:rsidR="00380B91" w:rsidRPr="00377D25">
        <w:rPr>
          <w:rFonts w:ascii="Times New Roman" w:hAnsi="Times New Roman"/>
          <w:color w:val="auto"/>
          <w:lang w:val="en-GB"/>
          <w:rPrChange w:id="1585" w:author="Laima Kavalskienė" w:date="2021-05-21T15:03:00Z">
            <w:rPr>
              <w:rFonts w:ascii="Times New Roman" w:hAnsi="Times New Roman"/>
              <w:color w:val="auto"/>
              <w:lang w:val="en-GB"/>
            </w:rPr>
          </w:rPrChange>
        </w:rPr>
        <w:t>weighted</w:t>
      </w:r>
      <w:r w:rsidRPr="00377D25">
        <w:rPr>
          <w:rFonts w:ascii="Times New Roman" w:hAnsi="Times New Roman"/>
          <w:color w:val="auto"/>
          <w:lang w:val="en-GB"/>
          <w:rPrChange w:id="1586" w:author="Laima Kavalskienė" w:date="2021-05-21T15:03:00Z">
            <w:rPr>
              <w:rFonts w:ascii="Times New Roman" w:hAnsi="Times New Roman"/>
              <w:color w:val="auto"/>
              <w:lang w:val="en-GB"/>
            </w:rPr>
          </w:rPrChange>
        </w:rPr>
        <w:t xml:space="preserve"> average price </w:t>
      </w:r>
      <w:r w:rsidR="00DB22A0" w:rsidRPr="00377D25">
        <w:rPr>
          <w:rFonts w:ascii="Times New Roman" w:hAnsi="Times New Roman"/>
          <w:color w:val="auto"/>
          <w:lang w:val="en-GB"/>
          <w:rPrChange w:id="1587" w:author="Laima Kavalskienė" w:date="2021-05-21T15:03:00Z">
            <w:rPr>
              <w:rFonts w:ascii="Times New Roman" w:hAnsi="Times New Roman"/>
              <w:color w:val="auto"/>
              <w:lang w:val="en-GB"/>
            </w:rPr>
          </w:rPrChange>
        </w:rPr>
        <w:t>on</w:t>
      </w:r>
      <w:r w:rsidR="005B32BB" w:rsidRPr="00377D25">
        <w:rPr>
          <w:rFonts w:ascii="Times New Roman" w:hAnsi="Times New Roman"/>
          <w:color w:val="auto"/>
          <w:lang w:val="en-GB"/>
          <w:rPrChange w:id="1588" w:author="Laima Kavalskienė" w:date="2021-05-21T15:03:00Z">
            <w:rPr>
              <w:rFonts w:ascii="Times New Roman" w:hAnsi="Times New Roman"/>
              <w:color w:val="auto"/>
              <w:lang w:val="en-GB"/>
            </w:rPr>
          </w:rPrChange>
        </w:rPr>
        <w:t xml:space="preserve"> the trading platform (Gas Exchange) at the Lithuanian virtual trading point </w:t>
      </w:r>
      <w:r w:rsidRPr="00377D25">
        <w:rPr>
          <w:rFonts w:ascii="Times New Roman" w:hAnsi="Times New Roman"/>
          <w:color w:val="auto"/>
          <w:lang w:val="en-GB"/>
          <w:rPrChange w:id="1589" w:author="Laima Kavalskienė" w:date="2021-05-21T15:03:00Z">
            <w:rPr>
              <w:rFonts w:ascii="Times New Roman" w:hAnsi="Times New Roman"/>
              <w:color w:val="auto"/>
              <w:lang w:val="en-GB"/>
            </w:rPr>
          </w:rPrChange>
        </w:rPr>
        <w:t xml:space="preserve">of natural gas for a particular balancing period, the last marginal sell price and/or marginal buy price, and/or </w:t>
      </w:r>
      <w:r w:rsidR="005B32BB" w:rsidRPr="00377D25">
        <w:rPr>
          <w:rFonts w:ascii="Times New Roman" w:hAnsi="Times New Roman"/>
          <w:color w:val="auto"/>
          <w:lang w:val="en-GB"/>
          <w:rPrChange w:id="1590" w:author="Laima Kavalskienė" w:date="2021-05-21T15:03:00Z">
            <w:rPr>
              <w:rFonts w:ascii="Times New Roman" w:hAnsi="Times New Roman"/>
              <w:color w:val="auto"/>
              <w:lang w:val="en-GB"/>
            </w:rPr>
          </w:rPrChange>
        </w:rPr>
        <w:t xml:space="preserve">weighted </w:t>
      </w:r>
      <w:r w:rsidRPr="00377D25">
        <w:rPr>
          <w:rFonts w:ascii="Times New Roman" w:hAnsi="Times New Roman"/>
          <w:color w:val="auto"/>
          <w:lang w:val="en-GB"/>
          <w:rPrChange w:id="1591" w:author="Laima Kavalskienė" w:date="2021-05-21T15:03:00Z">
            <w:rPr>
              <w:rFonts w:ascii="Times New Roman" w:hAnsi="Times New Roman"/>
              <w:color w:val="auto"/>
              <w:lang w:val="en-GB"/>
            </w:rPr>
          </w:rPrChange>
        </w:rPr>
        <w:t xml:space="preserve">average price </w:t>
      </w:r>
      <w:r w:rsidR="00DB22A0" w:rsidRPr="00377D25">
        <w:rPr>
          <w:rFonts w:ascii="Times New Roman" w:hAnsi="Times New Roman"/>
          <w:color w:val="auto"/>
          <w:lang w:val="en-GB"/>
          <w:rPrChange w:id="1592" w:author="Laima Kavalskienė" w:date="2021-05-21T15:03:00Z">
            <w:rPr>
              <w:rFonts w:ascii="Times New Roman" w:hAnsi="Times New Roman"/>
              <w:color w:val="auto"/>
              <w:lang w:val="en-GB"/>
            </w:rPr>
          </w:rPrChange>
        </w:rPr>
        <w:t>on</w:t>
      </w:r>
      <w:r w:rsidR="005B32BB" w:rsidRPr="00377D25">
        <w:rPr>
          <w:rFonts w:ascii="Times New Roman" w:hAnsi="Times New Roman"/>
          <w:color w:val="auto"/>
          <w:lang w:val="en-GB"/>
          <w:rPrChange w:id="1593" w:author="Laima Kavalskienė" w:date="2021-05-21T15:03:00Z">
            <w:rPr>
              <w:rFonts w:ascii="Times New Roman" w:hAnsi="Times New Roman"/>
              <w:color w:val="auto"/>
              <w:lang w:val="en-GB"/>
            </w:rPr>
          </w:rPrChange>
        </w:rPr>
        <w:t xml:space="preserve"> the trading platform (Gas Exchange) at the Lithuanian virtual trading point </w:t>
      </w:r>
      <w:r w:rsidRPr="00377D25">
        <w:rPr>
          <w:rFonts w:ascii="Times New Roman" w:hAnsi="Times New Roman"/>
          <w:color w:val="auto"/>
          <w:lang w:val="en-GB"/>
          <w:rPrChange w:id="1594" w:author="Laima Kavalskienė" w:date="2021-05-21T15:03:00Z">
            <w:rPr>
              <w:rFonts w:ascii="Times New Roman" w:hAnsi="Times New Roman"/>
              <w:color w:val="auto"/>
              <w:lang w:val="en-GB"/>
            </w:rPr>
          </w:rPrChange>
        </w:rPr>
        <w:t xml:space="preserve">of natural </w:t>
      </w:r>
      <w:r w:rsidR="00077E22" w:rsidRPr="00377D25">
        <w:rPr>
          <w:rFonts w:ascii="Times New Roman" w:hAnsi="Times New Roman"/>
          <w:color w:val="auto"/>
          <w:lang w:val="en-GB"/>
          <w:rPrChange w:id="1595" w:author="Laima Kavalskienė" w:date="2021-05-21T15:03:00Z">
            <w:rPr>
              <w:rFonts w:ascii="Times New Roman" w:hAnsi="Times New Roman"/>
              <w:color w:val="auto"/>
              <w:lang w:val="en-GB"/>
            </w:rPr>
          </w:rPrChange>
        </w:rPr>
        <w:t>ga</w:t>
      </w:r>
      <w:r w:rsidRPr="00377D25">
        <w:rPr>
          <w:rFonts w:ascii="Times New Roman" w:hAnsi="Times New Roman"/>
          <w:color w:val="auto"/>
          <w:lang w:val="en-GB"/>
          <w:rPrChange w:id="1596" w:author="Laima Kavalskienė" w:date="2021-05-21T15:03:00Z">
            <w:rPr>
              <w:rFonts w:ascii="Times New Roman" w:hAnsi="Times New Roman"/>
              <w:color w:val="auto"/>
              <w:lang w:val="en-GB"/>
            </w:rPr>
          </w:rPrChange>
        </w:rPr>
        <w:t>s</w:t>
      </w:r>
      <w:r w:rsidR="00077E22" w:rsidRPr="00377D25">
        <w:rPr>
          <w:rFonts w:ascii="Times New Roman" w:hAnsi="Times New Roman"/>
          <w:color w:val="auto"/>
          <w:lang w:val="en-GB"/>
          <w:rPrChange w:id="1597" w:author="Laima Kavalskienė" w:date="2021-05-21T15:03:00Z">
            <w:rPr>
              <w:rFonts w:ascii="Times New Roman" w:hAnsi="Times New Roman"/>
              <w:color w:val="auto"/>
              <w:lang w:val="en-GB"/>
            </w:rPr>
          </w:rPrChange>
        </w:rPr>
        <w:t xml:space="preserve"> </w:t>
      </w:r>
      <w:r w:rsidRPr="00377D25">
        <w:rPr>
          <w:rFonts w:ascii="Times New Roman" w:hAnsi="Times New Roman"/>
          <w:color w:val="auto"/>
          <w:lang w:val="en-GB"/>
          <w:rPrChange w:id="1598" w:author="Laima Kavalskienė" w:date="2021-05-21T15:03:00Z">
            <w:rPr>
              <w:rFonts w:ascii="Times New Roman" w:hAnsi="Times New Roman"/>
              <w:color w:val="auto"/>
              <w:lang w:val="en-GB"/>
            </w:rPr>
          </w:rPrChange>
        </w:rPr>
        <w:t xml:space="preserve">is </w:t>
      </w:r>
      <w:r w:rsidR="003E6DE8" w:rsidRPr="00377D25">
        <w:rPr>
          <w:rFonts w:ascii="Times New Roman" w:hAnsi="Times New Roman"/>
          <w:color w:val="auto"/>
          <w:lang w:val="en-GB"/>
          <w:rPrChange w:id="1599" w:author="Laima Kavalskienė" w:date="2021-05-21T15:03:00Z">
            <w:rPr>
              <w:rFonts w:ascii="Times New Roman" w:hAnsi="Times New Roman"/>
              <w:color w:val="auto"/>
              <w:lang w:val="en-GB"/>
            </w:rPr>
          </w:rPrChange>
        </w:rPr>
        <w:t xml:space="preserve">used </w:t>
      </w:r>
      <w:r w:rsidR="00077E22" w:rsidRPr="00377D25">
        <w:rPr>
          <w:rFonts w:ascii="Times New Roman" w:hAnsi="Times New Roman"/>
          <w:color w:val="auto"/>
          <w:lang w:val="en-GB"/>
          <w:rPrChange w:id="1600" w:author="Laima Kavalskienė" w:date="2021-05-21T15:03:00Z">
            <w:rPr>
              <w:rFonts w:ascii="Times New Roman" w:hAnsi="Times New Roman"/>
              <w:color w:val="auto"/>
              <w:lang w:val="en-GB"/>
            </w:rPr>
          </w:rPrChange>
        </w:rPr>
        <w:t>for</w:t>
      </w:r>
      <w:r w:rsidR="003E6DE8" w:rsidRPr="00377D25">
        <w:rPr>
          <w:rFonts w:ascii="Times New Roman" w:hAnsi="Times New Roman"/>
          <w:color w:val="auto"/>
          <w:lang w:val="en-GB"/>
          <w:rPrChange w:id="1601" w:author="Laima Kavalskienė" w:date="2021-05-21T15:03:00Z">
            <w:rPr>
              <w:rFonts w:ascii="Times New Roman" w:hAnsi="Times New Roman"/>
              <w:color w:val="auto"/>
              <w:lang w:val="en-GB"/>
            </w:rPr>
          </w:rPrChange>
        </w:rPr>
        <w:t xml:space="preserve"> the balancing period.</w:t>
      </w:r>
    </w:p>
    <w:p w14:paraId="5580816B" w14:textId="4C41A2B8" w:rsidR="006C7540" w:rsidRPr="00377D25" w:rsidRDefault="006C7540" w:rsidP="00442F67">
      <w:pPr>
        <w:pStyle w:val="NoSpacing"/>
        <w:numPr>
          <w:ilvl w:val="0"/>
          <w:numId w:val="2"/>
        </w:numPr>
        <w:tabs>
          <w:tab w:val="clear" w:pos="567"/>
          <w:tab w:val="clear" w:pos="993"/>
          <w:tab w:val="left" w:pos="426"/>
          <w:tab w:val="left" w:pos="851"/>
        </w:tabs>
        <w:spacing w:line="240" w:lineRule="auto"/>
        <w:ind w:left="0" w:firstLine="567"/>
        <w:rPr>
          <w:rFonts w:ascii="Times New Roman" w:hAnsi="Times New Roman"/>
          <w:color w:val="auto"/>
          <w:lang w:val="en-GB"/>
          <w:rPrChange w:id="1602"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603" w:author="Laima Kavalskienė" w:date="2021-05-21T15:03:00Z">
            <w:rPr>
              <w:rFonts w:ascii="Times New Roman" w:hAnsi="Times New Roman"/>
              <w:color w:val="auto"/>
              <w:lang w:val="en-GB"/>
            </w:rPr>
          </w:rPrChange>
        </w:rPr>
        <w:t xml:space="preserve">When, at the end of the balancing period, the Transmission System Operator calculates for a market participant causing imbalances the </w:t>
      </w:r>
      <w:r w:rsidR="00FF1772" w:rsidRPr="00377D25">
        <w:rPr>
          <w:rFonts w:ascii="Times New Roman" w:hAnsi="Times New Roman"/>
          <w:color w:val="auto"/>
          <w:lang w:val="en-GB"/>
          <w:rPrChange w:id="1604" w:author="Laima Kavalskienė" w:date="2021-05-21T15:03:00Z">
            <w:rPr>
              <w:rFonts w:ascii="Times New Roman" w:hAnsi="Times New Roman"/>
              <w:color w:val="auto"/>
              <w:lang w:val="en-GB"/>
            </w:rPr>
          </w:rPrChange>
        </w:rPr>
        <w:t>daily imbalance charge</w:t>
      </w:r>
      <w:r w:rsidRPr="00377D25">
        <w:rPr>
          <w:rFonts w:ascii="Times New Roman" w:hAnsi="Times New Roman"/>
          <w:color w:val="auto"/>
          <w:lang w:val="en-GB"/>
          <w:rPrChange w:id="1605" w:author="Laima Kavalskienė" w:date="2021-05-21T15:03:00Z">
            <w:rPr>
              <w:rFonts w:ascii="Times New Roman" w:hAnsi="Times New Roman"/>
              <w:color w:val="auto"/>
              <w:lang w:val="en-GB"/>
            </w:rPr>
          </w:rPrChange>
        </w:rPr>
        <w:t>, the imbalances shall be eliminated.</w:t>
      </w:r>
    </w:p>
    <w:p w14:paraId="3DF1D1FE" w14:textId="6654C0A5" w:rsidR="006C7540" w:rsidRPr="00377D25" w:rsidRDefault="006C7540" w:rsidP="00442F67">
      <w:pPr>
        <w:pStyle w:val="NoSpacing"/>
        <w:numPr>
          <w:ilvl w:val="0"/>
          <w:numId w:val="2"/>
        </w:numPr>
        <w:tabs>
          <w:tab w:val="clear" w:pos="567"/>
          <w:tab w:val="clear" w:pos="993"/>
          <w:tab w:val="left" w:pos="426"/>
          <w:tab w:val="left" w:pos="851"/>
        </w:tabs>
        <w:spacing w:line="240" w:lineRule="auto"/>
        <w:ind w:left="0" w:firstLine="567"/>
        <w:rPr>
          <w:rFonts w:ascii="Times New Roman" w:hAnsi="Times New Roman"/>
          <w:color w:val="auto"/>
          <w:lang w:val="en-GB"/>
          <w:rPrChange w:id="160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607" w:author="Laima Kavalskienė" w:date="2021-05-21T15:03:00Z">
            <w:rPr>
              <w:rFonts w:ascii="Times New Roman" w:hAnsi="Times New Roman"/>
              <w:color w:val="auto"/>
              <w:lang w:val="en-GB"/>
            </w:rPr>
          </w:rPrChange>
        </w:rPr>
        <w:t xml:space="preserve">At the end of the reporting period, within 10 </w:t>
      </w:r>
      <w:r w:rsidR="00FF1772" w:rsidRPr="00377D25">
        <w:rPr>
          <w:rFonts w:ascii="Times New Roman" w:hAnsi="Times New Roman"/>
          <w:color w:val="auto"/>
          <w:lang w:val="en-GB"/>
          <w:rPrChange w:id="1608" w:author="Laima Kavalskienė" w:date="2021-05-21T15:03:00Z">
            <w:rPr>
              <w:rFonts w:ascii="Times New Roman" w:hAnsi="Times New Roman"/>
              <w:color w:val="auto"/>
              <w:lang w:val="en-GB"/>
            </w:rPr>
          </w:rPrChange>
        </w:rPr>
        <w:t xml:space="preserve">calendar </w:t>
      </w:r>
      <w:r w:rsidRPr="00377D25">
        <w:rPr>
          <w:rFonts w:ascii="Times New Roman" w:hAnsi="Times New Roman"/>
          <w:color w:val="auto"/>
          <w:lang w:val="en-GB"/>
          <w:rPrChange w:id="1609" w:author="Laima Kavalskienė" w:date="2021-05-21T15:03:00Z">
            <w:rPr>
              <w:rFonts w:ascii="Times New Roman" w:hAnsi="Times New Roman"/>
              <w:color w:val="auto"/>
              <w:lang w:val="en-GB"/>
            </w:rPr>
          </w:rPrChange>
        </w:rPr>
        <w:t xml:space="preserve">days, a report for each market participant </w:t>
      </w:r>
      <w:del w:id="1610" w:author="Laima Kavalskienė" w:date="2021-05-21T13:53:00Z">
        <w:r w:rsidR="00442F67" w:rsidRPr="00377D25" w:rsidDel="00442F67">
          <w:rPr>
            <w:rFonts w:ascii="Times New Roman" w:hAnsi="Times New Roman"/>
            <w:color w:val="auto"/>
            <w:lang w:val="en-GB"/>
            <w:rPrChange w:id="1611" w:author="Laima Kavalskienė" w:date="2021-05-21T15:03:00Z">
              <w:rPr>
                <w:rFonts w:ascii="Times New Roman" w:hAnsi="Times New Roman"/>
                <w:color w:val="auto"/>
                <w:lang w:val="en-GB"/>
              </w:rPr>
            </w:rPrChange>
          </w:rPr>
          <w:delText xml:space="preserve">involved in balancing the transmission system </w:delText>
        </w:r>
      </w:del>
      <w:r w:rsidRPr="00377D25">
        <w:rPr>
          <w:rFonts w:ascii="Times New Roman" w:hAnsi="Times New Roman"/>
          <w:color w:val="auto"/>
          <w:lang w:val="en-GB"/>
          <w:rPrChange w:id="1612" w:author="Laima Kavalskienė" w:date="2021-05-21T15:03:00Z">
            <w:rPr>
              <w:rFonts w:ascii="Times New Roman" w:hAnsi="Times New Roman"/>
              <w:color w:val="auto"/>
              <w:lang w:val="en-GB"/>
            </w:rPr>
          </w:rPrChange>
        </w:rPr>
        <w:t xml:space="preserve">shall be formulated on the balancing account where information about the imbalance amounts recorded during specific periods of balancing, </w:t>
      </w:r>
      <w:r w:rsidRPr="00377D25">
        <w:rPr>
          <w:rFonts w:ascii="Times New Roman" w:hAnsi="Times New Roman"/>
          <w:color w:val="auto"/>
          <w:lang w:val="en-GB" w:eastAsia="en-US"/>
          <w:rPrChange w:id="1613" w:author="Laima Kavalskienė" w:date="2021-05-21T15:03:00Z">
            <w:rPr>
              <w:rFonts w:ascii="Times New Roman" w:hAnsi="Times New Roman"/>
              <w:color w:val="auto"/>
              <w:lang w:val="en-GB" w:eastAsia="en-US"/>
            </w:rPr>
          </w:rPrChange>
        </w:rPr>
        <w:t>adjustments made,</w:t>
      </w:r>
      <w:r w:rsidRPr="00377D25">
        <w:rPr>
          <w:rFonts w:ascii="Times New Roman" w:hAnsi="Times New Roman"/>
          <w:color w:val="auto"/>
          <w:lang w:val="en-GB"/>
          <w:rPrChange w:id="1614" w:author="Laima Kavalskienė" w:date="2021-05-21T15:03:00Z">
            <w:rPr>
              <w:rFonts w:ascii="Times New Roman" w:hAnsi="Times New Roman"/>
              <w:color w:val="auto"/>
              <w:lang w:val="en-GB"/>
            </w:rPr>
          </w:rPrChange>
        </w:rPr>
        <w:t xml:space="preserve"> calculation of payments for the </w:t>
      </w:r>
      <w:r w:rsidR="00FF1772" w:rsidRPr="00377D25">
        <w:rPr>
          <w:rFonts w:ascii="Times New Roman" w:hAnsi="Times New Roman"/>
          <w:color w:val="auto"/>
          <w:lang w:val="en-GB"/>
          <w:rPrChange w:id="1615" w:author="Laima Kavalskienė" w:date="2021-05-21T15:03:00Z">
            <w:rPr>
              <w:rFonts w:ascii="Times New Roman" w:hAnsi="Times New Roman"/>
              <w:color w:val="auto"/>
              <w:lang w:val="en-GB"/>
            </w:rPr>
          </w:rPrChange>
        </w:rPr>
        <w:t>daily</w:t>
      </w:r>
      <w:r w:rsidRPr="00377D25">
        <w:rPr>
          <w:rFonts w:ascii="Times New Roman" w:hAnsi="Times New Roman"/>
          <w:color w:val="auto"/>
          <w:lang w:val="en-GB"/>
          <w:rPrChange w:id="1616" w:author="Laima Kavalskienė" w:date="2021-05-21T15:03:00Z">
            <w:rPr>
              <w:rFonts w:ascii="Times New Roman" w:hAnsi="Times New Roman"/>
              <w:color w:val="auto"/>
              <w:lang w:val="en-GB"/>
            </w:rPr>
          </w:rPrChange>
        </w:rPr>
        <w:t xml:space="preserve"> imbalance charge shall be provided.</w:t>
      </w:r>
    </w:p>
    <w:p w14:paraId="0111DB3D" w14:textId="219F36D2" w:rsidR="006C7540" w:rsidRPr="00377D25" w:rsidRDefault="006C7540" w:rsidP="00442F67">
      <w:pPr>
        <w:pStyle w:val="NoSpacing"/>
        <w:numPr>
          <w:ilvl w:val="0"/>
          <w:numId w:val="2"/>
        </w:numPr>
        <w:tabs>
          <w:tab w:val="clear" w:pos="567"/>
          <w:tab w:val="left" w:pos="426"/>
        </w:tabs>
        <w:spacing w:line="240" w:lineRule="auto"/>
        <w:ind w:left="0" w:firstLine="567"/>
        <w:rPr>
          <w:rFonts w:ascii="Times New Roman" w:hAnsi="Times New Roman"/>
          <w:color w:val="auto"/>
          <w:lang w:val="en-GB"/>
          <w:rPrChange w:id="1617"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1618" w:author="Laima Kavalskienė" w:date="2021-05-21T15:03:00Z">
            <w:rPr>
              <w:rFonts w:ascii="Times New Roman" w:hAnsi="Times New Roman"/>
              <w:color w:val="auto"/>
              <w:lang w:val="en-GB" w:eastAsia="en-US"/>
            </w:rPr>
          </w:rPrChange>
        </w:rPr>
        <w:t>At the end of the reporting period or duration of the contract concluded with the market participant</w:t>
      </w:r>
      <w:del w:id="1619" w:author="Laima Kavalskienė" w:date="2021-05-21T13:53:00Z">
        <w:r w:rsidR="00442F67" w:rsidRPr="00377D25" w:rsidDel="00442F67">
          <w:rPr>
            <w:rFonts w:ascii="Times New Roman" w:hAnsi="Times New Roman"/>
            <w:color w:val="auto"/>
            <w:lang w:val="en-GB" w:eastAsia="en-US"/>
            <w:rPrChange w:id="1620" w:author="Laima Kavalskienė" w:date="2021-05-21T15:03:00Z">
              <w:rPr>
                <w:rFonts w:ascii="Times New Roman" w:hAnsi="Times New Roman"/>
                <w:color w:val="auto"/>
                <w:lang w:val="en-GB" w:eastAsia="en-US"/>
              </w:rPr>
            </w:rPrChange>
          </w:rPr>
          <w:delText xml:space="preserve"> </w:delText>
        </w:r>
        <w:r w:rsidR="00442F67" w:rsidRPr="00377D25" w:rsidDel="00442F67">
          <w:rPr>
            <w:rFonts w:ascii="Times New Roman" w:hAnsi="Times New Roman"/>
            <w:color w:val="auto"/>
            <w:lang w:val="en-GB" w:eastAsia="en-US"/>
            <w:rPrChange w:id="1621" w:author="Laima Kavalskienė" w:date="2021-05-21T15:03:00Z">
              <w:rPr>
                <w:rFonts w:ascii="Times New Roman" w:hAnsi="Times New Roman"/>
                <w:color w:val="auto"/>
                <w:lang w:val="en-GB" w:eastAsia="en-US"/>
              </w:rPr>
            </w:rPrChange>
          </w:rPr>
          <w:delText>involved in balancing the transmission system</w:delText>
        </w:r>
      </w:del>
      <w:r w:rsidRPr="00377D25">
        <w:rPr>
          <w:rFonts w:ascii="Times New Roman" w:hAnsi="Times New Roman"/>
          <w:color w:val="auto"/>
          <w:lang w:val="en-GB" w:eastAsia="en-US"/>
          <w:rPrChange w:id="1622" w:author="Laima Kavalskienė" w:date="2021-05-21T15:03:00Z">
            <w:rPr>
              <w:rFonts w:ascii="Times New Roman" w:hAnsi="Times New Roman"/>
              <w:color w:val="auto"/>
              <w:lang w:val="en-GB" w:eastAsia="en-US"/>
            </w:rPr>
          </w:rPrChange>
        </w:rPr>
        <w:t>, if it is less than the reporting period, in the event the imbalance of the market participant has been recorded at least one balancing period in the course of the reporting period,  within 10</w:t>
      </w:r>
      <w:r w:rsidR="00FF1772" w:rsidRPr="00377D25">
        <w:rPr>
          <w:rFonts w:ascii="Times New Roman" w:hAnsi="Times New Roman"/>
          <w:color w:val="auto"/>
          <w:lang w:val="en-GB" w:eastAsia="en-US"/>
          <w:rPrChange w:id="1623" w:author="Laima Kavalskienė" w:date="2021-05-21T15:03:00Z">
            <w:rPr>
              <w:rFonts w:ascii="Times New Roman" w:hAnsi="Times New Roman"/>
              <w:color w:val="auto"/>
              <w:lang w:val="en-GB" w:eastAsia="en-US"/>
            </w:rPr>
          </w:rPrChange>
        </w:rPr>
        <w:t xml:space="preserve"> calendar</w:t>
      </w:r>
      <w:r w:rsidRPr="00377D25">
        <w:rPr>
          <w:rFonts w:ascii="Times New Roman" w:hAnsi="Times New Roman"/>
          <w:color w:val="auto"/>
          <w:lang w:val="en-GB" w:eastAsia="en-US"/>
          <w:rPrChange w:id="1624" w:author="Laima Kavalskienė" w:date="2021-05-21T15:03:00Z">
            <w:rPr>
              <w:rFonts w:ascii="Times New Roman" w:hAnsi="Times New Roman"/>
              <w:color w:val="auto"/>
              <w:lang w:val="en-GB" w:eastAsia="en-US"/>
            </w:rPr>
          </w:rPrChange>
        </w:rPr>
        <w:t xml:space="preserve"> days</w:t>
      </w:r>
      <w:r w:rsidRPr="00377D25">
        <w:rPr>
          <w:rFonts w:ascii="Times New Roman" w:hAnsi="Times New Roman"/>
          <w:color w:val="auto"/>
          <w:lang w:val="en-GB"/>
          <w:rPrChange w:id="1625" w:author="Laima Kavalskienė" w:date="2021-05-21T15:03:00Z">
            <w:rPr>
              <w:rFonts w:ascii="Times New Roman" w:hAnsi="Times New Roman"/>
              <w:color w:val="auto"/>
              <w:lang w:val="en-GB"/>
            </w:rPr>
          </w:rPrChange>
        </w:rPr>
        <w:t>:</w:t>
      </w:r>
    </w:p>
    <w:p w14:paraId="25145E19" w14:textId="53A90DC8" w:rsidR="006C7540" w:rsidRPr="00377D25" w:rsidRDefault="006C7540" w:rsidP="00442F67">
      <w:pPr>
        <w:pStyle w:val="Heading1"/>
        <w:numPr>
          <w:ilvl w:val="1"/>
          <w:numId w:val="2"/>
        </w:numPr>
        <w:tabs>
          <w:tab w:val="clear" w:pos="567"/>
          <w:tab w:val="clear" w:pos="993"/>
          <w:tab w:val="left" w:pos="1134"/>
        </w:tabs>
        <w:spacing w:line="240" w:lineRule="auto"/>
        <w:ind w:left="0" w:firstLine="567"/>
        <w:rPr>
          <w:rFonts w:ascii="Times New Roman" w:hAnsi="Times New Roman"/>
          <w:color w:val="auto"/>
          <w:lang w:val="en-GB"/>
          <w:rPrChange w:id="1626"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627" w:author="Laima Kavalskienė" w:date="2021-05-21T15:03:00Z">
            <w:rPr>
              <w:rFonts w:ascii="Times New Roman" w:hAnsi="Times New Roman"/>
              <w:color w:val="auto"/>
              <w:lang w:val="en-GB"/>
            </w:rPr>
          </w:rPrChange>
        </w:rPr>
        <w:t xml:space="preserve">the Transmission System Operator shall calculate the </w:t>
      </w:r>
      <w:r w:rsidR="00FF1772" w:rsidRPr="00377D25">
        <w:rPr>
          <w:rFonts w:ascii="Times New Roman" w:hAnsi="Times New Roman"/>
          <w:color w:val="auto"/>
          <w:lang w:val="en-GB"/>
          <w:rPrChange w:id="1628" w:author="Laima Kavalskienė" w:date="2021-05-21T15:03:00Z">
            <w:rPr>
              <w:rFonts w:ascii="Times New Roman" w:hAnsi="Times New Roman"/>
              <w:color w:val="auto"/>
              <w:lang w:val="en-GB"/>
            </w:rPr>
          </w:rPrChange>
        </w:rPr>
        <w:t>daily imbalance charge</w:t>
      </w:r>
      <w:r w:rsidRPr="00377D25">
        <w:rPr>
          <w:rFonts w:ascii="Times New Roman" w:hAnsi="Times New Roman"/>
          <w:color w:val="auto"/>
          <w:lang w:val="en-GB"/>
          <w:rPrChange w:id="1629" w:author="Laima Kavalskienė" w:date="2021-05-21T15:03:00Z">
            <w:rPr>
              <w:rFonts w:ascii="Times New Roman" w:hAnsi="Times New Roman"/>
              <w:color w:val="auto"/>
              <w:lang w:val="en-GB"/>
            </w:rPr>
          </w:rPrChange>
        </w:rPr>
        <w:t xml:space="preserve"> for market participant causing the shortage of gas in the transmission system, and provide a VAT invoice according to which a market participant must account for balancing gas acquired during the reporting period;</w:t>
      </w:r>
    </w:p>
    <w:p w14:paraId="196A9BA2" w14:textId="5431B8F3" w:rsidR="006C7540" w:rsidRPr="00377D25" w:rsidRDefault="006C7540" w:rsidP="00442F67">
      <w:pPr>
        <w:pStyle w:val="Heading1"/>
        <w:numPr>
          <w:ilvl w:val="1"/>
          <w:numId w:val="2"/>
        </w:numPr>
        <w:tabs>
          <w:tab w:val="clear" w:pos="567"/>
          <w:tab w:val="clear" w:pos="993"/>
          <w:tab w:val="left" w:pos="1134"/>
        </w:tabs>
        <w:spacing w:line="240" w:lineRule="auto"/>
        <w:ind w:left="0" w:firstLine="567"/>
        <w:rPr>
          <w:rFonts w:ascii="Times New Roman" w:hAnsi="Times New Roman"/>
          <w:color w:val="auto"/>
          <w:lang w:val="en-GB"/>
          <w:rPrChange w:id="1630" w:author="Laima Kavalskienė" w:date="2021-05-21T15:03:00Z">
            <w:rPr>
              <w:rFonts w:ascii="Times New Roman" w:hAnsi="Times New Roman"/>
              <w:color w:val="auto"/>
              <w:lang w:val="en-GB"/>
            </w:rPr>
          </w:rPrChange>
        </w:rPr>
      </w:pPr>
      <w:r w:rsidRPr="00377D25">
        <w:rPr>
          <w:rFonts w:ascii="Times New Roman" w:hAnsi="Times New Roman"/>
          <w:color w:val="auto"/>
          <w:lang w:val="en-GB"/>
          <w:rPrChange w:id="1631" w:author="Laima Kavalskienė" w:date="2021-05-21T15:03:00Z">
            <w:rPr>
              <w:rFonts w:ascii="Times New Roman" w:hAnsi="Times New Roman"/>
              <w:color w:val="auto"/>
              <w:lang w:val="en-GB"/>
            </w:rPr>
          </w:rPrChange>
        </w:rPr>
        <w:t xml:space="preserve">The market participant causing the surplus of gas in the transmission system shall calculate for the Transmission System Operator the </w:t>
      </w:r>
      <w:r w:rsidR="00840763" w:rsidRPr="00377D25">
        <w:rPr>
          <w:rFonts w:ascii="Times New Roman" w:hAnsi="Times New Roman"/>
          <w:color w:val="auto"/>
          <w:lang w:val="en-GB"/>
          <w:rPrChange w:id="1632" w:author="Laima Kavalskienė" w:date="2021-05-21T15:03:00Z">
            <w:rPr>
              <w:rFonts w:ascii="Times New Roman" w:hAnsi="Times New Roman"/>
              <w:color w:val="auto"/>
              <w:lang w:val="en-GB"/>
            </w:rPr>
          </w:rPrChange>
        </w:rPr>
        <w:t>daily imbalance charge</w:t>
      </w:r>
      <w:r w:rsidRPr="00377D25">
        <w:rPr>
          <w:rFonts w:ascii="Times New Roman" w:hAnsi="Times New Roman"/>
          <w:color w:val="auto"/>
          <w:lang w:val="en-GB"/>
          <w:rPrChange w:id="1633" w:author="Laima Kavalskienė" w:date="2021-05-21T15:03:00Z">
            <w:rPr>
              <w:rFonts w:ascii="Times New Roman" w:hAnsi="Times New Roman"/>
              <w:color w:val="auto"/>
              <w:lang w:val="en-GB"/>
            </w:rPr>
          </w:rPrChange>
        </w:rPr>
        <w:t xml:space="preserve"> in the transmission system and provide a VAT invoice according to which gas sold to the Transmission System Operator during the reporting period must be paid for. Under a separate agreement, the Transmission System Operator can execute documents (or VAT invoices) on behalf of the market participant for balancing gas;</w:t>
      </w:r>
    </w:p>
    <w:p w14:paraId="29E15DD2" w14:textId="49C49D16" w:rsidR="00CB6090" w:rsidRPr="00377D25" w:rsidRDefault="00CB6090" w:rsidP="00442F67">
      <w:pPr>
        <w:pStyle w:val="NoSpacing"/>
        <w:numPr>
          <w:ilvl w:val="0"/>
          <w:numId w:val="2"/>
        </w:numPr>
        <w:tabs>
          <w:tab w:val="clear" w:pos="567"/>
          <w:tab w:val="left" w:pos="426"/>
        </w:tabs>
        <w:spacing w:line="240" w:lineRule="auto"/>
        <w:ind w:left="0" w:firstLine="567"/>
        <w:rPr>
          <w:rFonts w:ascii="Times New Roman" w:hAnsi="Times New Roman"/>
          <w:color w:val="auto"/>
          <w:lang w:val="en-GB" w:eastAsia="en-US"/>
          <w:rPrChange w:id="1634" w:author="Laima Kavalskienė" w:date="2021-05-21T15:03:00Z">
            <w:rPr>
              <w:rFonts w:ascii="Times New Roman" w:hAnsi="Times New Roman"/>
              <w:color w:val="auto"/>
              <w:lang w:val="en-GB" w:eastAsia="en-US"/>
            </w:rPr>
          </w:rPrChange>
        </w:rPr>
      </w:pPr>
      <w:r w:rsidRPr="00377D25">
        <w:rPr>
          <w:rFonts w:ascii="Times New Roman" w:hAnsi="Times New Roman"/>
          <w:color w:val="auto"/>
          <w:lang w:val="en-GB" w:eastAsia="en-US"/>
          <w:rPrChange w:id="1635" w:author="Laima Kavalskienė" w:date="2021-05-21T15:03:00Z">
            <w:rPr>
              <w:rFonts w:ascii="Times New Roman" w:hAnsi="Times New Roman"/>
              <w:color w:val="auto"/>
              <w:lang w:val="en-GB" w:eastAsia="en-US"/>
            </w:rPr>
          </w:rPrChange>
        </w:rPr>
        <w:t xml:space="preserve">If, at the end of the reporting period, data on the amount of gas transferred into the distribution system for technological needs of the distribution system operator differ from the predicted amount of gas to be transferred for technological needs of the distribution system operator, the imbalance charge shall not be calculated and the resulting difference shall be offset </w:t>
      </w:r>
      <w:r w:rsidR="00840763" w:rsidRPr="00377D25">
        <w:rPr>
          <w:rFonts w:ascii="Times New Roman" w:hAnsi="Times New Roman"/>
          <w:color w:val="auto"/>
          <w:lang w:val="en-GB" w:eastAsia="en-US"/>
          <w:rPrChange w:id="1636" w:author="Laima Kavalskienė" w:date="2021-05-21T15:03:00Z">
            <w:rPr>
              <w:rFonts w:ascii="Times New Roman" w:hAnsi="Times New Roman"/>
              <w:color w:val="auto"/>
              <w:lang w:val="en-GB" w:eastAsia="en-US"/>
            </w:rPr>
          </w:rPrChange>
        </w:rPr>
        <w:t>at the weighted average price of natural gas traded on the trading platform (Gas Exchange) at the Lithuanian virtual trading during the balancing period</w:t>
      </w:r>
      <w:r w:rsidRPr="00377D25">
        <w:rPr>
          <w:rFonts w:ascii="Times New Roman" w:hAnsi="Times New Roman"/>
          <w:color w:val="auto"/>
          <w:lang w:val="en-GB" w:eastAsia="en-US"/>
          <w:rPrChange w:id="1637" w:author="Laima Kavalskienė" w:date="2021-05-21T15:03:00Z">
            <w:rPr>
              <w:rFonts w:ascii="Times New Roman" w:hAnsi="Times New Roman"/>
              <w:color w:val="auto"/>
              <w:lang w:val="en-GB" w:eastAsia="en-US"/>
            </w:rPr>
          </w:rPrChange>
        </w:rPr>
        <w:t>.</w:t>
      </w:r>
    </w:p>
    <w:p w14:paraId="45D919D1" w14:textId="020A7CB9" w:rsidR="0072449B" w:rsidRPr="00377D25" w:rsidRDefault="0072449B" w:rsidP="00442F67">
      <w:pPr>
        <w:pStyle w:val="NoSpacing"/>
        <w:numPr>
          <w:ilvl w:val="0"/>
          <w:numId w:val="2"/>
        </w:numPr>
        <w:tabs>
          <w:tab w:val="clear" w:pos="567"/>
          <w:tab w:val="left" w:pos="426"/>
        </w:tabs>
        <w:spacing w:line="240" w:lineRule="auto"/>
        <w:ind w:left="0" w:firstLine="567"/>
        <w:rPr>
          <w:rFonts w:ascii="Times New Roman" w:hAnsi="Times New Roman"/>
          <w:color w:val="auto"/>
          <w:lang w:val="en-GB" w:eastAsia="en-US"/>
          <w:rPrChange w:id="1638" w:author="Laima Kavalskienė" w:date="2021-05-21T15:03:00Z">
            <w:rPr>
              <w:rFonts w:ascii="Times New Roman" w:hAnsi="Times New Roman"/>
              <w:color w:val="auto"/>
              <w:lang w:val="en-GB" w:eastAsia="en-US"/>
            </w:rPr>
          </w:rPrChange>
        </w:rPr>
      </w:pPr>
      <w:r w:rsidRPr="00377D25">
        <w:rPr>
          <w:rFonts w:ascii="Times New Roman" w:hAnsi="Times New Roman"/>
          <w:color w:val="auto"/>
          <w:lang w:val="en-GB" w:eastAsia="en-US"/>
          <w:rPrChange w:id="1639" w:author="Laima Kavalskienė" w:date="2021-05-21T15:03:00Z">
            <w:rPr>
              <w:rFonts w:ascii="Times New Roman" w:hAnsi="Times New Roman"/>
              <w:color w:val="auto"/>
              <w:lang w:val="en-GB" w:eastAsia="en-US"/>
            </w:rPr>
          </w:rPrChange>
        </w:rPr>
        <w:t xml:space="preserve">If, at the end of the reporting period, data on the amount of gas transported to the delivery point connected to the distribution system are revised, the revised amount shall not be subject to the imbalance charge and the resulting difference between the original and revised imbalance shall be offset </w:t>
      </w:r>
      <w:r w:rsidR="00840763" w:rsidRPr="00377D25">
        <w:rPr>
          <w:rFonts w:ascii="Times New Roman" w:hAnsi="Times New Roman"/>
          <w:color w:val="auto"/>
          <w:lang w:val="en-GB" w:eastAsia="en-US"/>
          <w:rPrChange w:id="1640" w:author="Laima Kavalskienė" w:date="2021-05-21T15:03:00Z">
            <w:rPr>
              <w:rFonts w:ascii="Times New Roman" w:hAnsi="Times New Roman"/>
              <w:color w:val="auto"/>
              <w:lang w:val="en-GB" w:eastAsia="en-US"/>
            </w:rPr>
          </w:rPrChange>
        </w:rPr>
        <w:t>at the weighted average price of natural gas traded on the trading platform (Gas Exchange) at the Lithuanian virtual trading during the balancing period</w:t>
      </w:r>
      <w:r w:rsidRPr="00377D25">
        <w:rPr>
          <w:rFonts w:ascii="Times New Roman" w:hAnsi="Times New Roman"/>
          <w:color w:val="auto"/>
          <w:lang w:val="en-GB" w:eastAsia="en-US"/>
          <w:rPrChange w:id="1641" w:author="Laima Kavalskienė" w:date="2021-05-21T15:03:00Z">
            <w:rPr>
              <w:rFonts w:ascii="Times New Roman" w:hAnsi="Times New Roman"/>
              <w:color w:val="auto"/>
              <w:lang w:val="en-GB" w:eastAsia="en-US"/>
            </w:rPr>
          </w:rPrChange>
        </w:rPr>
        <w:t>.</w:t>
      </w:r>
    </w:p>
    <w:p w14:paraId="34C044ED" w14:textId="390730AA" w:rsidR="006C7540" w:rsidRPr="00377D25" w:rsidRDefault="006C7540" w:rsidP="00442F67">
      <w:pPr>
        <w:pStyle w:val="NoSpacing"/>
        <w:numPr>
          <w:ilvl w:val="0"/>
          <w:numId w:val="2"/>
        </w:numPr>
        <w:tabs>
          <w:tab w:val="clear" w:pos="567"/>
          <w:tab w:val="left" w:pos="426"/>
        </w:tabs>
        <w:spacing w:line="240" w:lineRule="auto"/>
        <w:ind w:left="0" w:firstLine="567"/>
        <w:rPr>
          <w:rFonts w:ascii="Times New Roman" w:hAnsi="Times New Roman"/>
          <w:color w:val="auto"/>
          <w:lang w:val="en-GB"/>
          <w:rPrChange w:id="1642"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1643" w:author="Laima Kavalskienė" w:date="2021-05-21T15:03:00Z">
            <w:rPr>
              <w:rFonts w:ascii="Times New Roman" w:hAnsi="Times New Roman"/>
              <w:color w:val="auto"/>
              <w:lang w:val="en-GB" w:eastAsia="en-US"/>
            </w:rPr>
          </w:rPrChange>
        </w:rPr>
        <w:t>When the distribution system operator specifies data on the amount of gas transported to the delivery point connected to the distribution system, or when the Transmission System Operator specifies the amount of gas injected into the transmission system, or the amount of gas ejected into the user systems directly connected to the transmission system, changes in payment for balancing shall be recorded in a separate VAT invoice</w:t>
      </w:r>
      <w:del w:id="1644" w:author="Laima Kavalskienė" w:date="2021-05-21T13:54:00Z">
        <w:r w:rsidR="00442F67" w:rsidRPr="00377D25" w:rsidDel="00442F67">
          <w:rPr>
            <w:rFonts w:ascii="Times New Roman" w:hAnsi="Times New Roman"/>
            <w:color w:val="auto"/>
            <w:lang w:val="en-GB" w:eastAsia="en-US"/>
            <w:rPrChange w:id="1645" w:author="Laima Kavalskienė" w:date="2021-05-21T15:03:00Z">
              <w:rPr>
                <w:rFonts w:ascii="Times New Roman" w:hAnsi="Times New Roman"/>
                <w:color w:val="auto"/>
                <w:lang w:val="en-GB" w:eastAsia="en-US"/>
              </w:rPr>
            </w:rPrChange>
          </w:rPr>
          <w:delText xml:space="preserve">submitted along with  a VAT invoice for the reporting </w:delText>
        </w:r>
        <w:r w:rsidR="00442F67" w:rsidRPr="00377D25" w:rsidDel="00442F67">
          <w:rPr>
            <w:rFonts w:ascii="Times New Roman" w:hAnsi="Times New Roman"/>
            <w:color w:val="auto"/>
            <w:lang w:val="en-GB" w:eastAsia="en-US"/>
            <w:rPrChange w:id="1646" w:author="Laima Kavalskienė" w:date="2021-05-21T15:03:00Z">
              <w:rPr>
                <w:rFonts w:ascii="Times New Roman" w:hAnsi="Times New Roman"/>
                <w:color w:val="auto"/>
                <w:lang w:val="en-GB" w:eastAsia="en-US"/>
              </w:rPr>
            </w:rPrChange>
          </w:rPr>
          <w:lastRenderedPageBreak/>
          <w:delText>period for those network users for whom the amounts of natural gas transported are changed. If a VAT invoice for the reporting period is not presented to the Network User, changes in payment for balancing shall be indicated in a separate VAT invoice to be submitted under the same terms as the VAT invoice for the reporting period</w:delText>
        </w:r>
      </w:del>
      <w:r w:rsidRPr="00377D25">
        <w:rPr>
          <w:rFonts w:ascii="Times New Roman" w:hAnsi="Times New Roman"/>
          <w:color w:val="auto"/>
          <w:lang w:val="en-GB" w:eastAsia="en-US"/>
          <w:rPrChange w:id="1647" w:author="Laima Kavalskienė" w:date="2021-05-21T15:03:00Z">
            <w:rPr>
              <w:rFonts w:ascii="Times New Roman" w:hAnsi="Times New Roman"/>
              <w:color w:val="auto"/>
              <w:lang w:val="en-GB" w:eastAsia="en-US"/>
            </w:rPr>
          </w:rPrChange>
        </w:rPr>
        <w:t>.</w:t>
      </w:r>
    </w:p>
    <w:p w14:paraId="4F20F9BC" w14:textId="6FF0ACB4" w:rsidR="006C7540" w:rsidRPr="00377D25" w:rsidRDefault="006C7540" w:rsidP="00442F67">
      <w:pPr>
        <w:pStyle w:val="NoSpacing"/>
        <w:numPr>
          <w:ilvl w:val="0"/>
          <w:numId w:val="2"/>
        </w:numPr>
        <w:tabs>
          <w:tab w:val="clear" w:pos="567"/>
          <w:tab w:val="left" w:pos="426"/>
        </w:tabs>
        <w:spacing w:line="240" w:lineRule="auto"/>
        <w:ind w:left="0" w:firstLine="567"/>
        <w:rPr>
          <w:rFonts w:ascii="Times New Roman" w:hAnsi="Times New Roman"/>
          <w:color w:val="auto"/>
          <w:lang w:val="en-GB"/>
          <w:rPrChange w:id="1648" w:author="Laima Kavalskienė" w:date="2021-05-21T15:03:00Z">
            <w:rPr>
              <w:rFonts w:ascii="Times New Roman" w:hAnsi="Times New Roman"/>
              <w:color w:val="auto"/>
              <w:lang w:val="en-GB"/>
            </w:rPr>
          </w:rPrChange>
        </w:rPr>
      </w:pPr>
      <w:r w:rsidRPr="00377D25">
        <w:rPr>
          <w:rFonts w:ascii="Times New Roman" w:hAnsi="Times New Roman"/>
          <w:color w:val="auto"/>
          <w:lang w:val="en-GB" w:eastAsia="en-US"/>
          <w:rPrChange w:id="1649" w:author="Laima Kavalskienė" w:date="2021-05-21T15:03:00Z">
            <w:rPr>
              <w:rFonts w:ascii="Times New Roman" w:hAnsi="Times New Roman"/>
              <w:color w:val="auto"/>
              <w:lang w:val="en-GB" w:eastAsia="en-US"/>
            </w:rPr>
          </w:rPrChange>
        </w:rPr>
        <w:t>Information about balancing gas prices o</w:t>
      </w:r>
      <w:r w:rsidR="00DB22A0" w:rsidRPr="00377D25">
        <w:rPr>
          <w:rFonts w:ascii="Times New Roman" w:hAnsi="Times New Roman"/>
          <w:color w:val="auto"/>
          <w:lang w:val="en-GB" w:eastAsia="en-US"/>
          <w:rPrChange w:id="1650" w:author="Laima Kavalskienė" w:date="2021-05-21T15:03:00Z">
            <w:rPr>
              <w:rFonts w:ascii="Times New Roman" w:hAnsi="Times New Roman"/>
              <w:color w:val="auto"/>
              <w:lang w:val="en-GB" w:eastAsia="en-US"/>
            </w:rPr>
          </w:rPrChange>
        </w:rPr>
        <w:t xml:space="preserve">f the relevant balancing period, </w:t>
      </w:r>
      <w:r w:rsidRPr="00377D25">
        <w:rPr>
          <w:rFonts w:ascii="Times New Roman" w:hAnsi="Times New Roman"/>
          <w:color w:val="auto"/>
          <w:lang w:val="en-GB" w:eastAsia="en-US"/>
          <w:rPrChange w:id="1651" w:author="Laima Kavalskienė" w:date="2021-05-21T15:03:00Z">
            <w:rPr>
              <w:rFonts w:ascii="Times New Roman" w:hAnsi="Times New Roman"/>
              <w:color w:val="auto"/>
              <w:lang w:val="en-GB" w:eastAsia="en-US"/>
            </w:rPr>
          </w:rPrChange>
        </w:rPr>
        <w:t>their changes</w:t>
      </w:r>
      <w:r w:rsidR="00DB22A0" w:rsidRPr="00377D25">
        <w:rPr>
          <w:rFonts w:ascii="Times New Roman" w:hAnsi="Times New Roman"/>
          <w:color w:val="auto"/>
          <w:lang w:val="en-GB" w:eastAsia="en-US"/>
          <w:rPrChange w:id="1652" w:author="Laima Kavalskienė" w:date="2021-05-21T15:03:00Z">
            <w:rPr>
              <w:rFonts w:ascii="Times New Roman" w:hAnsi="Times New Roman"/>
              <w:color w:val="auto"/>
              <w:lang w:val="en-GB" w:eastAsia="en-US"/>
            </w:rPr>
          </w:rPrChange>
        </w:rPr>
        <w:t xml:space="preserve"> </w:t>
      </w:r>
      <w:r w:rsidR="00840763" w:rsidRPr="00377D25">
        <w:rPr>
          <w:rFonts w:ascii="Times New Roman" w:hAnsi="Times New Roman"/>
          <w:color w:val="auto"/>
          <w:lang w:val="en-GB" w:eastAsia="en-US"/>
          <w:rPrChange w:id="1653" w:author="Laima Kavalskienė" w:date="2021-05-21T15:03:00Z">
            <w:rPr>
              <w:rFonts w:ascii="Times New Roman" w:hAnsi="Times New Roman"/>
              <w:color w:val="auto"/>
              <w:lang w:val="en-GB" w:eastAsia="en-US"/>
            </w:rPr>
          </w:rPrChange>
        </w:rPr>
        <w:t xml:space="preserve">are published </w:t>
      </w:r>
      <w:r w:rsidR="00FB09F1" w:rsidRPr="00377D25">
        <w:rPr>
          <w:rFonts w:ascii="Times New Roman" w:hAnsi="Times New Roman"/>
          <w:color w:val="auto"/>
          <w:lang w:val="en-GB" w:eastAsia="en-US"/>
          <w:rPrChange w:id="1654" w:author="Laima Kavalskienė" w:date="2021-05-21T15:03:00Z">
            <w:rPr>
              <w:rFonts w:ascii="Times New Roman" w:hAnsi="Times New Roman"/>
              <w:color w:val="auto"/>
              <w:lang w:val="en-GB" w:eastAsia="en-US"/>
            </w:rPr>
          </w:rPrChange>
        </w:rPr>
        <w:t>on</w:t>
      </w:r>
      <w:r w:rsidR="00840763" w:rsidRPr="00377D25">
        <w:rPr>
          <w:rFonts w:ascii="Times New Roman" w:hAnsi="Times New Roman"/>
          <w:color w:val="auto"/>
          <w:lang w:val="en-GB" w:eastAsia="en-US"/>
          <w:rPrChange w:id="1655" w:author="Laima Kavalskienė" w:date="2021-05-21T15:03:00Z">
            <w:rPr>
              <w:rFonts w:ascii="Times New Roman" w:hAnsi="Times New Roman"/>
              <w:color w:val="auto"/>
              <w:lang w:val="en-GB" w:eastAsia="en-US"/>
            </w:rPr>
          </w:rPrChange>
        </w:rPr>
        <w:t xml:space="preserve"> th</w:t>
      </w:r>
      <w:r w:rsidR="00FB09F1" w:rsidRPr="00377D25">
        <w:rPr>
          <w:rFonts w:ascii="Times New Roman" w:hAnsi="Times New Roman"/>
          <w:color w:val="auto"/>
          <w:lang w:val="en-GB" w:eastAsia="en-US"/>
          <w:rPrChange w:id="1656" w:author="Laima Kavalskienė" w:date="2021-05-21T15:03:00Z">
            <w:rPr>
              <w:rFonts w:ascii="Times New Roman" w:hAnsi="Times New Roman"/>
              <w:color w:val="auto"/>
              <w:lang w:val="en-GB" w:eastAsia="en-US"/>
            </w:rPr>
          </w:rPrChange>
        </w:rPr>
        <w:t>e</w:t>
      </w:r>
      <w:r w:rsidR="00840763" w:rsidRPr="00377D25">
        <w:rPr>
          <w:rFonts w:ascii="Times New Roman" w:hAnsi="Times New Roman"/>
          <w:color w:val="auto"/>
          <w:lang w:val="en-GB" w:eastAsia="en-US"/>
          <w:rPrChange w:id="1657" w:author="Laima Kavalskienė" w:date="2021-05-21T15:03:00Z">
            <w:rPr>
              <w:rFonts w:ascii="Times New Roman" w:hAnsi="Times New Roman"/>
              <w:color w:val="auto"/>
              <w:lang w:val="en-GB" w:eastAsia="en-US"/>
            </w:rPr>
          </w:rPrChange>
        </w:rPr>
        <w:t xml:space="preserve"> website of the Transmission System Operator </w:t>
      </w:r>
      <w:r w:rsidR="00FB09F1" w:rsidRPr="00377D25">
        <w:rPr>
          <w:rFonts w:ascii="Times New Roman" w:hAnsi="Times New Roman"/>
          <w:color w:val="auto"/>
          <w:lang w:val="en-GB" w:eastAsia="en-US"/>
          <w:rPrChange w:id="1658" w:author="Laima Kavalskienė" w:date="2021-05-21T15:03:00Z">
            <w:rPr>
              <w:rFonts w:ascii="Times New Roman" w:hAnsi="Times New Roman"/>
              <w:color w:val="auto"/>
              <w:lang w:val="en-GB" w:eastAsia="en-US"/>
            </w:rPr>
          </w:rPrChange>
        </w:rPr>
        <w:t>or of the trading platform operator</w:t>
      </w:r>
      <w:r w:rsidR="00840763" w:rsidRPr="00377D25">
        <w:rPr>
          <w:rFonts w:ascii="Times New Roman" w:hAnsi="Times New Roman"/>
          <w:color w:val="auto"/>
          <w:lang w:val="en-GB" w:eastAsia="en-US"/>
          <w:rPrChange w:id="1659" w:author="Laima Kavalskienė" w:date="2021-05-21T15:03:00Z">
            <w:rPr>
              <w:rFonts w:ascii="Times New Roman" w:hAnsi="Times New Roman"/>
              <w:color w:val="auto"/>
              <w:lang w:val="en-GB" w:eastAsia="en-US"/>
            </w:rPr>
          </w:rPrChange>
        </w:rPr>
        <w:t xml:space="preserve">. </w:t>
      </w:r>
      <w:r w:rsidR="00FB09F1" w:rsidRPr="00377D25">
        <w:rPr>
          <w:rFonts w:ascii="Times New Roman" w:hAnsi="Times New Roman"/>
          <w:color w:val="auto"/>
          <w:lang w:val="en-GB" w:eastAsia="en-US"/>
          <w:rPrChange w:id="1660" w:author="Laima Kavalskienė" w:date="2021-05-21T15:03:00Z">
            <w:rPr>
              <w:rFonts w:ascii="Times New Roman" w:hAnsi="Times New Roman"/>
              <w:color w:val="auto"/>
              <w:lang w:val="en-GB" w:eastAsia="en-US"/>
            </w:rPr>
          </w:rPrChange>
        </w:rPr>
        <w:t>T</w:t>
      </w:r>
      <w:r w:rsidRPr="00377D25">
        <w:rPr>
          <w:rFonts w:ascii="Times New Roman" w:hAnsi="Times New Roman"/>
          <w:color w:val="auto"/>
          <w:lang w:val="en-GB" w:eastAsia="en-US"/>
          <w:rPrChange w:id="1661" w:author="Laima Kavalskienė" w:date="2021-05-21T15:03:00Z">
            <w:rPr>
              <w:rFonts w:ascii="Times New Roman" w:hAnsi="Times New Roman"/>
              <w:color w:val="auto"/>
              <w:lang w:val="en-GB" w:eastAsia="en-US"/>
            </w:rPr>
          </w:rPrChange>
        </w:rPr>
        <w:t xml:space="preserve">he procedure for calculating the </w:t>
      </w:r>
      <w:r w:rsidR="00FB09F1" w:rsidRPr="00377D25">
        <w:rPr>
          <w:rFonts w:ascii="Times New Roman" w:hAnsi="Times New Roman"/>
          <w:color w:val="auto"/>
          <w:lang w:val="en-GB" w:eastAsia="en-US"/>
          <w:rPrChange w:id="1662" w:author="Laima Kavalskienė" w:date="2021-05-21T15:03:00Z">
            <w:rPr>
              <w:rFonts w:ascii="Times New Roman" w:hAnsi="Times New Roman"/>
              <w:color w:val="auto"/>
              <w:lang w:val="en-GB" w:eastAsia="en-US"/>
            </w:rPr>
          </w:rPrChange>
        </w:rPr>
        <w:t xml:space="preserve">daily </w:t>
      </w:r>
      <w:r w:rsidRPr="00377D25">
        <w:rPr>
          <w:rFonts w:ascii="Times New Roman" w:hAnsi="Times New Roman"/>
          <w:color w:val="auto"/>
          <w:lang w:val="en-GB" w:eastAsia="en-US"/>
          <w:rPrChange w:id="1663" w:author="Laima Kavalskienė" w:date="2021-05-21T15:03:00Z">
            <w:rPr>
              <w:rFonts w:ascii="Times New Roman" w:hAnsi="Times New Roman"/>
              <w:color w:val="auto"/>
              <w:lang w:val="en-GB" w:eastAsia="en-US"/>
            </w:rPr>
          </w:rPrChange>
        </w:rPr>
        <w:t>imbalance charge shall be published on the website of the Transmission System Operator</w:t>
      </w:r>
      <w:r w:rsidRPr="00377D25">
        <w:rPr>
          <w:rFonts w:ascii="Times New Roman" w:hAnsi="Times New Roman"/>
          <w:color w:val="auto"/>
          <w:lang w:val="en-GB"/>
          <w:rPrChange w:id="1664" w:author="Laima Kavalskienė" w:date="2021-05-21T15:03:00Z">
            <w:rPr>
              <w:rFonts w:ascii="Times New Roman" w:hAnsi="Times New Roman"/>
              <w:color w:val="auto"/>
              <w:lang w:val="en-GB"/>
            </w:rPr>
          </w:rPrChange>
        </w:rPr>
        <w:t>.</w:t>
      </w:r>
    </w:p>
    <w:p w14:paraId="3F197FA2" w14:textId="20989EDF" w:rsidR="00EA17DC" w:rsidRPr="00442F67" w:rsidRDefault="00EA665E" w:rsidP="004E0AE3">
      <w:pPr>
        <w:spacing w:after="0" w:line="240" w:lineRule="auto"/>
        <w:jc w:val="center"/>
        <w:rPr>
          <w:rFonts w:ascii="Times New Roman" w:hAnsi="Times New Roman"/>
          <w:sz w:val="24"/>
          <w:szCs w:val="24"/>
          <w:lang w:val="en-GB"/>
        </w:rPr>
      </w:pPr>
      <w:r w:rsidRPr="00377D25">
        <w:rPr>
          <w:rFonts w:ascii="Times New Roman" w:hAnsi="Times New Roman"/>
          <w:sz w:val="24"/>
          <w:szCs w:val="24"/>
          <w:rPrChange w:id="1665" w:author="Laima Kavalskienė" w:date="2021-05-21T15:03:00Z">
            <w:rPr>
              <w:rFonts w:ascii="Times New Roman" w:hAnsi="Times New Roman"/>
              <w:sz w:val="24"/>
              <w:szCs w:val="24"/>
            </w:rPr>
          </w:rPrChange>
        </w:rPr>
        <w:t>_________________</w:t>
      </w:r>
    </w:p>
    <w:p w14:paraId="1C1ADE26" w14:textId="0A3A433E" w:rsidR="000E0428" w:rsidRPr="00442F67" w:rsidRDefault="000E0428">
      <w:pPr>
        <w:spacing w:after="0" w:line="240" w:lineRule="auto"/>
        <w:rPr>
          <w:rFonts w:ascii="Times New Roman" w:hAnsi="Times New Roman"/>
          <w:sz w:val="24"/>
          <w:szCs w:val="24"/>
          <w:lang w:val="en-GB"/>
        </w:rPr>
      </w:pPr>
    </w:p>
    <w:sectPr w:rsidR="000E0428" w:rsidRPr="00442F67" w:rsidSect="00FE74B4">
      <w:footerReference w:type="default" r:id="rId8"/>
      <w:pgSz w:w="11906" w:h="16838"/>
      <w:pgMar w:top="1134" w:right="567" w:bottom="1134" w:left="1701" w:header="567"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CBAD" w14:textId="77777777" w:rsidR="00362312" w:rsidRDefault="00362312" w:rsidP="00461C46">
      <w:pPr>
        <w:spacing w:after="0" w:line="240" w:lineRule="auto"/>
      </w:pPr>
      <w:r>
        <w:separator/>
      </w:r>
    </w:p>
  </w:endnote>
  <w:endnote w:type="continuationSeparator" w:id="0">
    <w:p w14:paraId="4FD851DF" w14:textId="77777777" w:rsidR="00362312" w:rsidRDefault="00362312" w:rsidP="0046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118696"/>
      <w:docPartObj>
        <w:docPartGallery w:val="Page Numbers (Bottom of Page)"/>
        <w:docPartUnique/>
      </w:docPartObj>
    </w:sdtPr>
    <w:sdtEndPr>
      <w:rPr>
        <w:rFonts w:ascii="Times New Roman" w:hAnsi="Times New Roman"/>
        <w:noProof/>
        <w:sz w:val="24"/>
      </w:rPr>
    </w:sdtEndPr>
    <w:sdtContent>
      <w:p w14:paraId="514E2A12" w14:textId="1E57C305" w:rsidR="00FE74B4" w:rsidRPr="00FE74B4" w:rsidRDefault="00FE74B4">
        <w:pPr>
          <w:pStyle w:val="Footer"/>
          <w:jc w:val="center"/>
          <w:rPr>
            <w:rFonts w:ascii="Times New Roman" w:hAnsi="Times New Roman"/>
            <w:sz w:val="24"/>
          </w:rPr>
        </w:pPr>
        <w:r w:rsidRPr="00FE74B4">
          <w:rPr>
            <w:rFonts w:ascii="Times New Roman" w:hAnsi="Times New Roman"/>
            <w:sz w:val="24"/>
          </w:rPr>
          <w:fldChar w:fldCharType="begin"/>
        </w:r>
        <w:r w:rsidRPr="00FE74B4">
          <w:rPr>
            <w:rFonts w:ascii="Times New Roman" w:hAnsi="Times New Roman"/>
            <w:sz w:val="24"/>
          </w:rPr>
          <w:instrText xml:space="preserve"> PAGE   \* MERGEFORMAT </w:instrText>
        </w:r>
        <w:r w:rsidRPr="00FE74B4">
          <w:rPr>
            <w:rFonts w:ascii="Times New Roman" w:hAnsi="Times New Roman"/>
            <w:sz w:val="24"/>
          </w:rPr>
          <w:fldChar w:fldCharType="separate"/>
        </w:r>
        <w:r w:rsidR="00D60220">
          <w:rPr>
            <w:rFonts w:ascii="Times New Roman" w:hAnsi="Times New Roman"/>
            <w:noProof/>
            <w:sz w:val="24"/>
          </w:rPr>
          <w:t>12</w:t>
        </w:r>
        <w:r w:rsidRPr="00FE74B4">
          <w:rPr>
            <w:rFonts w:ascii="Times New Roman" w:hAnsi="Times New Roman"/>
            <w:noProof/>
            <w:sz w:val="24"/>
          </w:rPr>
          <w:fldChar w:fldCharType="end"/>
        </w:r>
      </w:p>
    </w:sdtContent>
  </w:sdt>
  <w:p w14:paraId="3E157DEA" w14:textId="77777777" w:rsidR="00FE74B4" w:rsidRDefault="00FE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6784" w14:textId="77777777" w:rsidR="00362312" w:rsidRDefault="00362312" w:rsidP="00461C46">
      <w:pPr>
        <w:spacing w:after="0" w:line="240" w:lineRule="auto"/>
      </w:pPr>
      <w:r>
        <w:separator/>
      </w:r>
    </w:p>
  </w:footnote>
  <w:footnote w:type="continuationSeparator" w:id="0">
    <w:p w14:paraId="15501CFC" w14:textId="77777777" w:rsidR="00362312" w:rsidRDefault="00362312" w:rsidP="0046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0D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B12B4"/>
    <w:multiLevelType w:val="multilevel"/>
    <w:tmpl w:val="14B843C0"/>
    <w:lvl w:ilvl="0">
      <w:start w:val="1"/>
      <w:numFmt w:val="decimal"/>
      <w:pStyle w:val="NoSpacing"/>
      <w:lvlText w:val="%1."/>
      <w:lvlJc w:val="left"/>
      <w:pPr>
        <w:ind w:left="927" w:hanging="360"/>
      </w:pPr>
      <w:rPr>
        <w:rFonts w:cs="Times New Roman" w:hint="default"/>
        <w:b w:val="0"/>
      </w:rPr>
    </w:lvl>
    <w:lvl w:ilvl="1">
      <w:start w:val="1"/>
      <w:numFmt w:val="decimal"/>
      <w:pStyle w:val="Heading1"/>
      <w:lvlText w:val="%1.%2."/>
      <w:lvlJc w:val="left"/>
      <w:pPr>
        <w:ind w:left="1850" w:hanging="432"/>
      </w:pPr>
      <w:rPr>
        <w:rFonts w:cs="Times New Roman" w:hint="default"/>
      </w:rPr>
    </w:lvl>
    <w:lvl w:ilvl="2">
      <w:start w:val="1"/>
      <w:numFmt w:val="decimal"/>
      <w:pStyle w:val="Heading2"/>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5154A16"/>
    <w:multiLevelType w:val="multilevel"/>
    <w:tmpl w:val="05F4BD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ima Kavalskienė">
    <w15:presenceInfo w15:providerId="AD" w15:userId="S::L.Kavalskiene@ambergrid.lt::622b31a0-817b-473e-91a3-c3be7cc11d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B6"/>
    <w:rsid w:val="00001F0F"/>
    <w:rsid w:val="000037CE"/>
    <w:rsid w:val="00003823"/>
    <w:rsid w:val="00005EEA"/>
    <w:rsid w:val="00007400"/>
    <w:rsid w:val="000151C2"/>
    <w:rsid w:val="00020EAC"/>
    <w:rsid w:val="00026A71"/>
    <w:rsid w:val="00026AA3"/>
    <w:rsid w:val="00027216"/>
    <w:rsid w:val="000316F3"/>
    <w:rsid w:val="00033EF3"/>
    <w:rsid w:val="00034EE9"/>
    <w:rsid w:val="0004687A"/>
    <w:rsid w:val="000574B2"/>
    <w:rsid w:val="000577B5"/>
    <w:rsid w:val="00061419"/>
    <w:rsid w:val="00062B2D"/>
    <w:rsid w:val="00064B16"/>
    <w:rsid w:val="00070F8D"/>
    <w:rsid w:val="000717B0"/>
    <w:rsid w:val="0007313F"/>
    <w:rsid w:val="000749AF"/>
    <w:rsid w:val="00076941"/>
    <w:rsid w:val="00077E22"/>
    <w:rsid w:val="00086EC9"/>
    <w:rsid w:val="00087A66"/>
    <w:rsid w:val="00091596"/>
    <w:rsid w:val="00093144"/>
    <w:rsid w:val="00093924"/>
    <w:rsid w:val="00095F96"/>
    <w:rsid w:val="000A030D"/>
    <w:rsid w:val="000A2E59"/>
    <w:rsid w:val="000A5E24"/>
    <w:rsid w:val="000A721E"/>
    <w:rsid w:val="000C03A8"/>
    <w:rsid w:val="000C049E"/>
    <w:rsid w:val="000C3990"/>
    <w:rsid w:val="000E0428"/>
    <w:rsid w:val="000E202E"/>
    <w:rsid w:val="000E2D17"/>
    <w:rsid w:val="000E3CEB"/>
    <w:rsid w:val="000E64E7"/>
    <w:rsid w:val="000E6781"/>
    <w:rsid w:val="000E6CC3"/>
    <w:rsid w:val="000F2EF1"/>
    <w:rsid w:val="000F6DEF"/>
    <w:rsid w:val="00102FC8"/>
    <w:rsid w:val="00105EE7"/>
    <w:rsid w:val="00107846"/>
    <w:rsid w:val="00110550"/>
    <w:rsid w:val="00113742"/>
    <w:rsid w:val="00114DC7"/>
    <w:rsid w:val="00117AC7"/>
    <w:rsid w:val="001227B2"/>
    <w:rsid w:val="001316CF"/>
    <w:rsid w:val="00132DA1"/>
    <w:rsid w:val="00134F01"/>
    <w:rsid w:val="001366EE"/>
    <w:rsid w:val="00136A4B"/>
    <w:rsid w:val="00144140"/>
    <w:rsid w:val="00151C77"/>
    <w:rsid w:val="00161428"/>
    <w:rsid w:val="0016240C"/>
    <w:rsid w:val="00162FDD"/>
    <w:rsid w:val="00173B8C"/>
    <w:rsid w:val="001765C5"/>
    <w:rsid w:val="00176A2A"/>
    <w:rsid w:val="001830FD"/>
    <w:rsid w:val="001900F9"/>
    <w:rsid w:val="00193BF1"/>
    <w:rsid w:val="0019490E"/>
    <w:rsid w:val="001A2A50"/>
    <w:rsid w:val="001A2DF2"/>
    <w:rsid w:val="001A7C4C"/>
    <w:rsid w:val="001C5101"/>
    <w:rsid w:val="001D0A2A"/>
    <w:rsid w:val="001D2769"/>
    <w:rsid w:val="001F224F"/>
    <w:rsid w:val="001F537F"/>
    <w:rsid w:val="00200F9B"/>
    <w:rsid w:val="002217A5"/>
    <w:rsid w:val="00230B07"/>
    <w:rsid w:val="00231EDA"/>
    <w:rsid w:val="0023275D"/>
    <w:rsid w:val="00233687"/>
    <w:rsid w:val="00233808"/>
    <w:rsid w:val="00234252"/>
    <w:rsid w:val="0024363C"/>
    <w:rsid w:val="002474F3"/>
    <w:rsid w:val="00252148"/>
    <w:rsid w:val="00257061"/>
    <w:rsid w:val="00261469"/>
    <w:rsid w:val="00265414"/>
    <w:rsid w:val="00267B4A"/>
    <w:rsid w:val="00270D97"/>
    <w:rsid w:val="00273E9B"/>
    <w:rsid w:val="00274654"/>
    <w:rsid w:val="002750BD"/>
    <w:rsid w:val="002755CE"/>
    <w:rsid w:val="0027744F"/>
    <w:rsid w:val="00293892"/>
    <w:rsid w:val="0029491B"/>
    <w:rsid w:val="002A08C0"/>
    <w:rsid w:val="002A6A92"/>
    <w:rsid w:val="002B0518"/>
    <w:rsid w:val="002B4F88"/>
    <w:rsid w:val="002B79FC"/>
    <w:rsid w:val="002C2982"/>
    <w:rsid w:val="002C39B6"/>
    <w:rsid w:val="002C53CC"/>
    <w:rsid w:val="002C783F"/>
    <w:rsid w:val="002D36EE"/>
    <w:rsid w:val="002E580C"/>
    <w:rsid w:val="002F3FE3"/>
    <w:rsid w:val="00301130"/>
    <w:rsid w:val="003038FE"/>
    <w:rsid w:val="00304196"/>
    <w:rsid w:val="00307E86"/>
    <w:rsid w:val="00312BE2"/>
    <w:rsid w:val="00316750"/>
    <w:rsid w:val="00316CFB"/>
    <w:rsid w:val="00317F1A"/>
    <w:rsid w:val="00321F51"/>
    <w:rsid w:val="0032542C"/>
    <w:rsid w:val="00325E44"/>
    <w:rsid w:val="00332E58"/>
    <w:rsid w:val="00341315"/>
    <w:rsid w:val="00342168"/>
    <w:rsid w:val="00344102"/>
    <w:rsid w:val="0034605F"/>
    <w:rsid w:val="00346207"/>
    <w:rsid w:val="00350645"/>
    <w:rsid w:val="003614F2"/>
    <w:rsid w:val="003617C7"/>
    <w:rsid w:val="00362155"/>
    <w:rsid w:val="00362312"/>
    <w:rsid w:val="0037026B"/>
    <w:rsid w:val="00372AC0"/>
    <w:rsid w:val="0037387C"/>
    <w:rsid w:val="00377D25"/>
    <w:rsid w:val="00380B91"/>
    <w:rsid w:val="0038616D"/>
    <w:rsid w:val="00387A65"/>
    <w:rsid w:val="00387CBD"/>
    <w:rsid w:val="0039105A"/>
    <w:rsid w:val="0039478F"/>
    <w:rsid w:val="003948BF"/>
    <w:rsid w:val="00395743"/>
    <w:rsid w:val="003A059C"/>
    <w:rsid w:val="003A0685"/>
    <w:rsid w:val="003B2CC3"/>
    <w:rsid w:val="003B4158"/>
    <w:rsid w:val="003B709B"/>
    <w:rsid w:val="003C1F98"/>
    <w:rsid w:val="003D7137"/>
    <w:rsid w:val="003D770D"/>
    <w:rsid w:val="003E04AB"/>
    <w:rsid w:val="003E1084"/>
    <w:rsid w:val="003E16FE"/>
    <w:rsid w:val="003E6DC8"/>
    <w:rsid w:val="003E6DE8"/>
    <w:rsid w:val="003F113C"/>
    <w:rsid w:val="003F26DB"/>
    <w:rsid w:val="003F308E"/>
    <w:rsid w:val="003F3C22"/>
    <w:rsid w:val="003F7CFE"/>
    <w:rsid w:val="00401202"/>
    <w:rsid w:val="00402574"/>
    <w:rsid w:val="00410C48"/>
    <w:rsid w:val="00415409"/>
    <w:rsid w:val="004209A5"/>
    <w:rsid w:val="0042380D"/>
    <w:rsid w:val="004239A8"/>
    <w:rsid w:val="00424727"/>
    <w:rsid w:val="00424746"/>
    <w:rsid w:val="00431A47"/>
    <w:rsid w:val="00433FEA"/>
    <w:rsid w:val="00437328"/>
    <w:rsid w:val="004415EF"/>
    <w:rsid w:val="00442F67"/>
    <w:rsid w:val="00443DC9"/>
    <w:rsid w:val="00461C46"/>
    <w:rsid w:val="0046370D"/>
    <w:rsid w:val="0046767A"/>
    <w:rsid w:val="00470CE0"/>
    <w:rsid w:val="00474213"/>
    <w:rsid w:val="00477C90"/>
    <w:rsid w:val="00481885"/>
    <w:rsid w:val="00481A49"/>
    <w:rsid w:val="004825CB"/>
    <w:rsid w:val="00485B96"/>
    <w:rsid w:val="00492AEC"/>
    <w:rsid w:val="00495DAE"/>
    <w:rsid w:val="004A6659"/>
    <w:rsid w:val="004A77D3"/>
    <w:rsid w:val="004C3A92"/>
    <w:rsid w:val="004C3DBC"/>
    <w:rsid w:val="004C7B93"/>
    <w:rsid w:val="004D1DD2"/>
    <w:rsid w:val="004D459E"/>
    <w:rsid w:val="004D6FF3"/>
    <w:rsid w:val="004E0AE3"/>
    <w:rsid w:val="004E163C"/>
    <w:rsid w:val="004E1CE2"/>
    <w:rsid w:val="004E6DFC"/>
    <w:rsid w:val="004F0223"/>
    <w:rsid w:val="004F0C04"/>
    <w:rsid w:val="004F4B3B"/>
    <w:rsid w:val="0050152C"/>
    <w:rsid w:val="005063C7"/>
    <w:rsid w:val="00516057"/>
    <w:rsid w:val="005169CE"/>
    <w:rsid w:val="0052016D"/>
    <w:rsid w:val="00524A7A"/>
    <w:rsid w:val="0053512D"/>
    <w:rsid w:val="00536141"/>
    <w:rsid w:val="005413BE"/>
    <w:rsid w:val="005420C1"/>
    <w:rsid w:val="0054562B"/>
    <w:rsid w:val="0054795B"/>
    <w:rsid w:val="0055766F"/>
    <w:rsid w:val="00557CCB"/>
    <w:rsid w:val="00562203"/>
    <w:rsid w:val="005637F7"/>
    <w:rsid w:val="00564958"/>
    <w:rsid w:val="00570537"/>
    <w:rsid w:val="005758F0"/>
    <w:rsid w:val="0057795F"/>
    <w:rsid w:val="00597311"/>
    <w:rsid w:val="005A08CC"/>
    <w:rsid w:val="005A3837"/>
    <w:rsid w:val="005A61FF"/>
    <w:rsid w:val="005A72D5"/>
    <w:rsid w:val="005B0FA0"/>
    <w:rsid w:val="005B286E"/>
    <w:rsid w:val="005B2A32"/>
    <w:rsid w:val="005B32BB"/>
    <w:rsid w:val="005B6D71"/>
    <w:rsid w:val="005C31DC"/>
    <w:rsid w:val="005C37B5"/>
    <w:rsid w:val="005C6BFE"/>
    <w:rsid w:val="005D0AD2"/>
    <w:rsid w:val="005E0CB6"/>
    <w:rsid w:val="005E2625"/>
    <w:rsid w:val="005E6F09"/>
    <w:rsid w:val="0060229B"/>
    <w:rsid w:val="00606B8F"/>
    <w:rsid w:val="0061103F"/>
    <w:rsid w:val="00611EE9"/>
    <w:rsid w:val="00632B96"/>
    <w:rsid w:val="006353F5"/>
    <w:rsid w:val="00636048"/>
    <w:rsid w:val="006366FE"/>
    <w:rsid w:val="006372BF"/>
    <w:rsid w:val="00637CD7"/>
    <w:rsid w:val="00654448"/>
    <w:rsid w:val="00673163"/>
    <w:rsid w:val="00673E4C"/>
    <w:rsid w:val="006756ED"/>
    <w:rsid w:val="00681B2B"/>
    <w:rsid w:val="006843F8"/>
    <w:rsid w:val="006871AE"/>
    <w:rsid w:val="006873EE"/>
    <w:rsid w:val="0069226C"/>
    <w:rsid w:val="00694B5E"/>
    <w:rsid w:val="00695E00"/>
    <w:rsid w:val="006A3295"/>
    <w:rsid w:val="006A72A7"/>
    <w:rsid w:val="006B235E"/>
    <w:rsid w:val="006C456D"/>
    <w:rsid w:val="006C5FE0"/>
    <w:rsid w:val="006C7540"/>
    <w:rsid w:val="006D06ED"/>
    <w:rsid w:val="006D4AB8"/>
    <w:rsid w:val="006D5214"/>
    <w:rsid w:val="006E1A24"/>
    <w:rsid w:val="006E5676"/>
    <w:rsid w:val="00700532"/>
    <w:rsid w:val="00705437"/>
    <w:rsid w:val="00706277"/>
    <w:rsid w:val="0070633F"/>
    <w:rsid w:val="0070783C"/>
    <w:rsid w:val="0070790E"/>
    <w:rsid w:val="0072449B"/>
    <w:rsid w:val="00724C8E"/>
    <w:rsid w:val="00725D3D"/>
    <w:rsid w:val="00727848"/>
    <w:rsid w:val="00731138"/>
    <w:rsid w:val="00732B7D"/>
    <w:rsid w:val="0073415F"/>
    <w:rsid w:val="00735812"/>
    <w:rsid w:val="00737B7A"/>
    <w:rsid w:val="00737F28"/>
    <w:rsid w:val="007413E7"/>
    <w:rsid w:val="0074400C"/>
    <w:rsid w:val="00764780"/>
    <w:rsid w:val="007672F1"/>
    <w:rsid w:val="00771540"/>
    <w:rsid w:val="0078082E"/>
    <w:rsid w:val="00781441"/>
    <w:rsid w:val="00786B76"/>
    <w:rsid w:val="00790E3F"/>
    <w:rsid w:val="00793D3D"/>
    <w:rsid w:val="0079425C"/>
    <w:rsid w:val="007A1616"/>
    <w:rsid w:val="007B79AE"/>
    <w:rsid w:val="007C20CE"/>
    <w:rsid w:val="007C248D"/>
    <w:rsid w:val="007D4BE0"/>
    <w:rsid w:val="007E3B42"/>
    <w:rsid w:val="007E4094"/>
    <w:rsid w:val="007F1EDD"/>
    <w:rsid w:val="007F5A97"/>
    <w:rsid w:val="00803497"/>
    <w:rsid w:val="008066ED"/>
    <w:rsid w:val="00807424"/>
    <w:rsid w:val="00807469"/>
    <w:rsid w:val="008135AC"/>
    <w:rsid w:val="00821981"/>
    <w:rsid w:val="00821E47"/>
    <w:rsid w:val="00833587"/>
    <w:rsid w:val="00840763"/>
    <w:rsid w:val="0084790D"/>
    <w:rsid w:val="008526C8"/>
    <w:rsid w:val="008550B6"/>
    <w:rsid w:val="00855ED7"/>
    <w:rsid w:val="00856833"/>
    <w:rsid w:val="0086176F"/>
    <w:rsid w:val="00861A58"/>
    <w:rsid w:val="0086223E"/>
    <w:rsid w:val="00866157"/>
    <w:rsid w:val="008675CA"/>
    <w:rsid w:val="00877D56"/>
    <w:rsid w:val="00881F0C"/>
    <w:rsid w:val="00883590"/>
    <w:rsid w:val="00884CC7"/>
    <w:rsid w:val="0089066E"/>
    <w:rsid w:val="00890A78"/>
    <w:rsid w:val="00892A54"/>
    <w:rsid w:val="00895791"/>
    <w:rsid w:val="008A079E"/>
    <w:rsid w:val="008A4770"/>
    <w:rsid w:val="008A55CA"/>
    <w:rsid w:val="008B0C01"/>
    <w:rsid w:val="008B18A2"/>
    <w:rsid w:val="008B2476"/>
    <w:rsid w:val="008B2820"/>
    <w:rsid w:val="008B2F5F"/>
    <w:rsid w:val="008B4780"/>
    <w:rsid w:val="008B4D95"/>
    <w:rsid w:val="008C3145"/>
    <w:rsid w:val="008C5384"/>
    <w:rsid w:val="008C5EF3"/>
    <w:rsid w:val="008E0576"/>
    <w:rsid w:val="008E20B1"/>
    <w:rsid w:val="008E26F3"/>
    <w:rsid w:val="008E4CAF"/>
    <w:rsid w:val="008E622C"/>
    <w:rsid w:val="008F5D41"/>
    <w:rsid w:val="008F5E36"/>
    <w:rsid w:val="00900994"/>
    <w:rsid w:val="00901ED6"/>
    <w:rsid w:val="009044E4"/>
    <w:rsid w:val="00907264"/>
    <w:rsid w:val="00907FDE"/>
    <w:rsid w:val="00910948"/>
    <w:rsid w:val="009109B5"/>
    <w:rsid w:val="00912AB8"/>
    <w:rsid w:val="0091310B"/>
    <w:rsid w:val="00920306"/>
    <w:rsid w:val="00921358"/>
    <w:rsid w:val="00921D4F"/>
    <w:rsid w:val="009250F6"/>
    <w:rsid w:val="0092766F"/>
    <w:rsid w:val="00933716"/>
    <w:rsid w:val="00942FEB"/>
    <w:rsid w:val="00945F86"/>
    <w:rsid w:val="00947ACF"/>
    <w:rsid w:val="00963308"/>
    <w:rsid w:val="0096570B"/>
    <w:rsid w:val="0097188C"/>
    <w:rsid w:val="00971CF2"/>
    <w:rsid w:val="00986251"/>
    <w:rsid w:val="00987924"/>
    <w:rsid w:val="00990735"/>
    <w:rsid w:val="009913D9"/>
    <w:rsid w:val="00993BDE"/>
    <w:rsid w:val="00996AE9"/>
    <w:rsid w:val="00996EFA"/>
    <w:rsid w:val="009A1A7A"/>
    <w:rsid w:val="009A65C0"/>
    <w:rsid w:val="009B04A6"/>
    <w:rsid w:val="009B44E8"/>
    <w:rsid w:val="009B53B6"/>
    <w:rsid w:val="009B6716"/>
    <w:rsid w:val="009B6901"/>
    <w:rsid w:val="009C2F2D"/>
    <w:rsid w:val="009D4D59"/>
    <w:rsid w:val="009E05D8"/>
    <w:rsid w:val="009F0576"/>
    <w:rsid w:val="009F45EB"/>
    <w:rsid w:val="00A0276D"/>
    <w:rsid w:val="00A13EDB"/>
    <w:rsid w:val="00A24E0F"/>
    <w:rsid w:val="00A2574C"/>
    <w:rsid w:val="00A267AB"/>
    <w:rsid w:val="00A33390"/>
    <w:rsid w:val="00A35FAD"/>
    <w:rsid w:val="00A37892"/>
    <w:rsid w:val="00A428DC"/>
    <w:rsid w:val="00A45840"/>
    <w:rsid w:val="00A50332"/>
    <w:rsid w:val="00A54DC1"/>
    <w:rsid w:val="00A622E6"/>
    <w:rsid w:val="00A62F0E"/>
    <w:rsid w:val="00A64A51"/>
    <w:rsid w:val="00A71753"/>
    <w:rsid w:val="00A71C51"/>
    <w:rsid w:val="00A739F7"/>
    <w:rsid w:val="00A74FEF"/>
    <w:rsid w:val="00A7553F"/>
    <w:rsid w:val="00A762A8"/>
    <w:rsid w:val="00A832C8"/>
    <w:rsid w:val="00A84A5A"/>
    <w:rsid w:val="00A84FB2"/>
    <w:rsid w:val="00A91491"/>
    <w:rsid w:val="00A92285"/>
    <w:rsid w:val="00AA248D"/>
    <w:rsid w:val="00AB4499"/>
    <w:rsid w:val="00AB4B3B"/>
    <w:rsid w:val="00AC20BC"/>
    <w:rsid w:val="00AD57A2"/>
    <w:rsid w:val="00AE3C3E"/>
    <w:rsid w:val="00AE60B7"/>
    <w:rsid w:val="00AE6854"/>
    <w:rsid w:val="00AF4A70"/>
    <w:rsid w:val="00AF60B9"/>
    <w:rsid w:val="00B005E9"/>
    <w:rsid w:val="00B03987"/>
    <w:rsid w:val="00B066D9"/>
    <w:rsid w:val="00B120E4"/>
    <w:rsid w:val="00B17421"/>
    <w:rsid w:val="00B23FAD"/>
    <w:rsid w:val="00B24EF9"/>
    <w:rsid w:val="00B33390"/>
    <w:rsid w:val="00B3365E"/>
    <w:rsid w:val="00B40700"/>
    <w:rsid w:val="00B445BA"/>
    <w:rsid w:val="00B52199"/>
    <w:rsid w:val="00B561D6"/>
    <w:rsid w:val="00B6072A"/>
    <w:rsid w:val="00B60829"/>
    <w:rsid w:val="00B60CAB"/>
    <w:rsid w:val="00B6295A"/>
    <w:rsid w:val="00B7699A"/>
    <w:rsid w:val="00B76CF4"/>
    <w:rsid w:val="00B776CB"/>
    <w:rsid w:val="00B77DC7"/>
    <w:rsid w:val="00B8385A"/>
    <w:rsid w:val="00B86B08"/>
    <w:rsid w:val="00B93059"/>
    <w:rsid w:val="00B96325"/>
    <w:rsid w:val="00BA2E7A"/>
    <w:rsid w:val="00BA5E4C"/>
    <w:rsid w:val="00BA7084"/>
    <w:rsid w:val="00BA7B35"/>
    <w:rsid w:val="00BB04A9"/>
    <w:rsid w:val="00BC6172"/>
    <w:rsid w:val="00BD4928"/>
    <w:rsid w:val="00BD5791"/>
    <w:rsid w:val="00BD5A89"/>
    <w:rsid w:val="00BE630C"/>
    <w:rsid w:val="00BF1AB1"/>
    <w:rsid w:val="00BF4D05"/>
    <w:rsid w:val="00C021FC"/>
    <w:rsid w:val="00C04D03"/>
    <w:rsid w:val="00C13E4C"/>
    <w:rsid w:val="00C1676F"/>
    <w:rsid w:val="00C23FB3"/>
    <w:rsid w:val="00C34F79"/>
    <w:rsid w:val="00C35590"/>
    <w:rsid w:val="00C377EA"/>
    <w:rsid w:val="00C424FE"/>
    <w:rsid w:val="00C53B62"/>
    <w:rsid w:val="00C54BDA"/>
    <w:rsid w:val="00C55E8C"/>
    <w:rsid w:val="00C636E7"/>
    <w:rsid w:val="00C665BA"/>
    <w:rsid w:val="00C67AA4"/>
    <w:rsid w:val="00C76FDB"/>
    <w:rsid w:val="00C77838"/>
    <w:rsid w:val="00C84044"/>
    <w:rsid w:val="00C84971"/>
    <w:rsid w:val="00C85E42"/>
    <w:rsid w:val="00C87309"/>
    <w:rsid w:val="00C9090A"/>
    <w:rsid w:val="00C958CC"/>
    <w:rsid w:val="00C960CC"/>
    <w:rsid w:val="00CA4E0B"/>
    <w:rsid w:val="00CA5098"/>
    <w:rsid w:val="00CA530E"/>
    <w:rsid w:val="00CB0BE5"/>
    <w:rsid w:val="00CB4E15"/>
    <w:rsid w:val="00CB6090"/>
    <w:rsid w:val="00CB74A4"/>
    <w:rsid w:val="00CC479C"/>
    <w:rsid w:val="00CC5692"/>
    <w:rsid w:val="00CD0384"/>
    <w:rsid w:val="00CE0E37"/>
    <w:rsid w:val="00CF5094"/>
    <w:rsid w:val="00D000A5"/>
    <w:rsid w:val="00D01DC8"/>
    <w:rsid w:val="00D03C91"/>
    <w:rsid w:val="00D05081"/>
    <w:rsid w:val="00D05594"/>
    <w:rsid w:val="00D117DB"/>
    <w:rsid w:val="00D333E2"/>
    <w:rsid w:val="00D3655D"/>
    <w:rsid w:val="00D4524D"/>
    <w:rsid w:val="00D46210"/>
    <w:rsid w:val="00D46B81"/>
    <w:rsid w:val="00D50E1B"/>
    <w:rsid w:val="00D60220"/>
    <w:rsid w:val="00D61687"/>
    <w:rsid w:val="00D66343"/>
    <w:rsid w:val="00D74315"/>
    <w:rsid w:val="00D7753A"/>
    <w:rsid w:val="00D827D5"/>
    <w:rsid w:val="00D82E77"/>
    <w:rsid w:val="00D833FD"/>
    <w:rsid w:val="00D844EA"/>
    <w:rsid w:val="00DA1A75"/>
    <w:rsid w:val="00DA3E36"/>
    <w:rsid w:val="00DA4FD1"/>
    <w:rsid w:val="00DA50EE"/>
    <w:rsid w:val="00DB0773"/>
    <w:rsid w:val="00DB22A0"/>
    <w:rsid w:val="00DB42E9"/>
    <w:rsid w:val="00DB436C"/>
    <w:rsid w:val="00DC16EF"/>
    <w:rsid w:val="00DD232D"/>
    <w:rsid w:val="00DD3400"/>
    <w:rsid w:val="00DF13C1"/>
    <w:rsid w:val="00DF3FEA"/>
    <w:rsid w:val="00DF6CA2"/>
    <w:rsid w:val="00E15943"/>
    <w:rsid w:val="00E172EE"/>
    <w:rsid w:val="00E2053B"/>
    <w:rsid w:val="00E222FE"/>
    <w:rsid w:val="00E3051F"/>
    <w:rsid w:val="00E3099A"/>
    <w:rsid w:val="00E30A92"/>
    <w:rsid w:val="00E42512"/>
    <w:rsid w:val="00E42D89"/>
    <w:rsid w:val="00E500D6"/>
    <w:rsid w:val="00E6098A"/>
    <w:rsid w:val="00E63D9F"/>
    <w:rsid w:val="00E63ED9"/>
    <w:rsid w:val="00E700B3"/>
    <w:rsid w:val="00E753CB"/>
    <w:rsid w:val="00E75EA3"/>
    <w:rsid w:val="00E76C64"/>
    <w:rsid w:val="00E81408"/>
    <w:rsid w:val="00E81D6D"/>
    <w:rsid w:val="00E87A93"/>
    <w:rsid w:val="00E92D3F"/>
    <w:rsid w:val="00E95734"/>
    <w:rsid w:val="00E95918"/>
    <w:rsid w:val="00E95F42"/>
    <w:rsid w:val="00EA17DC"/>
    <w:rsid w:val="00EA5E33"/>
    <w:rsid w:val="00EA665E"/>
    <w:rsid w:val="00EB08C8"/>
    <w:rsid w:val="00EC10D7"/>
    <w:rsid w:val="00EC1F2F"/>
    <w:rsid w:val="00EC2C79"/>
    <w:rsid w:val="00EC5651"/>
    <w:rsid w:val="00ED3F05"/>
    <w:rsid w:val="00ED4E13"/>
    <w:rsid w:val="00EE119C"/>
    <w:rsid w:val="00EE536E"/>
    <w:rsid w:val="00F0368B"/>
    <w:rsid w:val="00F04E26"/>
    <w:rsid w:val="00F07FFC"/>
    <w:rsid w:val="00F12CE6"/>
    <w:rsid w:val="00F145CE"/>
    <w:rsid w:val="00F2057F"/>
    <w:rsid w:val="00F22DF0"/>
    <w:rsid w:val="00F23CFB"/>
    <w:rsid w:val="00F32DDC"/>
    <w:rsid w:val="00F3312C"/>
    <w:rsid w:val="00F33A91"/>
    <w:rsid w:val="00F34828"/>
    <w:rsid w:val="00F352A2"/>
    <w:rsid w:val="00F35470"/>
    <w:rsid w:val="00F407E7"/>
    <w:rsid w:val="00F41F11"/>
    <w:rsid w:val="00F4462F"/>
    <w:rsid w:val="00F45D6E"/>
    <w:rsid w:val="00F55A4B"/>
    <w:rsid w:val="00F56DAF"/>
    <w:rsid w:val="00F624B1"/>
    <w:rsid w:val="00F64B32"/>
    <w:rsid w:val="00F67B24"/>
    <w:rsid w:val="00F67E19"/>
    <w:rsid w:val="00F72748"/>
    <w:rsid w:val="00F81AF8"/>
    <w:rsid w:val="00F82A8F"/>
    <w:rsid w:val="00F84F24"/>
    <w:rsid w:val="00F86D52"/>
    <w:rsid w:val="00F90501"/>
    <w:rsid w:val="00F90C0E"/>
    <w:rsid w:val="00F91EFD"/>
    <w:rsid w:val="00F94B57"/>
    <w:rsid w:val="00F97934"/>
    <w:rsid w:val="00FA2341"/>
    <w:rsid w:val="00FA2D4A"/>
    <w:rsid w:val="00FA7C18"/>
    <w:rsid w:val="00FB09F1"/>
    <w:rsid w:val="00FB5EFF"/>
    <w:rsid w:val="00FB77A0"/>
    <w:rsid w:val="00FC001B"/>
    <w:rsid w:val="00FC346A"/>
    <w:rsid w:val="00FC3797"/>
    <w:rsid w:val="00FC6F77"/>
    <w:rsid w:val="00FC7A54"/>
    <w:rsid w:val="00FD2FF4"/>
    <w:rsid w:val="00FE0CA4"/>
    <w:rsid w:val="00FE36D7"/>
    <w:rsid w:val="00FE36E9"/>
    <w:rsid w:val="00FE74B4"/>
    <w:rsid w:val="00FF1772"/>
    <w:rsid w:val="00FF51E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8D142"/>
  <w15:docId w15:val="{2A4458F3-B7B9-4AF6-8E98-0AEB62F2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77"/>
    <w:pPr>
      <w:spacing w:after="200" w:line="276" w:lineRule="auto"/>
    </w:pPr>
    <w:rPr>
      <w:sz w:val="22"/>
      <w:szCs w:val="22"/>
      <w:lang w:eastAsia="en-US"/>
    </w:rPr>
  </w:style>
  <w:style w:type="paragraph" w:styleId="Heading1">
    <w:name w:val="heading 1"/>
    <w:basedOn w:val="NoSpacing"/>
    <w:next w:val="Normal"/>
    <w:link w:val="Heading1Char"/>
    <w:qFormat/>
    <w:rsid w:val="00E95F42"/>
    <w:pPr>
      <w:numPr>
        <w:ilvl w:val="1"/>
      </w:numPr>
      <w:outlineLvl w:val="0"/>
    </w:pPr>
    <w:rPr>
      <w:rFonts w:eastAsia="Calibri"/>
    </w:rPr>
  </w:style>
  <w:style w:type="paragraph" w:styleId="Heading2">
    <w:name w:val="heading 2"/>
    <w:basedOn w:val="Heading1"/>
    <w:next w:val="Normal"/>
    <w:link w:val="Heading2Char"/>
    <w:uiPriority w:val="9"/>
    <w:qFormat/>
    <w:rsid w:val="00E95F42"/>
    <w:pPr>
      <w:numPr>
        <w:ilvl w:val="2"/>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5F42"/>
    <w:rPr>
      <w:color w:val="000000"/>
      <w:sz w:val="24"/>
      <w:szCs w:val="24"/>
    </w:rPr>
  </w:style>
  <w:style w:type="character" w:customStyle="1" w:styleId="Heading2Char">
    <w:name w:val="Heading 2 Char"/>
    <w:link w:val="Heading2"/>
    <w:uiPriority w:val="9"/>
    <w:locked/>
    <w:rsid w:val="00E95F42"/>
    <w:rPr>
      <w:color w:val="000000"/>
      <w:sz w:val="24"/>
      <w:szCs w:val="24"/>
    </w:rPr>
  </w:style>
  <w:style w:type="paragraph" w:customStyle="1" w:styleId="Pavadinimas1">
    <w:name w:val="Pavadinimas1"/>
    <w:basedOn w:val="Normal"/>
    <w:uiPriority w:val="99"/>
    <w:rsid w:val="005E0CB6"/>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ISTATYMAS">
    <w:name w:val="ISTATYMAS"/>
    <w:basedOn w:val="Normal"/>
    <w:uiPriority w:val="99"/>
    <w:rsid w:val="005E0CB6"/>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BodyText1">
    <w:name w:val="Body Text1"/>
    <w:basedOn w:val="Normal"/>
    <w:rsid w:val="005E0CB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rezidentas">
    <w:name w:val="Prezidentas"/>
    <w:basedOn w:val="Normal"/>
    <w:uiPriority w:val="99"/>
    <w:rsid w:val="005E0CB6"/>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Linija">
    <w:name w:val="Linija"/>
    <w:basedOn w:val="Normal"/>
    <w:rsid w:val="005E0CB6"/>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Patvirtinta">
    <w:name w:val="Patvirtinta"/>
    <w:basedOn w:val="Normal"/>
    <w:uiPriority w:val="99"/>
    <w:rsid w:val="005E0CB6"/>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5E0CB6"/>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rsid w:val="002B79FC"/>
    <w:rPr>
      <w:rFonts w:cs="Times New Roman"/>
      <w:color w:val="0000FF"/>
      <w:u w:val="single"/>
    </w:rPr>
  </w:style>
  <w:style w:type="paragraph" w:styleId="BalloonText">
    <w:name w:val="Balloon Text"/>
    <w:basedOn w:val="Normal"/>
    <w:link w:val="BalloonTextChar"/>
    <w:uiPriority w:val="99"/>
    <w:semiHidden/>
    <w:rsid w:val="0023380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233808"/>
    <w:rPr>
      <w:rFonts w:ascii="Tahoma" w:hAnsi="Tahoma"/>
      <w:sz w:val="16"/>
      <w:lang w:eastAsia="en-US"/>
    </w:rPr>
  </w:style>
  <w:style w:type="paragraph" w:styleId="Header">
    <w:name w:val="header"/>
    <w:basedOn w:val="Normal"/>
    <w:link w:val="HeaderChar"/>
    <w:uiPriority w:val="99"/>
    <w:rsid w:val="00C35590"/>
    <w:pPr>
      <w:tabs>
        <w:tab w:val="center" w:pos="4153"/>
        <w:tab w:val="right" w:pos="8306"/>
      </w:tabs>
      <w:spacing w:after="0" w:line="240" w:lineRule="auto"/>
      <w:jc w:val="both"/>
    </w:pPr>
    <w:rPr>
      <w:rFonts w:ascii="Times New Roman" w:hAnsi="Times New Roman"/>
      <w:sz w:val="24"/>
      <w:szCs w:val="20"/>
    </w:rPr>
  </w:style>
  <w:style w:type="character" w:customStyle="1" w:styleId="HeaderChar">
    <w:name w:val="Header Char"/>
    <w:link w:val="Header"/>
    <w:uiPriority w:val="99"/>
    <w:locked/>
    <w:rsid w:val="00C35590"/>
    <w:rPr>
      <w:rFonts w:ascii="Times New Roman" w:hAnsi="Times New Roman"/>
      <w:sz w:val="24"/>
      <w:lang w:eastAsia="en-US"/>
    </w:rPr>
  </w:style>
  <w:style w:type="paragraph" w:styleId="Footer">
    <w:name w:val="footer"/>
    <w:basedOn w:val="Normal"/>
    <w:link w:val="FooterChar"/>
    <w:uiPriority w:val="99"/>
    <w:rsid w:val="00461C46"/>
    <w:pPr>
      <w:tabs>
        <w:tab w:val="center" w:pos="4819"/>
        <w:tab w:val="right" w:pos="9638"/>
      </w:tabs>
    </w:pPr>
    <w:rPr>
      <w:szCs w:val="20"/>
    </w:rPr>
  </w:style>
  <w:style w:type="character" w:customStyle="1" w:styleId="FooterChar">
    <w:name w:val="Footer Char"/>
    <w:link w:val="Footer"/>
    <w:uiPriority w:val="99"/>
    <w:locked/>
    <w:rsid w:val="00461C46"/>
    <w:rPr>
      <w:sz w:val="22"/>
      <w:lang w:eastAsia="en-US"/>
    </w:rPr>
  </w:style>
  <w:style w:type="character" w:styleId="CommentReference">
    <w:name w:val="annotation reference"/>
    <w:uiPriority w:val="99"/>
    <w:semiHidden/>
    <w:rsid w:val="00E81D6D"/>
    <w:rPr>
      <w:rFonts w:cs="Times New Roman"/>
      <w:sz w:val="16"/>
    </w:rPr>
  </w:style>
  <w:style w:type="paragraph" w:styleId="CommentText">
    <w:name w:val="annotation text"/>
    <w:basedOn w:val="Normal"/>
    <w:link w:val="CommentTextChar"/>
    <w:uiPriority w:val="99"/>
    <w:semiHidden/>
    <w:rsid w:val="00E81D6D"/>
    <w:pPr>
      <w:spacing w:line="240" w:lineRule="auto"/>
    </w:pPr>
    <w:rPr>
      <w:sz w:val="20"/>
      <w:szCs w:val="20"/>
    </w:rPr>
  </w:style>
  <w:style w:type="character" w:customStyle="1" w:styleId="CommentTextChar">
    <w:name w:val="Comment Text Char"/>
    <w:link w:val="CommentText"/>
    <w:uiPriority w:val="99"/>
    <w:semiHidden/>
    <w:locked/>
    <w:rsid w:val="00E81D6D"/>
    <w:rPr>
      <w:lang w:eastAsia="en-US"/>
    </w:rPr>
  </w:style>
  <w:style w:type="paragraph" w:styleId="CommentSubject">
    <w:name w:val="annotation subject"/>
    <w:basedOn w:val="CommentText"/>
    <w:next w:val="CommentText"/>
    <w:link w:val="CommentSubjectChar"/>
    <w:uiPriority w:val="99"/>
    <w:semiHidden/>
    <w:rsid w:val="00E81D6D"/>
    <w:rPr>
      <w:b/>
      <w:bCs/>
    </w:rPr>
  </w:style>
  <w:style w:type="character" w:customStyle="1" w:styleId="CommentSubjectChar">
    <w:name w:val="Comment Subject Char"/>
    <w:link w:val="CommentSubject"/>
    <w:uiPriority w:val="99"/>
    <w:semiHidden/>
    <w:locked/>
    <w:rsid w:val="00E81D6D"/>
    <w:rPr>
      <w:b/>
      <w:lang w:eastAsia="en-US"/>
    </w:rPr>
  </w:style>
  <w:style w:type="paragraph" w:styleId="NoSpacing">
    <w:name w:val="No Spacing"/>
    <w:basedOn w:val="BodyText1"/>
    <w:uiPriority w:val="1"/>
    <w:qFormat/>
    <w:rsid w:val="00E95F42"/>
    <w:pPr>
      <w:numPr>
        <w:numId w:val="1"/>
      </w:numPr>
      <w:tabs>
        <w:tab w:val="left" w:pos="567"/>
        <w:tab w:val="left" w:pos="993"/>
      </w:tabs>
    </w:pPr>
    <w:rPr>
      <w:rFonts w:ascii="Calibri" w:hAnsi="Calibri"/>
      <w:sz w:val="24"/>
      <w:szCs w:val="24"/>
      <w:lang w:val="lt-LT"/>
    </w:rPr>
  </w:style>
  <w:style w:type="character" w:styleId="FollowedHyperlink">
    <w:name w:val="FollowedHyperlink"/>
    <w:uiPriority w:val="99"/>
    <w:semiHidden/>
    <w:rsid w:val="000717B0"/>
    <w:rPr>
      <w:rFonts w:cs="Times New Roman"/>
      <w:color w:val="800080"/>
      <w:u w:val="single"/>
    </w:rPr>
  </w:style>
  <w:style w:type="character" w:customStyle="1" w:styleId="shorttext">
    <w:name w:val="short_text"/>
    <w:uiPriority w:val="99"/>
    <w:rsid w:val="0070790E"/>
  </w:style>
  <w:style w:type="character" w:customStyle="1" w:styleId="hps">
    <w:name w:val="hps"/>
    <w:uiPriority w:val="99"/>
    <w:rsid w:val="0070790E"/>
  </w:style>
  <w:style w:type="character" w:customStyle="1" w:styleId="hpsatn">
    <w:name w:val="hps atn"/>
    <w:uiPriority w:val="99"/>
    <w:rsid w:val="00735812"/>
  </w:style>
  <w:style w:type="paragraph" w:customStyle="1" w:styleId="CM1">
    <w:name w:val="CM1"/>
    <w:basedOn w:val="Normal"/>
    <w:next w:val="Normal"/>
    <w:uiPriority w:val="99"/>
    <w:rsid w:val="009044E4"/>
    <w:pPr>
      <w:autoSpaceDE w:val="0"/>
      <w:autoSpaceDN w:val="0"/>
      <w:adjustRightInd w:val="0"/>
      <w:spacing w:after="0" w:line="240" w:lineRule="auto"/>
    </w:pPr>
    <w:rPr>
      <w:rFonts w:ascii="EUAlbertina" w:eastAsia="Times New Roman" w:hAnsi="EUAlbertina"/>
      <w:sz w:val="24"/>
      <w:szCs w:val="24"/>
      <w:lang w:val="en-GB" w:eastAsia="en-GB"/>
    </w:rPr>
  </w:style>
  <w:style w:type="paragraph" w:customStyle="1" w:styleId="CM3">
    <w:name w:val="CM3"/>
    <w:basedOn w:val="Normal"/>
    <w:next w:val="Normal"/>
    <w:uiPriority w:val="99"/>
    <w:rsid w:val="009044E4"/>
    <w:pPr>
      <w:autoSpaceDE w:val="0"/>
      <w:autoSpaceDN w:val="0"/>
      <w:adjustRightInd w:val="0"/>
      <w:spacing w:after="0" w:line="240" w:lineRule="auto"/>
    </w:pPr>
    <w:rPr>
      <w:rFonts w:ascii="EUAlbertina" w:eastAsia="Times New Roman" w:hAnsi="EUAlbertina"/>
      <w:sz w:val="24"/>
      <w:szCs w:val="24"/>
      <w:lang w:val="en-GB" w:eastAsia="en-GB"/>
    </w:rPr>
  </w:style>
  <w:style w:type="paragraph" w:customStyle="1" w:styleId="Default">
    <w:name w:val="Default"/>
    <w:uiPriority w:val="99"/>
    <w:rsid w:val="00062B2D"/>
    <w:pPr>
      <w:autoSpaceDE w:val="0"/>
      <w:autoSpaceDN w:val="0"/>
      <w:adjustRightInd w:val="0"/>
    </w:pPr>
    <w:rPr>
      <w:rFonts w:ascii="EUAlbertina" w:hAnsi="EUAlbertina" w:cs="EUAlbertina"/>
      <w:color w:val="000000"/>
      <w:sz w:val="24"/>
      <w:szCs w:val="24"/>
      <w:lang w:val="en-GB" w:eastAsia="en-GB"/>
    </w:rPr>
  </w:style>
  <w:style w:type="character" w:styleId="Strong">
    <w:name w:val="Strong"/>
    <w:uiPriority w:val="99"/>
    <w:qFormat/>
    <w:locked/>
    <w:rsid w:val="004D6FF3"/>
    <w:rPr>
      <w:rFonts w:cs="Times New Roman"/>
      <w:b/>
    </w:rPr>
  </w:style>
  <w:style w:type="paragraph" w:styleId="ListParagraph">
    <w:name w:val="List Paragraph"/>
    <w:basedOn w:val="Normal"/>
    <w:uiPriority w:val="34"/>
    <w:qFormat/>
    <w:rsid w:val="00B7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83610">
      <w:marLeft w:val="225"/>
      <w:marRight w:val="225"/>
      <w:marTop w:val="0"/>
      <w:marBottom w:val="0"/>
      <w:divBdr>
        <w:top w:val="none" w:sz="0" w:space="0" w:color="auto"/>
        <w:left w:val="none" w:sz="0" w:space="0" w:color="auto"/>
        <w:bottom w:val="none" w:sz="0" w:space="0" w:color="auto"/>
        <w:right w:val="none" w:sz="0" w:space="0" w:color="auto"/>
      </w:divBdr>
    </w:div>
    <w:div w:id="1922983614">
      <w:marLeft w:val="0"/>
      <w:marRight w:val="0"/>
      <w:marTop w:val="0"/>
      <w:marBottom w:val="0"/>
      <w:divBdr>
        <w:top w:val="none" w:sz="0" w:space="0" w:color="auto"/>
        <w:left w:val="none" w:sz="0" w:space="0" w:color="auto"/>
        <w:bottom w:val="none" w:sz="0" w:space="0" w:color="auto"/>
        <w:right w:val="none" w:sz="0" w:space="0" w:color="auto"/>
      </w:divBdr>
      <w:divsChild>
        <w:div w:id="1922983615">
          <w:marLeft w:val="0"/>
          <w:marRight w:val="0"/>
          <w:marTop w:val="0"/>
          <w:marBottom w:val="0"/>
          <w:divBdr>
            <w:top w:val="none" w:sz="0" w:space="0" w:color="auto"/>
            <w:left w:val="none" w:sz="0" w:space="0" w:color="auto"/>
            <w:bottom w:val="none" w:sz="0" w:space="0" w:color="auto"/>
            <w:right w:val="none" w:sz="0" w:space="0" w:color="auto"/>
          </w:divBdr>
          <w:divsChild>
            <w:div w:id="1922983616">
              <w:marLeft w:val="0"/>
              <w:marRight w:val="0"/>
              <w:marTop w:val="0"/>
              <w:marBottom w:val="0"/>
              <w:divBdr>
                <w:top w:val="none" w:sz="0" w:space="0" w:color="auto"/>
                <w:left w:val="none" w:sz="0" w:space="0" w:color="auto"/>
                <w:bottom w:val="none" w:sz="0" w:space="0" w:color="auto"/>
                <w:right w:val="none" w:sz="0" w:space="0" w:color="auto"/>
              </w:divBdr>
              <w:divsChild>
                <w:div w:id="1922983611">
                  <w:marLeft w:val="0"/>
                  <w:marRight w:val="0"/>
                  <w:marTop w:val="0"/>
                  <w:marBottom w:val="0"/>
                  <w:divBdr>
                    <w:top w:val="none" w:sz="0" w:space="0" w:color="auto"/>
                    <w:left w:val="none" w:sz="0" w:space="0" w:color="auto"/>
                    <w:bottom w:val="none" w:sz="0" w:space="0" w:color="auto"/>
                    <w:right w:val="none" w:sz="0" w:space="0" w:color="auto"/>
                  </w:divBdr>
                  <w:divsChild>
                    <w:div w:id="1922983613">
                      <w:marLeft w:val="0"/>
                      <w:marRight w:val="0"/>
                      <w:marTop w:val="0"/>
                      <w:marBottom w:val="0"/>
                      <w:divBdr>
                        <w:top w:val="none" w:sz="0" w:space="0" w:color="auto"/>
                        <w:left w:val="none" w:sz="0" w:space="0" w:color="auto"/>
                        <w:bottom w:val="none" w:sz="0" w:space="0" w:color="auto"/>
                        <w:right w:val="none" w:sz="0" w:space="0" w:color="auto"/>
                      </w:divBdr>
                      <w:divsChild>
                        <w:div w:id="1922983612">
                          <w:marLeft w:val="0"/>
                          <w:marRight w:val="0"/>
                          <w:marTop w:val="0"/>
                          <w:marBottom w:val="0"/>
                          <w:divBdr>
                            <w:top w:val="none" w:sz="0" w:space="0" w:color="auto"/>
                            <w:left w:val="none" w:sz="0" w:space="0" w:color="auto"/>
                            <w:bottom w:val="none" w:sz="0" w:space="0" w:color="auto"/>
                            <w:right w:val="none" w:sz="0" w:space="0" w:color="auto"/>
                          </w:divBdr>
                          <w:divsChild>
                            <w:div w:id="19229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83618">
      <w:marLeft w:val="0"/>
      <w:marRight w:val="0"/>
      <w:marTop w:val="0"/>
      <w:marBottom w:val="0"/>
      <w:divBdr>
        <w:top w:val="none" w:sz="0" w:space="0" w:color="auto"/>
        <w:left w:val="none" w:sz="0" w:space="0" w:color="auto"/>
        <w:bottom w:val="none" w:sz="0" w:space="0" w:color="auto"/>
        <w:right w:val="none" w:sz="0" w:space="0" w:color="auto"/>
      </w:divBdr>
      <w:divsChild>
        <w:div w:id="1922983645">
          <w:marLeft w:val="0"/>
          <w:marRight w:val="0"/>
          <w:marTop w:val="0"/>
          <w:marBottom w:val="0"/>
          <w:divBdr>
            <w:top w:val="none" w:sz="0" w:space="0" w:color="auto"/>
            <w:left w:val="none" w:sz="0" w:space="0" w:color="auto"/>
            <w:bottom w:val="none" w:sz="0" w:space="0" w:color="auto"/>
            <w:right w:val="none" w:sz="0" w:space="0" w:color="auto"/>
          </w:divBdr>
          <w:divsChild>
            <w:div w:id="19229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20">
      <w:marLeft w:val="0"/>
      <w:marRight w:val="0"/>
      <w:marTop w:val="0"/>
      <w:marBottom w:val="0"/>
      <w:divBdr>
        <w:top w:val="none" w:sz="0" w:space="0" w:color="auto"/>
        <w:left w:val="none" w:sz="0" w:space="0" w:color="auto"/>
        <w:bottom w:val="none" w:sz="0" w:space="0" w:color="auto"/>
        <w:right w:val="none" w:sz="0" w:space="0" w:color="auto"/>
      </w:divBdr>
      <w:divsChild>
        <w:div w:id="1922983646">
          <w:marLeft w:val="0"/>
          <w:marRight w:val="0"/>
          <w:marTop w:val="0"/>
          <w:marBottom w:val="0"/>
          <w:divBdr>
            <w:top w:val="none" w:sz="0" w:space="0" w:color="auto"/>
            <w:left w:val="none" w:sz="0" w:space="0" w:color="auto"/>
            <w:bottom w:val="none" w:sz="0" w:space="0" w:color="auto"/>
            <w:right w:val="none" w:sz="0" w:space="0" w:color="auto"/>
          </w:divBdr>
          <w:divsChild>
            <w:div w:id="19229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31">
      <w:marLeft w:val="0"/>
      <w:marRight w:val="0"/>
      <w:marTop w:val="0"/>
      <w:marBottom w:val="0"/>
      <w:divBdr>
        <w:top w:val="none" w:sz="0" w:space="0" w:color="auto"/>
        <w:left w:val="none" w:sz="0" w:space="0" w:color="auto"/>
        <w:bottom w:val="none" w:sz="0" w:space="0" w:color="auto"/>
        <w:right w:val="none" w:sz="0" w:space="0" w:color="auto"/>
      </w:divBdr>
      <w:divsChild>
        <w:div w:id="1922983650">
          <w:marLeft w:val="0"/>
          <w:marRight w:val="0"/>
          <w:marTop w:val="0"/>
          <w:marBottom w:val="0"/>
          <w:divBdr>
            <w:top w:val="none" w:sz="0" w:space="0" w:color="auto"/>
            <w:left w:val="none" w:sz="0" w:space="0" w:color="auto"/>
            <w:bottom w:val="none" w:sz="0" w:space="0" w:color="auto"/>
            <w:right w:val="none" w:sz="0" w:space="0" w:color="auto"/>
          </w:divBdr>
          <w:divsChild>
            <w:div w:id="1922983649">
              <w:marLeft w:val="0"/>
              <w:marRight w:val="0"/>
              <w:marTop w:val="0"/>
              <w:marBottom w:val="0"/>
              <w:divBdr>
                <w:top w:val="none" w:sz="0" w:space="0" w:color="auto"/>
                <w:left w:val="none" w:sz="0" w:space="0" w:color="auto"/>
                <w:bottom w:val="none" w:sz="0" w:space="0" w:color="auto"/>
                <w:right w:val="none" w:sz="0" w:space="0" w:color="auto"/>
              </w:divBdr>
              <w:divsChild>
                <w:div w:id="1922983619">
                  <w:marLeft w:val="0"/>
                  <w:marRight w:val="0"/>
                  <w:marTop w:val="0"/>
                  <w:marBottom w:val="0"/>
                  <w:divBdr>
                    <w:top w:val="none" w:sz="0" w:space="0" w:color="auto"/>
                    <w:left w:val="none" w:sz="0" w:space="0" w:color="auto"/>
                    <w:bottom w:val="none" w:sz="0" w:space="0" w:color="auto"/>
                    <w:right w:val="none" w:sz="0" w:space="0" w:color="auto"/>
                  </w:divBdr>
                  <w:divsChild>
                    <w:div w:id="1922983647">
                      <w:marLeft w:val="0"/>
                      <w:marRight w:val="0"/>
                      <w:marTop w:val="0"/>
                      <w:marBottom w:val="0"/>
                      <w:divBdr>
                        <w:top w:val="none" w:sz="0" w:space="0" w:color="auto"/>
                        <w:left w:val="none" w:sz="0" w:space="0" w:color="auto"/>
                        <w:bottom w:val="none" w:sz="0" w:space="0" w:color="auto"/>
                        <w:right w:val="none" w:sz="0" w:space="0" w:color="auto"/>
                      </w:divBdr>
                      <w:divsChild>
                        <w:div w:id="1922983640">
                          <w:marLeft w:val="0"/>
                          <w:marRight w:val="0"/>
                          <w:marTop w:val="0"/>
                          <w:marBottom w:val="0"/>
                          <w:divBdr>
                            <w:top w:val="none" w:sz="0" w:space="0" w:color="auto"/>
                            <w:left w:val="none" w:sz="0" w:space="0" w:color="auto"/>
                            <w:bottom w:val="none" w:sz="0" w:space="0" w:color="auto"/>
                            <w:right w:val="none" w:sz="0" w:space="0" w:color="auto"/>
                          </w:divBdr>
                          <w:divsChild>
                            <w:div w:id="1922983644">
                              <w:marLeft w:val="0"/>
                              <w:marRight w:val="0"/>
                              <w:marTop w:val="0"/>
                              <w:marBottom w:val="0"/>
                              <w:divBdr>
                                <w:top w:val="none" w:sz="0" w:space="0" w:color="auto"/>
                                <w:left w:val="none" w:sz="0" w:space="0" w:color="auto"/>
                                <w:bottom w:val="none" w:sz="0" w:space="0" w:color="auto"/>
                                <w:right w:val="none" w:sz="0" w:space="0" w:color="auto"/>
                              </w:divBdr>
                              <w:divsChild>
                                <w:div w:id="1922983642">
                                  <w:marLeft w:val="0"/>
                                  <w:marRight w:val="0"/>
                                  <w:marTop w:val="0"/>
                                  <w:marBottom w:val="0"/>
                                  <w:divBdr>
                                    <w:top w:val="none" w:sz="0" w:space="0" w:color="auto"/>
                                    <w:left w:val="none" w:sz="0" w:space="0" w:color="auto"/>
                                    <w:bottom w:val="none" w:sz="0" w:space="0" w:color="auto"/>
                                    <w:right w:val="none" w:sz="0" w:space="0" w:color="auto"/>
                                  </w:divBdr>
                                  <w:divsChild>
                                    <w:div w:id="19229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3648">
                          <w:marLeft w:val="0"/>
                          <w:marRight w:val="0"/>
                          <w:marTop w:val="0"/>
                          <w:marBottom w:val="0"/>
                          <w:divBdr>
                            <w:top w:val="none" w:sz="0" w:space="0" w:color="auto"/>
                            <w:left w:val="none" w:sz="0" w:space="0" w:color="auto"/>
                            <w:bottom w:val="none" w:sz="0" w:space="0" w:color="auto"/>
                            <w:right w:val="none" w:sz="0" w:space="0" w:color="auto"/>
                          </w:divBdr>
                          <w:divsChild>
                            <w:div w:id="1922983635">
                              <w:marLeft w:val="0"/>
                              <w:marRight w:val="0"/>
                              <w:marTop w:val="0"/>
                              <w:marBottom w:val="0"/>
                              <w:divBdr>
                                <w:top w:val="none" w:sz="0" w:space="0" w:color="auto"/>
                                <w:left w:val="none" w:sz="0" w:space="0" w:color="auto"/>
                                <w:bottom w:val="none" w:sz="0" w:space="0" w:color="auto"/>
                                <w:right w:val="none" w:sz="0" w:space="0" w:color="auto"/>
                              </w:divBdr>
                              <w:divsChild>
                                <w:div w:id="1922983639">
                                  <w:marLeft w:val="0"/>
                                  <w:marRight w:val="0"/>
                                  <w:marTop w:val="0"/>
                                  <w:marBottom w:val="0"/>
                                  <w:divBdr>
                                    <w:top w:val="none" w:sz="0" w:space="0" w:color="auto"/>
                                    <w:left w:val="none" w:sz="0" w:space="0" w:color="auto"/>
                                    <w:bottom w:val="none" w:sz="0" w:space="0" w:color="auto"/>
                                    <w:right w:val="none" w:sz="0" w:space="0" w:color="auto"/>
                                  </w:divBdr>
                                  <w:divsChild>
                                    <w:div w:id="1922983626">
                                      <w:marLeft w:val="0"/>
                                      <w:marRight w:val="0"/>
                                      <w:marTop w:val="0"/>
                                      <w:marBottom w:val="0"/>
                                      <w:divBdr>
                                        <w:top w:val="none" w:sz="0" w:space="0" w:color="auto"/>
                                        <w:left w:val="none" w:sz="0" w:space="0" w:color="auto"/>
                                        <w:bottom w:val="none" w:sz="0" w:space="0" w:color="auto"/>
                                        <w:right w:val="none" w:sz="0" w:space="0" w:color="auto"/>
                                      </w:divBdr>
                                      <w:divsChild>
                                        <w:div w:id="1922983625">
                                          <w:marLeft w:val="0"/>
                                          <w:marRight w:val="0"/>
                                          <w:marTop w:val="0"/>
                                          <w:marBottom w:val="0"/>
                                          <w:divBdr>
                                            <w:top w:val="none" w:sz="0" w:space="0" w:color="auto"/>
                                            <w:left w:val="none" w:sz="0" w:space="0" w:color="auto"/>
                                            <w:bottom w:val="none" w:sz="0" w:space="0" w:color="auto"/>
                                            <w:right w:val="none" w:sz="0" w:space="0" w:color="auto"/>
                                          </w:divBdr>
                                          <w:divsChild>
                                            <w:div w:id="19229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983633">
      <w:marLeft w:val="0"/>
      <w:marRight w:val="0"/>
      <w:marTop w:val="0"/>
      <w:marBottom w:val="0"/>
      <w:divBdr>
        <w:top w:val="none" w:sz="0" w:space="0" w:color="auto"/>
        <w:left w:val="none" w:sz="0" w:space="0" w:color="auto"/>
        <w:bottom w:val="none" w:sz="0" w:space="0" w:color="auto"/>
        <w:right w:val="none" w:sz="0" w:space="0" w:color="auto"/>
      </w:divBdr>
      <w:divsChild>
        <w:div w:id="1922983653">
          <w:marLeft w:val="0"/>
          <w:marRight w:val="0"/>
          <w:marTop w:val="0"/>
          <w:marBottom w:val="0"/>
          <w:divBdr>
            <w:top w:val="none" w:sz="0" w:space="0" w:color="auto"/>
            <w:left w:val="none" w:sz="0" w:space="0" w:color="auto"/>
            <w:bottom w:val="none" w:sz="0" w:space="0" w:color="auto"/>
            <w:right w:val="none" w:sz="0" w:space="0" w:color="auto"/>
          </w:divBdr>
          <w:divsChild>
            <w:div w:id="19229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36">
      <w:marLeft w:val="0"/>
      <w:marRight w:val="0"/>
      <w:marTop w:val="0"/>
      <w:marBottom w:val="0"/>
      <w:divBdr>
        <w:top w:val="none" w:sz="0" w:space="0" w:color="auto"/>
        <w:left w:val="none" w:sz="0" w:space="0" w:color="auto"/>
        <w:bottom w:val="none" w:sz="0" w:space="0" w:color="auto"/>
        <w:right w:val="none" w:sz="0" w:space="0" w:color="auto"/>
      </w:divBdr>
      <w:divsChild>
        <w:div w:id="1922983622">
          <w:marLeft w:val="0"/>
          <w:marRight w:val="0"/>
          <w:marTop w:val="0"/>
          <w:marBottom w:val="0"/>
          <w:divBdr>
            <w:top w:val="none" w:sz="0" w:space="0" w:color="auto"/>
            <w:left w:val="none" w:sz="0" w:space="0" w:color="auto"/>
            <w:bottom w:val="none" w:sz="0" w:space="0" w:color="auto"/>
            <w:right w:val="none" w:sz="0" w:space="0" w:color="auto"/>
          </w:divBdr>
          <w:divsChild>
            <w:div w:id="19229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37">
      <w:marLeft w:val="0"/>
      <w:marRight w:val="0"/>
      <w:marTop w:val="0"/>
      <w:marBottom w:val="0"/>
      <w:divBdr>
        <w:top w:val="none" w:sz="0" w:space="0" w:color="auto"/>
        <w:left w:val="none" w:sz="0" w:space="0" w:color="auto"/>
        <w:bottom w:val="none" w:sz="0" w:space="0" w:color="auto"/>
        <w:right w:val="none" w:sz="0" w:space="0" w:color="auto"/>
      </w:divBdr>
      <w:divsChild>
        <w:div w:id="1922983624">
          <w:marLeft w:val="0"/>
          <w:marRight w:val="0"/>
          <w:marTop w:val="0"/>
          <w:marBottom w:val="0"/>
          <w:divBdr>
            <w:top w:val="none" w:sz="0" w:space="0" w:color="auto"/>
            <w:left w:val="none" w:sz="0" w:space="0" w:color="auto"/>
            <w:bottom w:val="none" w:sz="0" w:space="0" w:color="auto"/>
            <w:right w:val="none" w:sz="0" w:space="0" w:color="auto"/>
          </w:divBdr>
          <w:divsChild>
            <w:div w:id="19229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41">
      <w:marLeft w:val="0"/>
      <w:marRight w:val="0"/>
      <w:marTop w:val="0"/>
      <w:marBottom w:val="0"/>
      <w:divBdr>
        <w:top w:val="none" w:sz="0" w:space="0" w:color="auto"/>
        <w:left w:val="none" w:sz="0" w:space="0" w:color="auto"/>
        <w:bottom w:val="none" w:sz="0" w:space="0" w:color="auto"/>
        <w:right w:val="none" w:sz="0" w:space="0" w:color="auto"/>
      </w:divBdr>
      <w:divsChild>
        <w:div w:id="1922983627">
          <w:marLeft w:val="0"/>
          <w:marRight w:val="0"/>
          <w:marTop w:val="0"/>
          <w:marBottom w:val="0"/>
          <w:divBdr>
            <w:top w:val="none" w:sz="0" w:space="0" w:color="auto"/>
            <w:left w:val="none" w:sz="0" w:space="0" w:color="auto"/>
            <w:bottom w:val="none" w:sz="0" w:space="0" w:color="auto"/>
            <w:right w:val="none" w:sz="0" w:space="0" w:color="auto"/>
          </w:divBdr>
          <w:divsChild>
            <w:div w:id="19229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51">
      <w:marLeft w:val="0"/>
      <w:marRight w:val="0"/>
      <w:marTop w:val="0"/>
      <w:marBottom w:val="0"/>
      <w:divBdr>
        <w:top w:val="none" w:sz="0" w:space="0" w:color="auto"/>
        <w:left w:val="none" w:sz="0" w:space="0" w:color="auto"/>
        <w:bottom w:val="none" w:sz="0" w:space="0" w:color="auto"/>
        <w:right w:val="none" w:sz="0" w:space="0" w:color="auto"/>
      </w:divBdr>
      <w:divsChild>
        <w:div w:id="1922983630">
          <w:marLeft w:val="0"/>
          <w:marRight w:val="0"/>
          <w:marTop w:val="0"/>
          <w:marBottom w:val="0"/>
          <w:divBdr>
            <w:top w:val="none" w:sz="0" w:space="0" w:color="auto"/>
            <w:left w:val="none" w:sz="0" w:space="0" w:color="auto"/>
            <w:bottom w:val="none" w:sz="0" w:space="0" w:color="auto"/>
            <w:right w:val="none" w:sz="0" w:space="0" w:color="auto"/>
          </w:divBdr>
          <w:divsChild>
            <w:div w:id="1922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57">
      <w:marLeft w:val="0"/>
      <w:marRight w:val="0"/>
      <w:marTop w:val="0"/>
      <w:marBottom w:val="0"/>
      <w:divBdr>
        <w:top w:val="none" w:sz="0" w:space="0" w:color="auto"/>
        <w:left w:val="none" w:sz="0" w:space="0" w:color="auto"/>
        <w:bottom w:val="none" w:sz="0" w:space="0" w:color="auto"/>
        <w:right w:val="none" w:sz="0" w:space="0" w:color="auto"/>
      </w:divBdr>
      <w:divsChild>
        <w:div w:id="1922983663">
          <w:marLeft w:val="0"/>
          <w:marRight w:val="0"/>
          <w:marTop w:val="0"/>
          <w:marBottom w:val="0"/>
          <w:divBdr>
            <w:top w:val="none" w:sz="0" w:space="0" w:color="auto"/>
            <w:left w:val="none" w:sz="0" w:space="0" w:color="auto"/>
            <w:bottom w:val="none" w:sz="0" w:space="0" w:color="auto"/>
            <w:right w:val="none" w:sz="0" w:space="0" w:color="auto"/>
          </w:divBdr>
          <w:divsChild>
            <w:div w:id="19229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58">
      <w:marLeft w:val="0"/>
      <w:marRight w:val="0"/>
      <w:marTop w:val="0"/>
      <w:marBottom w:val="0"/>
      <w:divBdr>
        <w:top w:val="none" w:sz="0" w:space="0" w:color="auto"/>
        <w:left w:val="none" w:sz="0" w:space="0" w:color="auto"/>
        <w:bottom w:val="none" w:sz="0" w:space="0" w:color="auto"/>
        <w:right w:val="none" w:sz="0" w:space="0" w:color="auto"/>
      </w:divBdr>
      <w:divsChild>
        <w:div w:id="1922983659">
          <w:marLeft w:val="0"/>
          <w:marRight w:val="0"/>
          <w:marTop w:val="0"/>
          <w:marBottom w:val="0"/>
          <w:divBdr>
            <w:top w:val="none" w:sz="0" w:space="0" w:color="auto"/>
            <w:left w:val="none" w:sz="0" w:space="0" w:color="auto"/>
            <w:bottom w:val="none" w:sz="0" w:space="0" w:color="auto"/>
            <w:right w:val="none" w:sz="0" w:space="0" w:color="auto"/>
          </w:divBdr>
          <w:divsChild>
            <w:div w:id="19229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64">
      <w:marLeft w:val="0"/>
      <w:marRight w:val="0"/>
      <w:marTop w:val="0"/>
      <w:marBottom w:val="0"/>
      <w:divBdr>
        <w:top w:val="none" w:sz="0" w:space="0" w:color="auto"/>
        <w:left w:val="none" w:sz="0" w:space="0" w:color="auto"/>
        <w:bottom w:val="none" w:sz="0" w:space="0" w:color="auto"/>
        <w:right w:val="none" w:sz="0" w:space="0" w:color="auto"/>
      </w:divBdr>
      <w:divsChild>
        <w:div w:id="1922983654">
          <w:marLeft w:val="0"/>
          <w:marRight w:val="0"/>
          <w:marTop w:val="0"/>
          <w:marBottom w:val="0"/>
          <w:divBdr>
            <w:top w:val="none" w:sz="0" w:space="0" w:color="auto"/>
            <w:left w:val="none" w:sz="0" w:space="0" w:color="auto"/>
            <w:bottom w:val="none" w:sz="0" w:space="0" w:color="auto"/>
            <w:right w:val="none" w:sz="0" w:space="0" w:color="auto"/>
          </w:divBdr>
          <w:divsChild>
            <w:div w:id="19229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65">
      <w:marLeft w:val="0"/>
      <w:marRight w:val="0"/>
      <w:marTop w:val="0"/>
      <w:marBottom w:val="0"/>
      <w:divBdr>
        <w:top w:val="none" w:sz="0" w:space="0" w:color="auto"/>
        <w:left w:val="none" w:sz="0" w:space="0" w:color="auto"/>
        <w:bottom w:val="none" w:sz="0" w:space="0" w:color="auto"/>
        <w:right w:val="none" w:sz="0" w:space="0" w:color="auto"/>
      </w:divBdr>
      <w:divsChild>
        <w:div w:id="1922983668">
          <w:marLeft w:val="0"/>
          <w:marRight w:val="0"/>
          <w:marTop w:val="0"/>
          <w:marBottom w:val="0"/>
          <w:divBdr>
            <w:top w:val="none" w:sz="0" w:space="0" w:color="auto"/>
            <w:left w:val="none" w:sz="0" w:space="0" w:color="auto"/>
            <w:bottom w:val="none" w:sz="0" w:space="0" w:color="auto"/>
            <w:right w:val="none" w:sz="0" w:space="0" w:color="auto"/>
          </w:divBdr>
          <w:divsChild>
            <w:div w:id="19229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69">
      <w:marLeft w:val="0"/>
      <w:marRight w:val="0"/>
      <w:marTop w:val="0"/>
      <w:marBottom w:val="0"/>
      <w:divBdr>
        <w:top w:val="none" w:sz="0" w:space="0" w:color="auto"/>
        <w:left w:val="none" w:sz="0" w:space="0" w:color="auto"/>
        <w:bottom w:val="none" w:sz="0" w:space="0" w:color="auto"/>
        <w:right w:val="none" w:sz="0" w:space="0" w:color="auto"/>
      </w:divBdr>
      <w:divsChild>
        <w:div w:id="1922983671">
          <w:marLeft w:val="0"/>
          <w:marRight w:val="0"/>
          <w:marTop w:val="0"/>
          <w:marBottom w:val="0"/>
          <w:divBdr>
            <w:top w:val="none" w:sz="0" w:space="0" w:color="auto"/>
            <w:left w:val="none" w:sz="0" w:space="0" w:color="auto"/>
            <w:bottom w:val="none" w:sz="0" w:space="0" w:color="auto"/>
            <w:right w:val="none" w:sz="0" w:space="0" w:color="auto"/>
          </w:divBdr>
          <w:divsChild>
            <w:div w:id="19229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670">
      <w:marLeft w:val="0"/>
      <w:marRight w:val="0"/>
      <w:marTop w:val="0"/>
      <w:marBottom w:val="0"/>
      <w:divBdr>
        <w:top w:val="none" w:sz="0" w:space="0" w:color="auto"/>
        <w:left w:val="none" w:sz="0" w:space="0" w:color="auto"/>
        <w:bottom w:val="none" w:sz="0" w:space="0" w:color="auto"/>
        <w:right w:val="none" w:sz="0" w:space="0" w:color="auto"/>
      </w:divBdr>
      <w:divsChild>
        <w:div w:id="1922983661">
          <w:marLeft w:val="0"/>
          <w:marRight w:val="0"/>
          <w:marTop w:val="0"/>
          <w:marBottom w:val="0"/>
          <w:divBdr>
            <w:top w:val="none" w:sz="0" w:space="0" w:color="auto"/>
            <w:left w:val="none" w:sz="0" w:space="0" w:color="auto"/>
            <w:bottom w:val="none" w:sz="0" w:space="0" w:color="auto"/>
            <w:right w:val="none" w:sz="0" w:space="0" w:color="auto"/>
          </w:divBdr>
          <w:divsChild>
            <w:div w:id="1922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9F54-873D-468F-9A1E-EBD642AE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33426</Words>
  <Characters>19053</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LAUKIONYTĖ Irena</dc:creator>
  <cp:lastModifiedBy>Laima Kavalskienė</cp:lastModifiedBy>
  <cp:revision>4</cp:revision>
  <cp:lastPrinted>2016-11-30T07:43:00Z</cp:lastPrinted>
  <dcterms:created xsi:type="dcterms:W3CDTF">2021-05-21T10:57:00Z</dcterms:created>
  <dcterms:modified xsi:type="dcterms:W3CDTF">2021-05-21T12:07:00Z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2021-05-12T05:47:54Z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127d9c70-8d6e-4c1e-87cd-7cb0fdeba122</vt:lpwstr>
  </property>
  <property fmtid="{D5CDD505-2E9C-101B-9397-08002B2CF9AE}" pid="8" name="MSIP_Label_75464948-aeeb-436c-a291-ab13687dc8ce_ContentBits">
    <vt:lpwstr>0</vt:lpwstr>
  </property>
</Properties>
</file>