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8E3E" w14:textId="77777777" w:rsidR="00B82139" w:rsidRPr="00F2582C" w:rsidRDefault="00B82139" w:rsidP="00323CCC">
      <w:pPr>
        <w:tabs>
          <w:tab w:val="left" w:pos="426"/>
          <w:tab w:val="left" w:pos="1200"/>
        </w:tabs>
        <w:spacing w:line="252" w:lineRule="auto"/>
        <w:ind w:firstLine="600"/>
        <w:jc w:val="center"/>
        <w:rPr>
          <w:rFonts w:asciiTheme="minorHAnsi" w:hAnsiTheme="minorHAnsi"/>
          <w:caps/>
          <w:sz w:val="22"/>
          <w:lang w:val="en-GB"/>
        </w:rPr>
      </w:pPr>
    </w:p>
    <w:p w14:paraId="2102C082" w14:textId="77777777" w:rsidR="00B82139" w:rsidRPr="00F2582C" w:rsidRDefault="00B82139" w:rsidP="00205DAD">
      <w:pPr>
        <w:tabs>
          <w:tab w:val="left" w:pos="0"/>
        </w:tabs>
        <w:spacing w:line="252" w:lineRule="auto"/>
        <w:jc w:val="center"/>
        <w:rPr>
          <w:rFonts w:asciiTheme="minorHAnsi" w:hAnsiTheme="minorHAnsi"/>
          <w:b/>
          <w:caps/>
          <w:lang w:val="en-GB"/>
        </w:rPr>
      </w:pPr>
    </w:p>
    <w:p w14:paraId="01A008DB" w14:textId="77777777" w:rsidR="00B82139" w:rsidRPr="00F2582C" w:rsidRDefault="00B82139" w:rsidP="00205DAD">
      <w:pPr>
        <w:tabs>
          <w:tab w:val="left" w:pos="0"/>
        </w:tabs>
        <w:spacing w:line="252" w:lineRule="auto"/>
        <w:jc w:val="center"/>
        <w:rPr>
          <w:rFonts w:asciiTheme="minorHAnsi" w:hAnsiTheme="minorHAnsi"/>
          <w:b/>
          <w:caps/>
          <w:lang w:val="en-GB"/>
        </w:rPr>
      </w:pPr>
    </w:p>
    <w:p w14:paraId="738073ED" w14:textId="77777777" w:rsidR="00B82139" w:rsidRPr="00C9315E" w:rsidRDefault="00797C53" w:rsidP="00205DAD">
      <w:pPr>
        <w:tabs>
          <w:tab w:val="left" w:pos="0"/>
        </w:tabs>
        <w:spacing w:line="252" w:lineRule="auto"/>
        <w:jc w:val="center"/>
        <w:rPr>
          <w:rFonts w:asciiTheme="minorHAnsi" w:hAnsiTheme="minorHAnsi"/>
          <w:b/>
          <w:caps/>
          <w:lang w:val="en-GB"/>
        </w:rPr>
      </w:pPr>
      <w:r w:rsidRPr="00C9315E">
        <w:rPr>
          <w:rFonts w:asciiTheme="minorHAnsi" w:hAnsiTheme="minorHAnsi"/>
          <w:b/>
          <w:caps/>
          <w:noProof/>
          <w:lang w:val="en-GB" w:eastAsia="en-US"/>
        </w:rPr>
        <w:drawing>
          <wp:inline distT="0" distB="0" distL="0" distR="0" wp14:anchorId="5D0A83B0" wp14:editId="776AD51F">
            <wp:extent cx="2476500" cy="10001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0125"/>
                    </a:xfrm>
                    <a:prstGeom prst="rect">
                      <a:avLst/>
                    </a:prstGeom>
                    <a:noFill/>
                    <a:ln>
                      <a:noFill/>
                    </a:ln>
                  </pic:spPr>
                </pic:pic>
              </a:graphicData>
            </a:graphic>
          </wp:inline>
        </w:drawing>
      </w:r>
    </w:p>
    <w:p w14:paraId="21EC380C" w14:textId="77777777" w:rsidR="00B82139" w:rsidRPr="00C9315E" w:rsidRDefault="00B82139" w:rsidP="00205DAD">
      <w:pPr>
        <w:tabs>
          <w:tab w:val="left" w:pos="0"/>
        </w:tabs>
        <w:spacing w:line="252" w:lineRule="auto"/>
        <w:jc w:val="center"/>
        <w:rPr>
          <w:rFonts w:asciiTheme="minorHAnsi" w:hAnsiTheme="minorHAnsi"/>
          <w:b/>
          <w:caps/>
          <w:lang w:val="en-GB"/>
        </w:rPr>
      </w:pPr>
    </w:p>
    <w:p w14:paraId="7E2EE76B" w14:textId="77777777" w:rsidR="00B82139" w:rsidRPr="00C9315E" w:rsidRDefault="00B82139" w:rsidP="00205DAD">
      <w:pPr>
        <w:rPr>
          <w:rFonts w:asciiTheme="minorHAnsi" w:hAnsiTheme="minorHAnsi"/>
          <w:sz w:val="36"/>
          <w:lang w:val="en-GB"/>
        </w:rPr>
      </w:pPr>
    </w:p>
    <w:p w14:paraId="6870E383" w14:textId="77777777" w:rsidR="00B82139" w:rsidRPr="00C9315E" w:rsidRDefault="00B82139" w:rsidP="005D22D1">
      <w:pPr>
        <w:tabs>
          <w:tab w:val="left" w:pos="0"/>
        </w:tabs>
        <w:spacing w:line="264" w:lineRule="auto"/>
        <w:rPr>
          <w:rFonts w:asciiTheme="minorHAnsi" w:hAnsiTheme="minorHAnsi"/>
          <w:b/>
          <w:caps/>
          <w:spacing w:val="10"/>
          <w:sz w:val="28"/>
          <w:lang w:val="en-GB"/>
        </w:rPr>
      </w:pPr>
    </w:p>
    <w:p w14:paraId="4DD50B4E" w14:textId="77777777" w:rsidR="00B82139" w:rsidRPr="00C9315E" w:rsidRDefault="00B82139" w:rsidP="00E44F3B">
      <w:pPr>
        <w:tabs>
          <w:tab w:val="left" w:pos="0"/>
        </w:tabs>
        <w:spacing w:line="264" w:lineRule="auto"/>
        <w:jc w:val="center"/>
        <w:rPr>
          <w:rFonts w:asciiTheme="minorHAnsi" w:hAnsiTheme="minorHAnsi"/>
          <w:spacing w:val="10"/>
          <w:sz w:val="28"/>
          <w:lang w:val="en-GB"/>
        </w:rPr>
      </w:pPr>
      <w:r w:rsidRPr="00C9315E">
        <w:rPr>
          <w:rFonts w:asciiTheme="minorHAnsi" w:hAnsiTheme="minorHAnsi"/>
          <w:b/>
          <w:caps/>
          <w:spacing w:val="10"/>
          <w:sz w:val="28"/>
          <w:lang w:val="en-GB"/>
        </w:rPr>
        <w:t>TRANSMISSION SYSTEM OPERATOR AB AMBER GRID</w:t>
      </w:r>
    </w:p>
    <w:p w14:paraId="011F8CB3" w14:textId="77777777" w:rsidR="00B82139" w:rsidRPr="00C9315E" w:rsidRDefault="00B82139" w:rsidP="00E44F3B">
      <w:pPr>
        <w:rPr>
          <w:rFonts w:asciiTheme="minorHAnsi" w:hAnsiTheme="minorHAnsi"/>
          <w:sz w:val="36"/>
          <w:lang w:val="en-GB"/>
        </w:rPr>
      </w:pPr>
    </w:p>
    <w:p w14:paraId="32656EF1" w14:textId="77777777" w:rsidR="00B82139" w:rsidRPr="00C9315E" w:rsidRDefault="00B82139" w:rsidP="00E44F3B">
      <w:pPr>
        <w:rPr>
          <w:rFonts w:asciiTheme="minorHAnsi" w:hAnsiTheme="minorHAnsi"/>
          <w:sz w:val="36"/>
          <w:lang w:val="en-GB"/>
        </w:rPr>
      </w:pPr>
    </w:p>
    <w:p w14:paraId="785DEB11" w14:textId="77777777" w:rsidR="00B82139" w:rsidRPr="00C9315E" w:rsidRDefault="00B82139" w:rsidP="00E44F3B">
      <w:pPr>
        <w:rPr>
          <w:rFonts w:asciiTheme="minorHAnsi" w:hAnsiTheme="minorHAnsi"/>
          <w:sz w:val="36"/>
          <w:lang w:val="en-GB"/>
        </w:rPr>
      </w:pPr>
    </w:p>
    <w:p w14:paraId="460FD683" w14:textId="77777777" w:rsidR="00B82139" w:rsidRPr="00C9315E" w:rsidRDefault="00B82139" w:rsidP="00641F16">
      <w:pPr>
        <w:tabs>
          <w:tab w:val="left" w:pos="426"/>
          <w:tab w:val="left" w:pos="1200"/>
        </w:tabs>
        <w:spacing w:line="264" w:lineRule="auto"/>
        <w:jc w:val="center"/>
        <w:rPr>
          <w:rFonts w:asciiTheme="minorHAnsi" w:hAnsiTheme="minorHAnsi"/>
          <w:sz w:val="44"/>
          <w:lang w:val="en-GB"/>
        </w:rPr>
      </w:pPr>
    </w:p>
    <w:p w14:paraId="68A52E0A" w14:textId="77777777" w:rsidR="00594DF3" w:rsidRPr="00C9315E" w:rsidRDefault="00594DF3" w:rsidP="00594DF3">
      <w:pPr>
        <w:tabs>
          <w:tab w:val="left" w:pos="426"/>
          <w:tab w:val="left" w:pos="1200"/>
          <w:tab w:val="left" w:pos="3611"/>
        </w:tabs>
        <w:spacing w:line="252" w:lineRule="auto"/>
        <w:jc w:val="center"/>
        <w:rPr>
          <w:rFonts w:asciiTheme="minorHAnsi" w:hAnsiTheme="minorHAnsi"/>
          <w:sz w:val="22"/>
          <w:lang w:val="en-GB"/>
        </w:rPr>
      </w:pPr>
      <w:r w:rsidRPr="00C9315E">
        <w:rPr>
          <w:rFonts w:asciiTheme="minorHAnsi" w:hAnsiTheme="minorHAnsi"/>
          <w:b/>
          <w:caps/>
          <w:spacing w:val="10"/>
          <w:sz w:val="44"/>
          <w:lang w:val="en-GB"/>
        </w:rPr>
        <w:t>AB AMBER GRID RULES FOR ACCESS TO THE NATURAL GAS TRANSMISSION SYSTEM</w:t>
      </w:r>
    </w:p>
    <w:p w14:paraId="23E4164B" w14:textId="77777777" w:rsidR="00B82139" w:rsidRPr="00C9315E" w:rsidRDefault="00B82139" w:rsidP="00205DAD">
      <w:pPr>
        <w:tabs>
          <w:tab w:val="left" w:pos="426"/>
          <w:tab w:val="left" w:pos="1200"/>
        </w:tabs>
        <w:spacing w:line="252" w:lineRule="auto"/>
        <w:jc w:val="center"/>
        <w:rPr>
          <w:rFonts w:asciiTheme="minorHAnsi" w:hAnsiTheme="minorHAnsi"/>
          <w:sz w:val="22"/>
          <w:lang w:val="en-GB"/>
        </w:rPr>
      </w:pPr>
    </w:p>
    <w:p w14:paraId="0037FADD" w14:textId="77777777" w:rsidR="00B82139" w:rsidRPr="00C9315E" w:rsidRDefault="00B82139" w:rsidP="00B077A9">
      <w:pPr>
        <w:rPr>
          <w:rFonts w:asciiTheme="minorHAnsi" w:hAnsiTheme="minorHAnsi"/>
          <w:sz w:val="22"/>
          <w:lang w:val="en-GB"/>
        </w:rPr>
      </w:pPr>
    </w:p>
    <w:p w14:paraId="7E9FABED" w14:textId="2A72C43B" w:rsidR="00B82139" w:rsidRPr="00C9315E" w:rsidRDefault="00B82139" w:rsidP="0054315C">
      <w:pPr>
        <w:jc w:val="center"/>
        <w:rPr>
          <w:rFonts w:asciiTheme="minorHAnsi" w:hAnsiTheme="minorHAnsi"/>
          <w:sz w:val="32"/>
          <w:lang w:val="en-GB"/>
        </w:rPr>
      </w:pPr>
      <w:r w:rsidRPr="00C9315E">
        <w:rPr>
          <w:rFonts w:asciiTheme="minorHAnsi" w:hAnsiTheme="minorHAnsi"/>
          <w:sz w:val="32"/>
          <w:lang w:val="en-GB"/>
        </w:rPr>
        <w:t xml:space="preserve">Version </w:t>
      </w:r>
      <w:r w:rsidR="00952A76" w:rsidRPr="00C9315E">
        <w:rPr>
          <w:rFonts w:asciiTheme="minorHAnsi" w:hAnsiTheme="minorHAnsi"/>
          <w:sz w:val="32"/>
          <w:szCs w:val="32"/>
          <w:lang w:val="en-GB" w:eastAsia="en-US"/>
        </w:rPr>
        <w:t>7</w:t>
      </w:r>
      <w:r w:rsidRPr="00C9315E">
        <w:rPr>
          <w:rFonts w:asciiTheme="minorHAnsi" w:hAnsiTheme="minorHAnsi"/>
          <w:sz w:val="32"/>
          <w:lang w:val="en-GB"/>
        </w:rPr>
        <w:t>.0</w:t>
      </w:r>
    </w:p>
    <w:p w14:paraId="4E93936B" w14:textId="77777777" w:rsidR="00B82139" w:rsidRPr="00C9315E" w:rsidRDefault="00B82139" w:rsidP="00B077A9">
      <w:pPr>
        <w:rPr>
          <w:rFonts w:asciiTheme="minorHAnsi" w:hAnsiTheme="minorHAnsi"/>
          <w:sz w:val="22"/>
          <w:lang w:val="en-GB"/>
        </w:rPr>
      </w:pPr>
    </w:p>
    <w:p w14:paraId="0E8B3C87" w14:textId="77777777" w:rsidR="00B82139" w:rsidRPr="00C9315E" w:rsidRDefault="00B82139" w:rsidP="00B077A9">
      <w:pPr>
        <w:rPr>
          <w:rFonts w:asciiTheme="minorHAnsi" w:hAnsiTheme="minorHAnsi"/>
          <w:sz w:val="22"/>
          <w:lang w:val="en-GB"/>
        </w:rPr>
      </w:pPr>
    </w:p>
    <w:p w14:paraId="0E9DB38E" w14:textId="77777777" w:rsidR="00B82139" w:rsidRPr="00C9315E" w:rsidRDefault="00B82139" w:rsidP="00B077A9">
      <w:pPr>
        <w:rPr>
          <w:rFonts w:asciiTheme="minorHAnsi" w:hAnsiTheme="minorHAnsi"/>
          <w:sz w:val="22"/>
          <w:lang w:val="en-GB"/>
        </w:rPr>
      </w:pPr>
    </w:p>
    <w:p w14:paraId="52FDFE04" w14:textId="77777777" w:rsidR="00B82139" w:rsidRPr="00C9315E" w:rsidRDefault="00B82139" w:rsidP="00B077A9">
      <w:pPr>
        <w:rPr>
          <w:rFonts w:asciiTheme="minorHAnsi" w:hAnsiTheme="minorHAnsi"/>
          <w:sz w:val="22"/>
          <w:lang w:val="en-GB"/>
        </w:rPr>
      </w:pPr>
    </w:p>
    <w:p w14:paraId="7506B877" w14:textId="77777777" w:rsidR="00B82139" w:rsidRPr="00C9315E" w:rsidRDefault="00B82139" w:rsidP="00B077A9">
      <w:pPr>
        <w:rPr>
          <w:rFonts w:asciiTheme="minorHAnsi" w:hAnsiTheme="minorHAnsi"/>
          <w:sz w:val="22"/>
          <w:lang w:val="en-GB"/>
        </w:rPr>
      </w:pPr>
    </w:p>
    <w:p w14:paraId="1DDFA558" w14:textId="77777777" w:rsidR="00B82139" w:rsidRPr="00C9315E" w:rsidRDefault="00B82139" w:rsidP="00B077A9">
      <w:pPr>
        <w:rPr>
          <w:rFonts w:asciiTheme="minorHAnsi" w:hAnsiTheme="minorHAnsi"/>
          <w:sz w:val="22"/>
          <w:lang w:val="en-GB"/>
        </w:rPr>
      </w:pPr>
    </w:p>
    <w:p w14:paraId="27D6DB0A" w14:textId="77777777" w:rsidR="00B82139" w:rsidRPr="00C9315E" w:rsidRDefault="00B82139" w:rsidP="00B077A9">
      <w:pPr>
        <w:rPr>
          <w:rFonts w:asciiTheme="minorHAnsi" w:hAnsiTheme="minorHAnsi"/>
          <w:sz w:val="22"/>
          <w:lang w:val="en-GB"/>
        </w:rPr>
      </w:pPr>
    </w:p>
    <w:p w14:paraId="789DDFB4" w14:textId="77777777" w:rsidR="00B82139" w:rsidRPr="00C9315E" w:rsidRDefault="00B82139" w:rsidP="00B077A9">
      <w:pPr>
        <w:rPr>
          <w:rFonts w:asciiTheme="minorHAnsi" w:hAnsiTheme="minorHAnsi"/>
          <w:sz w:val="22"/>
          <w:lang w:val="en-GB"/>
        </w:rPr>
      </w:pPr>
    </w:p>
    <w:p w14:paraId="5B9BEAC2" w14:textId="77777777" w:rsidR="00B82139" w:rsidRPr="00C9315E" w:rsidRDefault="00B82139" w:rsidP="00205DAD">
      <w:pPr>
        <w:tabs>
          <w:tab w:val="left" w:pos="426"/>
          <w:tab w:val="left" w:pos="1200"/>
        </w:tabs>
        <w:spacing w:line="252" w:lineRule="auto"/>
        <w:jc w:val="center"/>
        <w:rPr>
          <w:rFonts w:asciiTheme="minorHAnsi" w:hAnsiTheme="minorHAnsi"/>
          <w:lang w:val="en-GB"/>
        </w:rPr>
      </w:pPr>
    </w:p>
    <w:p w14:paraId="078A03C0" w14:textId="77777777" w:rsidR="00B82139" w:rsidRPr="00C9315E" w:rsidRDefault="00B82139" w:rsidP="00205DAD">
      <w:pPr>
        <w:tabs>
          <w:tab w:val="left" w:pos="426"/>
          <w:tab w:val="left" w:pos="1200"/>
        </w:tabs>
        <w:spacing w:line="252" w:lineRule="auto"/>
        <w:jc w:val="center"/>
        <w:rPr>
          <w:rFonts w:asciiTheme="minorHAnsi" w:hAnsiTheme="minorHAnsi"/>
          <w:lang w:val="en-GB"/>
        </w:rPr>
      </w:pPr>
    </w:p>
    <w:p w14:paraId="54BE861C" w14:textId="77777777" w:rsidR="00B82139" w:rsidRPr="00C9315E" w:rsidRDefault="00B82139" w:rsidP="00205DAD">
      <w:pPr>
        <w:tabs>
          <w:tab w:val="left" w:pos="426"/>
          <w:tab w:val="left" w:pos="1200"/>
        </w:tabs>
        <w:spacing w:line="252" w:lineRule="auto"/>
        <w:jc w:val="center"/>
        <w:rPr>
          <w:rFonts w:asciiTheme="minorHAnsi" w:hAnsiTheme="minorHAnsi"/>
          <w:lang w:val="en-GB"/>
        </w:rPr>
      </w:pPr>
    </w:p>
    <w:p w14:paraId="2C2BC434" w14:textId="77777777" w:rsidR="00B82139" w:rsidRPr="00C9315E" w:rsidRDefault="00B82139" w:rsidP="00205DAD">
      <w:pPr>
        <w:tabs>
          <w:tab w:val="left" w:pos="426"/>
          <w:tab w:val="left" w:pos="1200"/>
        </w:tabs>
        <w:spacing w:line="252" w:lineRule="auto"/>
        <w:jc w:val="center"/>
        <w:rPr>
          <w:rFonts w:asciiTheme="minorHAnsi" w:hAnsiTheme="minorHAnsi"/>
          <w:lang w:val="en-GB"/>
        </w:rPr>
      </w:pPr>
    </w:p>
    <w:p w14:paraId="2612C52D" w14:textId="77777777" w:rsidR="00B82139" w:rsidRPr="00C9315E" w:rsidRDefault="00B82139" w:rsidP="00205DAD">
      <w:pPr>
        <w:tabs>
          <w:tab w:val="left" w:pos="426"/>
          <w:tab w:val="left" w:pos="1200"/>
        </w:tabs>
        <w:spacing w:line="252" w:lineRule="auto"/>
        <w:jc w:val="center"/>
        <w:rPr>
          <w:rFonts w:asciiTheme="minorHAnsi" w:hAnsiTheme="minorHAnsi"/>
          <w:lang w:val="en-GB"/>
        </w:rPr>
      </w:pPr>
    </w:p>
    <w:p w14:paraId="3923115C" w14:textId="77777777" w:rsidR="00BC6516" w:rsidRPr="00C9315E" w:rsidRDefault="00BC6516" w:rsidP="00205DAD">
      <w:pPr>
        <w:tabs>
          <w:tab w:val="left" w:pos="426"/>
          <w:tab w:val="left" w:pos="1200"/>
        </w:tabs>
        <w:spacing w:line="252" w:lineRule="auto"/>
        <w:jc w:val="center"/>
        <w:rPr>
          <w:rFonts w:asciiTheme="minorHAnsi" w:hAnsiTheme="minorHAnsi"/>
          <w:lang w:val="en-GB"/>
        </w:rPr>
      </w:pPr>
    </w:p>
    <w:p w14:paraId="115DD13D" w14:textId="77777777" w:rsidR="00BC6516" w:rsidRPr="00C9315E" w:rsidRDefault="00BC6516" w:rsidP="00205DAD">
      <w:pPr>
        <w:tabs>
          <w:tab w:val="left" w:pos="426"/>
          <w:tab w:val="left" w:pos="1200"/>
        </w:tabs>
        <w:spacing w:line="252" w:lineRule="auto"/>
        <w:jc w:val="center"/>
        <w:rPr>
          <w:rFonts w:asciiTheme="minorHAnsi" w:hAnsiTheme="minorHAnsi"/>
          <w:lang w:val="en-GB"/>
        </w:rPr>
      </w:pPr>
    </w:p>
    <w:p w14:paraId="5730CA54" w14:textId="77777777" w:rsidR="00BC6516" w:rsidRPr="00C9315E" w:rsidRDefault="00BC6516" w:rsidP="00205DAD">
      <w:pPr>
        <w:tabs>
          <w:tab w:val="left" w:pos="426"/>
          <w:tab w:val="left" w:pos="1200"/>
        </w:tabs>
        <w:spacing w:line="252" w:lineRule="auto"/>
        <w:jc w:val="center"/>
        <w:rPr>
          <w:rFonts w:asciiTheme="minorHAnsi" w:hAnsiTheme="minorHAnsi"/>
          <w:lang w:val="en-GB"/>
        </w:rPr>
      </w:pPr>
    </w:p>
    <w:p w14:paraId="05CEE910" w14:textId="77777777" w:rsidR="00BC6516" w:rsidRPr="00C9315E" w:rsidRDefault="00BC6516" w:rsidP="00205DAD">
      <w:pPr>
        <w:tabs>
          <w:tab w:val="left" w:pos="426"/>
          <w:tab w:val="left" w:pos="1200"/>
        </w:tabs>
        <w:spacing w:line="252" w:lineRule="auto"/>
        <w:jc w:val="center"/>
        <w:rPr>
          <w:rFonts w:asciiTheme="minorHAnsi" w:hAnsiTheme="minorHAnsi"/>
          <w:lang w:val="en-GB"/>
        </w:rPr>
      </w:pPr>
    </w:p>
    <w:p w14:paraId="6DCFB78B" w14:textId="77777777" w:rsidR="00BC6516" w:rsidRPr="00C9315E" w:rsidRDefault="00BC6516" w:rsidP="00205DAD">
      <w:pPr>
        <w:tabs>
          <w:tab w:val="left" w:pos="426"/>
          <w:tab w:val="left" w:pos="1200"/>
        </w:tabs>
        <w:spacing w:line="252" w:lineRule="auto"/>
        <w:jc w:val="center"/>
        <w:rPr>
          <w:rFonts w:asciiTheme="minorHAnsi" w:hAnsiTheme="minorHAnsi"/>
          <w:lang w:val="en-GB"/>
        </w:rPr>
      </w:pPr>
    </w:p>
    <w:p w14:paraId="54C13A31" w14:textId="77777777" w:rsidR="00BC6516" w:rsidRPr="00C9315E" w:rsidRDefault="00BC6516" w:rsidP="00205DAD">
      <w:pPr>
        <w:tabs>
          <w:tab w:val="left" w:pos="426"/>
          <w:tab w:val="left" w:pos="1200"/>
        </w:tabs>
        <w:spacing w:line="252" w:lineRule="auto"/>
        <w:jc w:val="center"/>
        <w:rPr>
          <w:rFonts w:asciiTheme="minorHAnsi" w:hAnsiTheme="minorHAnsi"/>
          <w:lang w:val="en-GB"/>
        </w:rPr>
      </w:pPr>
    </w:p>
    <w:p w14:paraId="13E25CD2" w14:textId="77777777" w:rsidR="00BC6516" w:rsidRPr="00C9315E" w:rsidRDefault="00BC6516" w:rsidP="00205DAD">
      <w:pPr>
        <w:tabs>
          <w:tab w:val="left" w:pos="426"/>
          <w:tab w:val="left" w:pos="1200"/>
        </w:tabs>
        <w:spacing w:line="252" w:lineRule="auto"/>
        <w:jc w:val="center"/>
        <w:rPr>
          <w:rFonts w:asciiTheme="minorHAnsi" w:hAnsiTheme="minorHAnsi"/>
          <w:lang w:val="en-GB"/>
        </w:rPr>
      </w:pPr>
    </w:p>
    <w:p w14:paraId="6E0F90CB" w14:textId="77777777" w:rsidR="00BC6516" w:rsidRPr="00C9315E" w:rsidRDefault="00BC6516" w:rsidP="00205DAD">
      <w:pPr>
        <w:tabs>
          <w:tab w:val="left" w:pos="426"/>
          <w:tab w:val="left" w:pos="1200"/>
        </w:tabs>
        <w:spacing w:line="252" w:lineRule="auto"/>
        <w:jc w:val="center"/>
        <w:rPr>
          <w:rFonts w:asciiTheme="minorHAnsi" w:hAnsiTheme="minorHAnsi"/>
          <w:lang w:val="en-GB"/>
        </w:rPr>
      </w:pPr>
    </w:p>
    <w:p w14:paraId="6632B7E6" w14:textId="77777777" w:rsidR="00B82139" w:rsidRPr="00C9315E" w:rsidRDefault="00B82139" w:rsidP="00205DAD">
      <w:pPr>
        <w:tabs>
          <w:tab w:val="left" w:pos="426"/>
          <w:tab w:val="left" w:pos="1200"/>
        </w:tabs>
        <w:spacing w:line="252" w:lineRule="auto"/>
        <w:jc w:val="center"/>
        <w:rPr>
          <w:rFonts w:asciiTheme="minorHAnsi" w:hAnsiTheme="minorHAnsi"/>
          <w:lang w:val="en-GB"/>
        </w:rPr>
      </w:pPr>
    </w:p>
    <w:p w14:paraId="42C5F202" w14:textId="0FDED877" w:rsidR="00B82139" w:rsidRPr="00C9315E" w:rsidRDefault="00B82139" w:rsidP="00205DAD">
      <w:pPr>
        <w:tabs>
          <w:tab w:val="left" w:pos="426"/>
          <w:tab w:val="left" w:pos="1200"/>
        </w:tabs>
        <w:spacing w:line="252" w:lineRule="auto"/>
        <w:jc w:val="center"/>
        <w:rPr>
          <w:rFonts w:asciiTheme="minorHAnsi" w:hAnsiTheme="minorHAnsi"/>
          <w:lang w:val="en-GB"/>
        </w:rPr>
      </w:pPr>
      <w:r w:rsidRPr="00C9315E">
        <w:rPr>
          <w:rFonts w:asciiTheme="minorHAnsi" w:hAnsiTheme="minorHAnsi"/>
          <w:lang w:val="en-GB"/>
        </w:rPr>
        <w:t xml:space="preserve">Vilnius, </w:t>
      </w:r>
      <w:r w:rsidR="00952A76" w:rsidRPr="00C9315E">
        <w:rPr>
          <w:rFonts w:asciiTheme="minorHAnsi" w:hAnsiTheme="minorHAnsi"/>
          <w:lang w:val="en-GB" w:eastAsia="en-US"/>
        </w:rPr>
        <w:t>2021</w:t>
      </w:r>
    </w:p>
    <w:p w14:paraId="3EE20F71" w14:textId="77777777" w:rsidR="00B82139" w:rsidRPr="00C9315E" w:rsidRDefault="00B82139" w:rsidP="004F7E08">
      <w:pPr>
        <w:tabs>
          <w:tab w:val="left" w:pos="426"/>
          <w:tab w:val="left" w:pos="1200"/>
        </w:tabs>
        <w:spacing w:before="200" w:line="264" w:lineRule="auto"/>
        <w:jc w:val="center"/>
        <w:rPr>
          <w:rFonts w:asciiTheme="minorHAnsi" w:hAnsiTheme="minorHAnsi"/>
          <w:b/>
          <w:lang w:val="en-GB"/>
        </w:rPr>
      </w:pPr>
      <w:r w:rsidRPr="00C9315E">
        <w:rPr>
          <w:rFonts w:asciiTheme="minorHAnsi" w:hAnsiTheme="minorHAnsi"/>
          <w:b/>
          <w:lang w:val="en-GB"/>
        </w:rPr>
        <w:lastRenderedPageBreak/>
        <w:t>TABLE OF CONTENTS</w:t>
      </w:r>
    </w:p>
    <w:p w14:paraId="38F8BE7E" w14:textId="2D9C033D" w:rsidR="005557A6" w:rsidRPr="00C9315E" w:rsidRDefault="00B82139">
      <w:pPr>
        <w:pStyle w:val="TOC1"/>
        <w:rPr>
          <w:rFonts w:asciiTheme="minorHAnsi" w:eastAsiaTheme="minorEastAsia" w:hAnsiTheme="minorHAnsi" w:cstheme="minorBidi"/>
          <w:lang w:val="en-GB"/>
        </w:rPr>
      </w:pPr>
      <w:r w:rsidRPr="00C9315E">
        <w:rPr>
          <w:rFonts w:asciiTheme="minorHAnsi" w:hAnsiTheme="minorHAnsi"/>
          <w:lang w:val="en-GB"/>
        </w:rPr>
        <w:fldChar w:fldCharType="begin"/>
      </w:r>
      <w:r w:rsidRPr="00C9315E">
        <w:rPr>
          <w:rFonts w:asciiTheme="minorHAnsi" w:hAnsiTheme="minorHAnsi"/>
          <w:lang w:val="en-GB"/>
        </w:rPr>
        <w:instrText xml:space="preserve"> TOC \o "1-3" \h \z \u </w:instrText>
      </w:r>
      <w:r w:rsidRPr="00C9315E">
        <w:rPr>
          <w:rFonts w:asciiTheme="minorHAnsi" w:hAnsiTheme="minorHAnsi"/>
          <w:lang w:val="en-GB"/>
        </w:rPr>
        <w:fldChar w:fldCharType="separate"/>
      </w:r>
      <w:hyperlink w:anchor="_Toc512862392" w:history="1">
        <w:r w:rsidR="005557A6" w:rsidRPr="00C9315E">
          <w:rPr>
            <w:rStyle w:val="Hyperlink"/>
            <w:lang w:val="en-GB"/>
          </w:rPr>
          <w:t>GENERAL PROVISIONS</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_Toc512862392 \h </w:instrText>
        </w:r>
        <w:r w:rsidR="005557A6" w:rsidRPr="00C9315E">
          <w:rPr>
            <w:webHidden/>
            <w:lang w:val="en-GB"/>
          </w:rPr>
        </w:r>
        <w:r w:rsidR="005557A6" w:rsidRPr="00C9315E">
          <w:rPr>
            <w:webHidden/>
            <w:lang w:val="en-GB"/>
          </w:rPr>
          <w:fldChar w:fldCharType="separate"/>
        </w:r>
        <w:r w:rsidR="00E307A2" w:rsidRPr="00C9315E">
          <w:rPr>
            <w:webHidden/>
            <w:lang w:val="en-GB"/>
          </w:rPr>
          <w:t>3</w:t>
        </w:r>
        <w:r w:rsidR="005557A6" w:rsidRPr="00C9315E">
          <w:rPr>
            <w:webHidden/>
            <w:lang w:val="en-GB"/>
          </w:rPr>
          <w:fldChar w:fldCharType="end"/>
        </w:r>
      </w:hyperlink>
    </w:p>
    <w:p w14:paraId="39B0CCA1" w14:textId="6D136A81" w:rsidR="005557A6" w:rsidRPr="00C9315E" w:rsidRDefault="0004297A">
      <w:pPr>
        <w:pStyle w:val="TOC1"/>
        <w:rPr>
          <w:rFonts w:asciiTheme="minorHAnsi" w:eastAsiaTheme="minorEastAsia" w:hAnsiTheme="minorHAnsi" w:cstheme="minorBidi"/>
          <w:lang w:val="en-GB"/>
        </w:rPr>
      </w:pPr>
      <w:hyperlink w:anchor="_Toc512862393" w:history="1">
        <w:r w:rsidR="005557A6" w:rsidRPr="00C9315E">
          <w:rPr>
            <w:rStyle w:val="Hyperlink"/>
            <w:lang w:val="en-GB"/>
          </w:rPr>
          <w:t>DEFINITIONS AND ABBREVIATIONS</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_Toc512862393 \h </w:instrText>
        </w:r>
        <w:r w:rsidR="005557A6" w:rsidRPr="00C9315E">
          <w:rPr>
            <w:webHidden/>
            <w:lang w:val="en-GB"/>
          </w:rPr>
        </w:r>
        <w:r w:rsidR="005557A6" w:rsidRPr="00C9315E">
          <w:rPr>
            <w:webHidden/>
            <w:lang w:val="en-GB"/>
          </w:rPr>
          <w:fldChar w:fldCharType="separate"/>
        </w:r>
        <w:r w:rsidR="00E307A2" w:rsidRPr="00C9315E">
          <w:rPr>
            <w:webHidden/>
            <w:lang w:val="en-GB"/>
          </w:rPr>
          <w:t>4</w:t>
        </w:r>
        <w:r w:rsidR="005557A6" w:rsidRPr="00C9315E">
          <w:rPr>
            <w:webHidden/>
            <w:lang w:val="en-GB"/>
          </w:rPr>
          <w:fldChar w:fldCharType="end"/>
        </w:r>
      </w:hyperlink>
    </w:p>
    <w:p w14:paraId="4EA702B2" w14:textId="52CC0006" w:rsidR="005557A6" w:rsidRPr="00C9315E" w:rsidRDefault="0004297A">
      <w:pPr>
        <w:pStyle w:val="TOC1"/>
        <w:rPr>
          <w:rFonts w:asciiTheme="minorHAnsi" w:eastAsiaTheme="minorEastAsia" w:hAnsiTheme="minorHAnsi" w:cstheme="minorBidi"/>
          <w:lang w:val="en-GB"/>
        </w:rPr>
      </w:pPr>
      <w:hyperlink w:anchor="_Toc512862394" w:history="1">
        <w:r w:rsidR="005557A6" w:rsidRPr="00C9315E">
          <w:rPr>
            <w:rStyle w:val="Hyperlink"/>
            <w:lang w:val="en-GB"/>
          </w:rPr>
          <w:t>RIGHTS AND OBLIGATIONS OF THE TSO AND NETWORK USERS</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_Toc512862394 \h </w:instrText>
        </w:r>
        <w:r w:rsidR="005557A6" w:rsidRPr="00C9315E">
          <w:rPr>
            <w:webHidden/>
            <w:lang w:val="en-GB"/>
          </w:rPr>
        </w:r>
        <w:r w:rsidR="005557A6" w:rsidRPr="00C9315E">
          <w:rPr>
            <w:webHidden/>
            <w:lang w:val="en-GB"/>
          </w:rPr>
          <w:fldChar w:fldCharType="separate"/>
        </w:r>
        <w:r w:rsidR="00E307A2" w:rsidRPr="00C9315E">
          <w:rPr>
            <w:webHidden/>
            <w:lang w:val="en-GB"/>
          </w:rPr>
          <w:t>11</w:t>
        </w:r>
        <w:r w:rsidR="005557A6" w:rsidRPr="00C9315E">
          <w:rPr>
            <w:webHidden/>
            <w:lang w:val="en-GB"/>
          </w:rPr>
          <w:fldChar w:fldCharType="end"/>
        </w:r>
      </w:hyperlink>
    </w:p>
    <w:p w14:paraId="781F4811" w14:textId="7F748674" w:rsidR="005557A6" w:rsidRPr="00C9315E" w:rsidRDefault="0004297A">
      <w:pPr>
        <w:pStyle w:val="TOC1"/>
        <w:rPr>
          <w:rFonts w:asciiTheme="minorHAnsi" w:eastAsiaTheme="minorEastAsia" w:hAnsiTheme="minorHAnsi" w:cstheme="minorBidi"/>
          <w:lang w:val="en-GB"/>
        </w:rPr>
      </w:pPr>
      <w:hyperlink w:anchor="_Toc512862395" w:history="1">
        <w:r w:rsidR="005557A6" w:rsidRPr="00C9315E">
          <w:rPr>
            <w:rStyle w:val="Hyperlink"/>
            <w:lang w:val="en-GB"/>
          </w:rPr>
          <w:t>COOPERATION BETWEEN THE TSO AND OTHER GAS SYSTEM OPERATORS</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_Toc512862395 \h </w:instrText>
        </w:r>
        <w:r w:rsidR="005557A6" w:rsidRPr="00C9315E">
          <w:rPr>
            <w:webHidden/>
            <w:lang w:val="en-GB"/>
          </w:rPr>
        </w:r>
        <w:r w:rsidR="005557A6" w:rsidRPr="00C9315E">
          <w:rPr>
            <w:webHidden/>
            <w:lang w:val="en-GB"/>
          </w:rPr>
          <w:fldChar w:fldCharType="separate"/>
        </w:r>
        <w:r w:rsidR="00E307A2" w:rsidRPr="00C9315E">
          <w:rPr>
            <w:webHidden/>
            <w:lang w:val="en-GB"/>
          </w:rPr>
          <w:t>13</w:t>
        </w:r>
        <w:r w:rsidR="005557A6" w:rsidRPr="00C9315E">
          <w:rPr>
            <w:webHidden/>
            <w:lang w:val="en-GB"/>
          </w:rPr>
          <w:fldChar w:fldCharType="end"/>
        </w:r>
      </w:hyperlink>
    </w:p>
    <w:p w14:paraId="631CB979" w14:textId="6E0C93EF" w:rsidR="005557A6" w:rsidRPr="00C9315E" w:rsidRDefault="0004297A">
      <w:pPr>
        <w:pStyle w:val="TOC1"/>
        <w:rPr>
          <w:rFonts w:asciiTheme="minorHAnsi" w:eastAsiaTheme="minorEastAsia" w:hAnsiTheme="minorHAnsi" w:cstheme="minorBidi"/>
          <w:lang w:val="en-GB"/>
        </w:rPr>
      </w:pPr>
      <w:hyperlink w:anchor="_Toc512862396" w:history="1">
        <w:r w:rsidR="005557A6" w:rsidRPr="00C9315E">
          <w:rPr>
            <w:rStyle w:val="Hyperlink"/>
            <w:lang w:val="en-GB"/>
          </w:rPr>
          <w:t>TRANSMISSION SYSTEM</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_Toc512862396 \h </w:instrText>
        </w:r>
        <w:r w:rsidR="005557A6" w:rsidRPr="00C9315E">
          <w:rPr>
            <w:webHidden/>
            <w:lang w:val="en-GB"/>
          </w:rPr>
        </w:r>
        <w:r w:rsidR="005557A6" w:rsidRPr="00C9315E">
          <w:rPr>
            <w:webHidden/>
            <w:lang w:val="en-GB"/>
          </w:rPr>
          <w:fldChar w:fldCharType="separate"/>
        </w:r>
        <w:r w:rsidR="00E307A2" w:rsidRPr="00C9315E">
          <w:rPr>
            <w:webHidden/>
            <w:lang w:val="en-GB"/>
          </w:rPr>
          <w:t>14</w:t>
        </w:r>
        <w:r w:rsidR="005557A6" w:rsidRPr="00C9315E">
          <w:rPr>
            <w:webHidden/>
            <w:lang w:val="en-GB"/>
          </w:rPr>
          <w:fldChar w:fldCharType="end"/>
        </w:r>
      </w:hyperlink>
    </w:p>
    <w:p w14:paraId="60043630" w14:textId="7124EB76" w:rsidR="005557A6" w:rsidRPr="00C9315E" w:rsidRDefault="0004297A">
      <w:pPr>
        <w:pStyle w:val="TOC1"/>
        <w:rPr>
          <w:rFonts w:asciiTheme="minorHAnsi" w:eastAsiaTheme="minorEastAsia" w:hAnsiTheme="minorHAnsi" w:cstheme="minorBidi"/>
          <w:lang w:val="en-GB"/>
        </w:rPr>
      </w:pPr>
      <w:hyperlink w:anchor="_Toc512862397" w:history="1">
        <w:r w:rsidR="005557A6" w:rsidRPr="00C9315E">
          <w:rPr>
            <w:rStyle w:val="Hyperlink"/>
            <w:lang w:val="en-GB"/>
          </w:rPr>
          <w:t>TRANSMISSION CONTRACT AND THE PROCEDURE FOR ITS CONCLUSION</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_Toc512862397 \h </w:instrText>
        </w:r>
        <w:r w:rsidR="005557A6" w:rsidRPr="00C9315E">
          <w:rPr>
            <w:webHidden/>
            <w:lang w:val="en-GB"/>
          </w:rPr>
        </w:r>
        <w:r w:rsidR="005557A6" w:rsidRPr="00C9315E">
          <w:rPr>
            <w:webHidden/>
            <w:lang w:val="en-GB"/>
          </w:rPr>
          <w:fldChar w:fldCharType="separate"/>
        </w:r>
        <w:r w:rsidR="00E307A2" w:rsidRPr="00C9315E">
          <w:rPr>
            <w:webHidden/>
            <w:lang w:val="en-GB"/>
          </w:rPr>
          <w:t>15</w:t>
        </w:r>
        <w:r w:rsidR="005557A6" w:rsidRPr="00C9315E">
          <w:rPr>
            <w:webHidden/>
            <w:lang w:val="en-GB"/>
          </w:rPr>
          <w:fldChar w:fldCharType="end"/>
        </w:r>
      </w:hyperlink>
    </w:p>
    <w:p w14:paraId="1C9FCA79" w14:textId="2A18BC97" w:rsidR="005557A6" w:rsidRPr="00C9315E" w:rsidRDefault="0004297A">
      <w:pPr>
        <w:pStyle w:val="TOC1"/>
        <w:rPr>
          <w:rFonts w:asciiTheme="minorHAnsi" w:eastAsiaTheme="minorEastAsia" w:hAnsiTheme="minorHAnsi" w:cstheme="minorBidi"/>
          <w:lang w:val="en-GB"/>
        </w:rPr>
      </w:pPr>
      <w:hyperlink w:anchor="_Toc512862398" w:history="1">
        <w:r w:rsidR="005557A6" w:rsidRPr="00C9315E">
          <w:rPr>
            <w:rStyle w:val="Hyperlink"/>
            <w:lang w:val="en-GB"/>
          </w:rPr>
          <w:t>CAPACITY ALLOCATION</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_Toc512862398 \h </w:instrText>
        </w:r>
        <w:r w:rsidR="005557A6" w:rsidRPr="00C9315E">
          <w:rPr>
            <w:webHidden/>
            <w:lang w:val="en-GB"/>
          </w:rPr>
        </w:r>
        <w:r w:rsidR="005557A6" w:rsidRPr="00C9315E">
          <w:rPr>
            <w:webHidden/>
            <w:lang w:val="en-GB"/>
          </w:rPr>
          <w:fldChar w:fldCharType="separate"/>
        </w:r>
        <w:r w:rsidR="00E307A2" w:rsidRPr="00C9315E">
          <w:rPr>
            <w:webHidden/>
            <w:lang w:val="en-GB"/>
          </w:rPr>
          <w:t>20</w:t>
        </w:r>
        <w:r w:rsidR="005557A6" w:rsidRPr="00C9315E">
          <w:rPr>
            <w:webHidden/>
            <w:lang w:val="en-GB"/>
          </w:rPr>
          <w:fldChar w:fldCharType="end"/>
        </w:r>
      </w:hyperlink>
    </w:p>
    <w:p w14:paraId="3927412D" w14:textId="576B273F" w:rsidR="005557A6" w:rsidRPr="00C9315E" w:rsidRDefault="0004297A">
      <w:pPr>
        <w:pStyle w:val="TOC1"/>
        <w:rPr>
          <w:rFonts w:asciiTheme="minorHAnsi" w:eastAsiaTheme="minorEastAsia" w:hAnsiTheme="minorHAnsi" w:cstheme="minorBidi"/>
          <w:lang w:val="en-GB"/>
        </w:rPr>
      </w:pPr>
      <w:hyperlink w:anchor="_Toc512862399" w:history="1">
        <w:r w:rsidR="005557A6" w:rsidRPr="00C9315E">
          <w:rPr>
            <w:rStyle w:val="Hyperlink"/>
            <w:lang w:val="en-GB"/>
          </w:rPr>
          <w:t>SECONDARY CAPACITY MARKET</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_Toc512862399 \h </w:instrText>
        </w:r>
        <w:r w:rsidR="005557A6" w:rsidRPr="00C9315E">
          <w:rPr>
            <w:webHidden/>
            <w:lang w:val="en-GB"/>
          </w:rPr>
        </w:r>
        <w:r w:rsidR="005557A6" w:rsidRPr="00C9315E">
          <w:rPr>
            <w:webHidden/>
            <w:lang w:val="en-GB"/>
          </w:rPr>
          <w:fldChar w:fldCharType="separate"/>
        </w:r>
        <w:r w:rsidR="00E307A2" w:rsidRPr="00C9315E">
          <w:rPr>
            <w:webHidden/>
            <w:lang w:val="en-GB"/>
          </w:rPr>
          <w:t>27</w:t>
        </w:r>
        <w:r w:rsidR="005557A6" w:rsidRPr="00C9315E">
          <w:rPr>
            <w:webHidden/>
            <w:lang w:val="en-GB"/>
          </w:rPr>
          <w:fldChar w:fldCharType="end"/>
        </w:r>
      </w:hyperlink>
    </w:p>
    <w:p w14:paraId="31FC1E2F" w14:textId="539C71FD" w:rsidR="005557A6" w:rsidRPr="00C9315E" w:rsidRDefault="0004297A">
      <w:pPr>
        <w:pStyle w:val="TOC1"/>
        <w:rPr>
          <w:rFonts w:asciiTheme="minorHAnsi" w:eastAsiaTheme="minorEastAsia" w:hAnsiTheme="minorHAnsi" w:cstheme="minorBidi"/>
          <w:lang w:val="en-GB"/>
        </w:rPr>
      </w:pPr>
      <w:hyperlink w:anchor="_Toc512862400" w:history="1">
        <w:r w:rsidR="005557A6" w:rsidRPr="00C9315E">
          <w:rPr>
            <w:rStyle w:val="Hyperlink"/>
            <w:lang w:val="en-GB"/>
          </w:rPr>
          <w:t>TRANSMISSION NETWORK CONGESTION MANAGEMENT</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_Toc512862400 \h </w:instrText>
        </w:r>
        <w:r w:rsidR="005557A6" w:rsidRPr="00C9315E">
          <w:rPr>
            <w:webHidden/>
            <w:lang w:val="en-GB"/>
          </w:rPr>
        </w:r>
        <w:r w:rsidR="005557A6" w:rsidRPr="00C9315E">
          <w:rPr>
            <w:webHidden/>
            <w:lang w:val="en-GB"/>
          </w:rPr>
          <w:fldChar w:fldCharType="separate"/>
        </w:r>
        <w:r w:rsidR="00E307A2" w:rsidRPr="00C9315E">
          <w:rPr>
            <w:webHidden/>
            <w:lang w:val="en-GB"/>
          </w:rPr>
          <w:t>31</w:t>
        </w:r>
        <w:r w:rsidR="005557A6" w:rsidRPr="00C9315E">
          <w:rPr>
            <w:webHidden/>
            <w:lang w:val="en-GB"/>
          </w:rPr>
          <w:fldChar w:fldCharType="end"/>
        </w:r>
      </w:hyperlink>
    </w:p>
    <w:p w14:paraId="301ECBD0" w14:textId="50DB92FA" w:rsidR="005557A6" w:rsidRPr="00C9315E" w:rsidRDefault="0004297A">
      <w:pPr>
        <w:pStyle w:val="TOC1"/>
        <w:rPr>
          <w:rFonts w:asciiTheme="minorHAnsi" w:eastAsiaTheme="minorEastAsia" w:hAnsiTheme="minorHAnsi" w:cstheme="minorBidi"/>
          <w:lang w:val="en-GB"/>
        </w:rPr>
      </w:pPr>
      <w:hyperlink w:anchor="_Toc512862401" w:history="1">
        <w:r w:rsidR="005557A6" w:rsidRPr="00C9315E">
          <w:rPr>
            <w:rStyle w:val="Hyperlink"/>
            <w:lang w:val="en-GB"/>
          </w:rPr>
          <w:t>PROCEDURE FOR NOMINATION SUBMISSION AND APPROVAL</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_Toc512862401 \h </w:instrText>
        </w:r>
        <w:r w:rsidR="005557A6" w:rsidRPr="00C9315E">
          <w:rPr>
            <w:webHidden/>
            <w:lang w:val="en-GB"/>
          </w:rPr>
        </w:r>
        <w:r w:rsidR="005557A6" w:rsidRPr="00C9315E">
          <w:rPr>
            <w:webHidden/>
            <w:lang w:val="en-GB"/>
          </w:rPr>
          <w:fldChar w:fldCharType="separate"/>
        </w:r>
        <w:r w:rsidR="00E307A2" w:rsidRPr="00C9315E">
          <w:rPr>
            <w:webHidden/>
            <w:lang w:val="en-GB"/>
          </w:rPr>
          <w:t>36</w:t>
        </w:r>
        <w:r w:rsidR="005557A6" w:rsidRPr="00C9315E">
          <w:rPr>
            <w:webHidden/>
            <w:lang w:val="en-GB"/>
          </w:rPr>
          <w:fldChar w:fldCharType="end"/>
        </w:r>
      </w:hyperlink>
    </w:p>
    <w:p w14:paraId="287DC321" w14:textId="21A21A23" w:rsidR="005557A6" w:rsidRPr="00C9315E" w:rsidRDefault="0004297A">
      <w:pPr>
        <w:pStyle w:val="TOC1"/>
        <w:rPr>
          <w:rFonts w:asciiTheme="minorHAnsi" w:eastAsiaTheme="minorEastAsia" w:hAnsiTheme="minorHAnsi" w:cstheme="minorBidi"/>
          <w:lang w:val="en-GB"/>
        </w:rPr>
      </w:pPr>
      <w:hyperlink w:anchor="_Toc512862402" w:history="1">
        <w:r w:rsidR="005557A6" w:rsidRPr="00C9315E">
          <w:rPr>
            <w:rStyle w:val="Hyperlink"/>
            <w:lang w:val="en-GB"/>
          </w:rPr>
          <w:t>ALLOCATION OF GAS QUANTITIES</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_Toc512862402 \h </w:instrText>
        </w:r>
        <w:r w:rsidR="005557A6" w:rsidRPr="00C9315E">
          <w:rPr>
            <w:webHidden/>
            <w:lang w:val="en-GB"/>
          </w:rPr>
        </w:r>
        <w:r w:rsidR="005557A6" w:rsidRPr="00C9315E">
          <w:rPr>
            <w:webHidden/>
            <w:lang w:val="en-GB"/>
          </w:rPr>
          <w:fldChar w:fldCharType="separate"/>
        </w:r>
        <w:r w:rsidR="00E307A2" w:rsidRPr="00C9315E">
          <w:rPr>
            <w:webHidden/>
            <w:lang w:val="en-GB"/>
          </w:rPr>
          <w:t>41</w:t>
        </w:r>
        <w:r w:rsidR="005557A6" w:rsidRPr="00C9315E">
          <w:rPr>
            <w:webHidden/>
            <w:lang w:val="en-GB"/>
          </w:rPr>
          <w:fldChar w:fldCharType="end"/>
        </w:r>
      </w:hyperlink>
    </w:p>
    <w:p w14:paraId="7BB39749" w14:textId="414640B2" w:rsidR="005557A6" w:rsidRPr="00C9315E" w:rsidRDefault="0004297A">
      <w:pPr>
        <w:pStyle w:val="TOC1"/>
        <w:rPr>
          <w:rFonts w:asciiTheme="minorHAnsi" w:eastAsiaTheme="minorEastAsia" w:hAnsiTheme="minorHAnsi" w:cstheme="minorBidi"/>
          <w:lang w:val="en-GB"/>
        </w:rPr>
      </w:pPr>
      <w:hyperlink w:anchor="_Toc512862403" w:history="1">
        <w:r w:rsidR="005557A6" w:rsidRPr="00C9315E">
          <w:rPr>
            <w:rStyle w:val="Hyperlink"/>
            <w:lang w:val="en-GB"/>
          </w:rPr>
          <w:t>DETERMINATION OF CONSUMPTION CAPACITIES AT THE DOMESTIC EXIT POINT</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_Toc512862403 \h </w:instrText>
        </w:r>
        <w:r w:rsidR="005557A6" w:rsidRPr="00C9315E">
          <w:rPr>
            <w:webHidden/>
            <w:lang w:val="en-GB"/>
          </w:rPr>
        </w:r>
        <w:r w:rsidR="005557A6" w:rsidRPr="00C9315E">
          <w:rPr>
            <w:webHidden/>
            <w:lang w:val="en-GB"/>
          </w:rPr>
          <w:fldChar w:fldCharType="separate"/>
        </w:r>
        <w:r w:rsidR="00E307A2" w:rsidRPr="00C9315E">
          <w:rPr>
            <w:webHidden/>
            <w:lang w:val="en-GB"/>
          </w:rPr>
          <w:t>45</w:t>
        </w:r>
        <w:r w:rsidR="005557A6" w:rsidRPr="00C9315E">
          <w:rPr>
            <w:webHidden/>
            <w:lang w:val="en-GB"/>
          </w:rPr>
          <w:fldChar w:fldCharType="end"/>
        </w:r>
      </w:hyperlink>
    </w:p>
    <w:p w14:paraId="33BFC49B" w14:textId="3F2CB2DF" w:rsidR="005557A6" w:rsidRPr="00C9315E" w:rsidRDefault="0004297A">
      <w:pPr>
        <w:pStyle w:val="TOC1"/>
        <w:rPr>
          <w:rFonts w:asciiTheme="minorHAnsi" w:eastAsiaTheme="minorEastAsia" w:hAnsiTheme="minorHAnsi" w:cstheme="minorBidi"/>
          <w:lang w:val="en-GB"/>
        </w:rPr>
      </w:pPr>
      <w:hyperlink w:anchor="_Toc512862404" w:history="1">
        <w:r w:rsidR="005557A6" w:rsidRPr="00C9315E">
          <w:rPr>
            <w:rStyle w:val="Hyperlink"/>
            <w:lang w:val="en-GB"/>
          </w:rPr>
          <w:t>DETERMINATION AND APPLICATION OF TRANSMISSION TARIFFS</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_Toc512862404 \h </w:instrText>
        </w:r>
        <w:r w:rsidR="005557A6" w:rsidRPr="00C9315E">
          <w:rPr>
            <w:webHidden/>
            <w:lang w:val="en-GB"/>
          </w:rPr>
        </w:r>
        <w:r w:rsidR="005557A6" w:rsidRPr="00C9315E">
          <w:rPr>
            <w:webHidden/>
            <w:lang w:val="en-GB"/>
          </w:rPr>
          <w:fldChar w:fldCharType="separate"/>
        </w:r>
        <w:r w:rsidR="00E307A2" w:rsidRPr="00C9315E">
          <w:rPr>
            <w:webHidden/>
            <w:lang w:val="en-GB"/>
          </w:rPr>
          <w:t>46</w:t>
        </w:r>
        <w:r w:rsidR="005557A6" w:rsidRPr="00C9315E">
          <w:rPr>
            <w:webHidden/>
            <w:lang w:val="en-GB"/>
          </w:rPr>
          <w:fldChar w:fldCharType="end"/>
        </w:r>
      </w:hyperlink>
    </w:p>
    <w:p w14:paraId="5EE6362A" w14:textId="30D6F66B" w:rsidR="005557A6" w:rsidRPr="00C9315E" w:rsidRDefault="0004297A">
      <w:pPr>
        <w:pStyle w:val="TOC1"/>
        <w:rPr>
          <w:rFonts w:asciiTheme="minorHAnsi" w:eastAsiaTheme="minorEastAsia" w:hAnsiTheme="minorHAnsi" w:cstheme="minorBidi"/>
          <w:lang w:val="en-GB"/>
        </w:rPr>
      </w:pPr>
      <w:hyperlink w:anchor="_Toc512862405" w:history="1">
        <w:r w:rsidR="005557A6" w:rsidRPr="00C9315E">
          <w:rPr>
            <w:rStyle w:val="Hyperlink"/>
            <w:lang w:val="en-GB"/>
          </w:rPr>
          <w:t>PROCEDURE OF PAYMENT FOR SERVICES</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_Toc512862405 \h </w:instrText>
        </w:r>
        <w:r w:rsidR="005557A6" w:rsidRPr="00C9315E">
          <w:rPr>
            <w:webHidden/>
            <w:lang w:val="en-GB"/>
          </w:rPr>
        </w:r>
        <w:r w:rsidR="005557A6" w:rsidRPr="00C9315E">
          <w:rPr>
            <w:webHidden/>
            <w:lang w:val="en-GB"/>
          </w:rPr>
          <w:fldChar w:fldCharType="separate"/>
        </w:r>
        <w:r w:rsidR="00E307A2" w:rsidRPr="00C9315E">
          <w:rPr>
            <w:webHidden/>
            <w:lang w:val="en-GB"/>
          </w:rPr>
          <w:t>48</w:t>
        </w:r>
        <w:r w:rsidR="005557A6" w:rsidRPr="00C9315E">
          <w:rPr>
            <w:webHidden/>
            <w:lang w:val="en-GB"/>
          </w:rPr>
          <w:fldChar w:fldCharType="end"/>
        </w:r>
      </w:hyperlink>
    </w:p>
    <w:p w14:paraId="40B8CA84" w14:textId="41B845CE" w:rsidR="005557A6" w:rsidRPr="00C9315E" w:rsidRDefault="0004297A">
      <w:pPr>
        <w:pStyle w:val="TOC1"/>
        <w:rPr>
          <w:rFonts w:asciiTheme="minorHAnsi" w:eastAsiaTheme="minorEastAsia" w:hAnsiTheme="minorHAnsi" w:cstheme="minorBidi"/>
          <w:lang w:val="en-GB"/>
        </w:rPr>
      </w:pPr>
      <w:hyperlink w:anchor="_Toc512862406" w:history="1">
        <w:r w:rsidR="005557A6" w:rsidRPr="00C9315E">
          <w:rPr>
            <w:rStyle w:val="Hyperlink"/>
            <w:lang w:val="en-GB"/>
          </w:rPr>
          <w:t>SECURING CONTRACTUAL OBLIGATIONS FULFILMENT</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_Toc512862406 \h </w:instrText>
        </w:r>
        <w:r w:rsidR="005557A6" w:rsidRPr="00C9315E">
          <w:rPr>
            <w:webHidden/>
            <w:lang w:val="en-GB"/>
          </w:rPr>
        </w:r>
        <w:r w:rsidR="005557A6" w:rsidRPr="00C9315E">
          <w:rPr>
            <w:webHidden/>
            <w:lang w:val="en-GB"/>
          </w:rPr>
          <w:fldChar w:fldCharType="separate"/>
        </w:r>
        <w:r w:rsidR="00E307A2" w:rsidRPr="00C9315E">
          <w:rPr>
            <w:webHidden/>
            <w:lang w:val="en-GB"/>
          </w:rPr>
          <w:t>52</w:t>
        </w:r>
        <w:r w:rsidR="005557A6" w:rsidRPr="00C9315E">
          <w:rPr>
            <w:webHidden/>
            <w:lang w:val="en-GB"/>
          </w:rPr>
          <w:fldChar w:fldCharType="end"/>
        </w:r>
      </w:hyperlink>
    </w:p>
    <w:p w14:paraId="0C3DFAF4" w14:textId="42D0202D" w:rsidR="005557A6" w:rsidRPr="00C9315E" w:rsidRDefault="0004297A">
      <w:pPr>
        <w:pStyle w:val="TOC1"/>
        <w:rPr>
          <w:rFonts w:asciiTheme="minorHAnsi" w:eastAsiaTheme="minorEastAsia" w:hAnsiTheme="minorHAnsi" w:cstheme="minorBidi"/>
          <w:lang w:val="en-GB"/>
        </w:rPr>
      </w:pPr>
      <w:hyperlink w:anchor="_Toc512862407" w:history="1">
        <w:r w:rsidR="005557A6" w:rsidRPr="00C9315E">
          <w:rPr>
            <w:rStyle w:val="Hyperlink"/>
            <w:lang w:val="en-GB"/>
          </w:rPr>
          <w:t>METERING OF GAS</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_Toc512862407 \h </w:instrText>
        </w:r>
        <w:r w:rsidR="005557A6" w:rsidRPr="00C9315E">
          <w:rPr>
            <w:webHidden/>
            <w:lang w:val="en-GB"/>
          </w:rPr>
        </w:r>
        <w:r w:rsidR="005557A6" w:rsidRPr="00C9315E">
          <w:rPr>
            <w:webHidden/>
            <w:lang w:val="en-GB"/>
          </w:rPr>
          <w:fldChar w:fldCharType="separate"/>
        </w:r>
        <w:r w:rsidR="00E307A2" w:rsidRPr="00C9315E">
          <w:rPr>
            <w:webHidden/>
            <w:lang w:val="en-GB"/>
          </w:rPr>
          <w:t>55</w:t>
        </w:r>
        <w:r w:rsidR="005557A6" w:rsidRPr="00C9315E">
          <w:rPr>
            <w:webHidden/>
            <w:lang w:val="en-GB"/>
          </w:rPr>
          <w:fldChar w:fldCharType="end"/>
        </w:r>
      </w:hyperlink>
    </w:p>
    <w:p w14:paraId="40D123AE" w14:textId="555ACEFE" w:rsidR="005557A6" w:rsidRPr="00C9315E" w:rsidRDefault="0004297A">
      <w:pPr>
        <w:pStyle w:val="TOC1"/>
        <w:rPr>
          <w:rFonts w:asciiTheme="minorHAnsi" w:eastAsiaTheme="minorEastAsia" w:hAnsiTheme="minorHAnsi" w:cstheme="minorBidi"/>
          <w:lang w:val="en-GB"/>
        </w:rPr>
      </w:pPr>
      <w:hyperlink w:anchor="_Toc512862408" w:history="1">
        <w:r w:rsidR="005557A6" w:rsidRPr="00C9315E">
          <w:rPr>
            <w:rStyle w:val="Hyperlink"/>
            <w:lang w:val="en-GB"/>
          </w:rPr>
          <w:t>GAS QUALITY</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_Toc512862408 \h </w:instrText>
        </w:r>
        <w:r w:rsidR="005557A6" w:rsidRPr="00C9315E">
          <w:rPr>
            <w:webHidden/>
            <w:lang w:val="en-GB"/>
          </w:rPr>
        </w:r>
        <w:r w:rsidR="005557A6" w:rsidRPr="00C9315E">
          <w:rPr>
            <w:webHidden/>
            <w:lang w:val="en-GB"/>
          </w:rPr>
          <w:fldChar w:fldCharType="separate"/>
        </w:r>
        <w:r w:rsidR="00E307A2" w:rsidRPr="00C9315E">
          <w:rPr>
            <w:webHidden/>
            <w:lang w:val="en-GB"/>
          </w:rPr>
          <w:t>60</w:t>
        </w:r>
        <w:r w:rsidR="005557A6" w:rsidRPr="00C9315E">
          <w:rPr>
            <w:webHidden/>
            <w:lang w:val="en-GB"/>
          </w:rPr>
          <w:fldChar w:fldCharType="end"/>
        </w:r>
      </w:hyperlink>
    </w:p>
    <w:p w14:paraId="3252972A" w14:textId="17C3DA57" w:rsidR="005557A6" w:rsidRPr="00C9315E" w:rsidRDefault="0004297A">
      <w:pPr>
        <w:pStyle w:val="TOC1"/>
        <w:rPr>
          <w:rFonts w:asciiTheme="minorHAnsi" w:eastAsiaTheme="minorEastAsia" w:hAnsiTheme="minorHAnsi" w:cstheme="minorBidi"/>
          <w:lang w:val="en-GB"/>
        </w:rPr>
      </w:pPr>
      <w:hyperlink w:anchor="_Toc512862409" w:history="1">
        <w:r w:rsidR="005557A6" w:rsidRPr="00C9315E">
          <w:rPr>
            <w:rStyle w:val="Hyperlink"/>
            <w:lang w:val="en-GB"/>
          </w:rPr>
          <w:t>CASES AND PROCEDURE OF TRANSMISSION RESTRICTION OR TERMINATION</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_Toc512862409 \h </w:instrText>
        </w:r>
        <w:r w:rsidR="005557A6" w:rsidRPr="00C9315E">
          <w:rPr>
            <w:webHidden/>
            <w:lang w:val="en-GB"/>
          </w:rPr>
        </w:r>
        <w:r w:rsidR="005557A6" w:rsidRPr="00C9315E">
          <w:rPr>
            <w:webHidden/>
            <w:lang w:val="en-GB"/>
          </w:rPr>
          <w:fldChar w:fldCharType="separate"/>
        </w:r>
        <w:r w:rsidR="00E307A2" w:rsidRPr="00C9315E">
          <w:rPr>
            <w:webHidden/>
            <w:lang w:val="en-GB"/>
          </w:rPr>
          <w:t>61</w:t>
        </w:r>
        <w:r w:rsidR="005557A6" w:rsidRPr="00C9315E">
          <w:rPr>
            <w:webHidden/>
            <w:lang w:val="en-GB"/>
          </w:rPr>
          <w:fldChar w:fldCharType="end"/>
        </w:r>
      </w:hyperlink>
    </w:p>
    <w:p w14:paraId="257DEEA4" w14:textId="4F9BFCF1" w:rsidR="005557A6" w:rsidRPr="00C9315E" w:rsidRDefault="0004297A">
      <w:pPr>
        <w:pStyle w:val="TOC1"/>
        <w:rPr>
          <w:rFonts w:asciiTheme="minorHAnsi" w:eastAsiaTheme="minorEastAsia" w:hAnsiTheme="minorHAnsi" w:cstheme="minorBidi"/>
          <w:lang w:val="en-GB"/>
        </w:rPr>
      </w:pPr>
      <w:hyperlink w:anchor="_Toc512862410" w:history="1">
        <w:r w:rsidR="005557A6" w:rsidRPr="00C9315E">
          <w:rPr>
            <w:rStyle w:val="Hyperlink"/>
            <w:lang w:val="en-GB"/>
          </w:rPr>
          <w:t>DISPUTE RESOLUTION</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_Toc512862410 \h </w:instrText>
        </w:r>
        <w:r w:rsidR="005557A6" w:rsidRPr="00C9315E">
          <w:rPr>
            <w:webHidden/>
            <w:lang w:val="en-GB"/>
          </w:rPr>
        </w:r>
        <w:r w:rsidR="005557A6" w:rsidRPr="00C9315E">
          <w:rPr>
            <w:webHidden/>
            <w:lang w:val="en-GB"/>
          </w:rPr>
          <w:fldChar w:fldCharType="separate"/>
        </w:r>
        <w:r w:rsidR="00E307A2" w:rsidRPr="00C9315E">
          <w:rPr>
            <w:webHidden/>
            <w:lang w:val="en-GB"/>
          </w:rPr>
          <w:t>64</w:t>
        </w:r>
        <w:r w:rsidR="005557A6" w:rsidRPr="00C9315E">
          <w:rPr>
            <w:webHidden/>
            <w:lang w:val="en-GB"/>
          </w:rPr>
          <w:fldChar w:fldCharType="end"/>
        </w:r>
      </w:hyperlink>
    </w:p>
    <w:p w14:paraId="6B38CEE2" w14:textId="2E439260" w:rsidR="005557A6" w:rsidRPr="00C9315E" w:rsidRDefault="0004297A">
      <w:pPr>
        <w:pStyle w:val="TOC1"/>
        <w:rPr>
          <w:rFonts w:asciiTheme="minorHAnsi" w:eastAsiaTheme="minorEastAsia" w:hAnsiTheme="minorHAnsi" w:cstheme="minorBidi"/>
          <w:lang w:val="en-GB"/>
        </w:rPr>
      </w:pPr>
      <w:hyperlink w:anchor="_Toc512862411" w:history="1">
        <w:r w:rsidR="005557A6" w:rsidRPr="00C9315E">
          <w:rPr>
            <w:rStyle w:val="Hyperlink"/>
            <w:lang w:val="en-GB"/>
          </w:rPr>
          <w:t>FORCE MAJEURE</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_Toc512862411 \h </w:instrText>
        </w:r>
        <w:r w:rsidR="005557A6" w:rsidRPr="00C9315E">
          <w:rPr>
            <w:webHidden/>
            <w:lang w:val="en-GB"/>
          </w:rPr>
        </w:r>
        <w:r w:rsidR="005557A6" w:rsidRPr="00C9315E">
          <w:rPr>
            <w:webHidden/>
            <w:lang w:val="en-GB"/>
          </w:rPr>
          <w:fldChar w:fldCharType="separate"/>
        </w:r>
        <w:r w:rsidR="00E307A2" w:rsidRPr="00C9315E">
          <w:rPr>
            <w:webHidden/>
            <w:lang w:val="en-GB"/>
          </w:rPr>
          <w:t>65</w:t>
        </w:r>
        <w:r w:rsidR="005557A6" w:rsidRPr="00C9315E">
          <w:rPr>
            <w:webHidden/>
            <w:lang w:val="en-GB"/>
          </w:rPr>
          <w:fldChar w:fldCharType="end"/>
        </w:r>
      </w:hyperlink>
    </w:p>
    <w:p w14:paraId="7D65B4FA" w14:textId="71534B22" w:rsidR="005557A6" w:rsidRPr="00C9315E" w:rsidRDefault="0004297A">
      <w:pPr>
        <w:pStyle w:val="TOC1"/>
        <w:rPr>
          <w:rFonts w:asciiTheme="minorHAnsi" w:eastAsiaTheme="minorEastAsia" w:hAnsiTheme="minorHAnsi" w:cstheme="minorBidi"/>
          <w:lang w:val="en-GB"/>
        </w:rPr>
      </w:pPr>
      <w:hyperlink w:anchor="_Toc512862412" w:history="1">
        <w:r w:rsidR="005557A6" w:rsidRPr="00C9315E">
          <w:rPr>
            <w:rStyle w:val="Hyperlink"/>
            <w:lang w:val="en-GB"/>
          </w:rPr>
          <w:t>CONFIDENTIALITY</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_Toc512862412 \h </w:instrText>
        </w:r>
        <w:r w:rsidR="005557A6" w:rsidRPr="00C9315E">
          <w:rPr>
            <w:webHidden/>
            <w:lang w:val="en-GB"/>
          </w:rPr>
        </w:r>
        <w:r w:rsidR="005557A6" w:rsidRPr="00C9315E">
          <w:rPr>
            <w:webHidden/>
            <w:lang w:val="en-GB"/>
          </w:rPr>
          <w:fldChar w:fldCharType="separate"/>
        </w:r>
        <w:r w:rsidR="00E307A2" w:rsidRPr="00C9315E">
          <w:rPr>
            <w:webHidden/>
            <w:lang w:val="en-GB"/>
          </w:rPr>
          <w:t>66</w:t>
        </w:r>
        <w:r w:rsidR="005557A6" w:rsidRPr="00C9315E">
          <w:rPr>
            <w:webHidden/>
            <w:lang w:val="en-GB"/>
          </w:rPr>
          <w:fldChar w:fldCharType="end"/>
        </w:r>
      </w:hyperlink>
    </w:p>
    <w:p w14:paraId="41DCC4D8" w14:textId="23764486" w:rsidR="005557A6" w:rsidRPr="00C9315E" w:rsidRDefault="0004297A">
      <w:pPr>
        <w:pStyle w:val="TOC1"/>
        <w:rPr>
          <w:rFonts w:asciiTheme="minorHAnsi" w:eastAsiaTheme="minorEastAsia" w:hAnsiTheme="minorHAnsi" w:cstheme="minorBidi"/>
          <w:lang w:val="en-GB"/>
        </w:rPr>
      </w:pPr>
      <w:hyperlink w:anchor="_Toc512862413" w:history="1">
        <w:r w:rsidR="005557A6" w:rsidRPr="00C9315E">
          <w:rPr>
            <w:rStyle w:val="Hyperlink"/>
            <w:lang w:val="en-GB"/>
          </w:rPr>
          <w:t>INFORMATION</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_Toc512862413 \h </w:instrText>
        </w:r>
        <w:r w:rsidR="005557A6" w:rsidRPr="00C9315E">
          <w:rPr>
            <w:webHidden/>
            <w:lang w:val="en-GB"/>
          </w:rPr>
        </w:r>
        <w:r w:rsidR="005557A6" w:rsidRPr="00C9315E">
          <w:rPr>
            <w:webHidden/>
            <w:lang w:val="en-GB"/>
          </w:rPr>
          <w:fldChar w:fldCharType="separate"/>
        </w:r>
        <w:r w:rsidR="00E307A2" w:rsidRPr="00C9315E">
          <w:rPr>
            <w:webHidden/>
            <w:lang w:val="en-GB"/>
          </w:rPr>
          <w:t>67</w:t>
        </w:r>
        <w:r w:rsidR="005557A6" w:rsidRPr="00C9315E">
          <w:rPr>
            <w:webHidden/>
            <w:lang w:val="en-GB"/>
          </w:rPr>
          <w:fldChar w:fldCharType="end"/>
        </w:r>
      </w:hyperlink>
    </w:p>
    <w:p w14:paraId="4D786D35" w14:textId="0B2F952F" w:rsidR="005557A6" w:rsidRPr="00C9315E" w:rsidRDefault="0004297A">
      <w:pPr>
        <w:pStyle w:val="TOC1"/>
        <w:rPr>
          <w:rFonts w:asciiTheme="minorHAnsi" w:eastAsiaTheme="minorEastAsia" w:hAnsiTheme="minorHAnsi" w:cstheme="minorBidi"/>
          <w:lang w:val="en-GB"/>
        </w:rPr>
      </w:pPr>
      <w:hyperlink w:anchor="_Toc512862414" w:history="1">
        <w:r w:rsidR="005557A6" w:rsidRPr="00C9315E">
          <w:rPr>
            <w:rStyle w:val="Hyperlink"/>
            <w:lang w:val="en-GB"/>
          </w:rPr>
          <w:t>FINAL PROVISIONS</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_Toc512862414 \h </w:instrText>
        </w:r>
        <w:r w:rsidR="005557A6" w:rsidRPr="00C9315E">
          <w:rPr>
            <w:webHidden/>
            <w:lang w:val="en-GB"/>
          </w:rPr>
        </w:r>
        <w:r w:rsidR="005557A6" w:rsidRPr="00C9315E">
          <w:rPr>
            <w:webHidden/>
            <w:lang w:val="en-GB"/>
          </w:rPr>
          <w:fldChar w:fldCharType="separate"/>
        </w:r>
        <w:r w:rsidR="00E307A2" w:rsidRPr="00C9315E">
          <w:rPr>
            <w:webHidden/>
            <w:lang w:val="en-GB"/>
          </w:rPr>
          <w:t>68</w:t>
        </w:r>
        <w:r w:rsidR="005557A6" w:rsidRPr="00C9315E">
          <w:rPr>
            <w:webHidden/>
            <w:lang w:val="en-GB"/>
          </w:rPr>
          <w:fldChar w:fldCharType="end"/>
        </w:r>
      </w:hyperlink>
    </w:p>
    <w:p w14:paraId="200262D2" w14:textId="3B7AF102" w:rsidR="005557A6" w:rsidRPr="00C9315E" w:rsidRDefault="0004297A" w:rsidP="00C9315E">
      <w:pPr>
        <w:pStyle w:val="TOC1"/>
        <w:numPr>
          <w:ilvl w:val="0"/>
          <w:numId w:val="0"/>
        </w:numPr>
        <w:ind w:left="720" w:hanging="360"/>
        <w:rPr>
          <w:rFonts w:asciiTheme="minorHAnsi" w:eastAsiaTheme="minorEastAsia" w:hAnsiTheme="minorHAnsi" w:cstheme="minorBidi"/>
          <w:lang w:val="en-GB"/>
        </w:rPr>
      </w:pPr>
      <w:hyperlink w:anchor="_Toc512862415" w:history="1">
        <w:r w:rsidR="005557A6" w:rsidRPr="00C9315E">
          <w:rPr>
            <w:rStyle w:val="Hyperlink"/>
            <w:lang w:val="en-GB"/>
          </w:rPr>
          <w:t>Appendix 1</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_Toc512862415 \h </w:instrText>
        </w:r>
        <w:r w:rsidR="005557A6" w:rsidRPr="00C9315E">
          <w:rPr>
            <w:webHidden/>
            <w:lang w:val="en-GB"/>
          </w:rPr>
        </w:r>
        <w:r w:rsidR="005557A6" w:rsidRPr="00C9315E">
          <w:rPr>
            <w:webHidden/>
            <w:lang w:val="en-GB"/>
          </w:rPr>
          <w:fldChar w:fldCharType="separate"/>
        </w:r>
        <w:r w:rsidR="00E307A2" w:rsidRPr="00C9315E">
          <w:rPr>
            <w:webHidden/>
            <w:lang w:val="en-GB"/>
          </w:rPr>
          <w:t>70</w:t>
        </w:r>
        <w:r w:rsidR="005557A6" w:rsidRPr="00C9315E">
          <w:rPr>
            <w:webHidden/>
            <w:lang w:val="en-GB"/>
          </w:rPr>
          <w:fldChar w:fldCharType="end"/>
        </w:r>
      </w:hyperlink>
    </w:p>
    <w:p w14:paraId="1695E098" w14:textId="767CB7C2" w:rsidR="005557A6" w:rsidRPr="00C9315E" w:rsidRDefault="0004297A" w:rsidP="00C9315E">
      <w:pPr>
        <w:pStyle w:val="TOC1"/>
        <w:numPr>
          <w:ilvl w:val="0"/>
          <w:numId w:val="0"/>
        </w:numPr>
        <w:ind w:left="720" w:hanging="360"/>
        <w:rPr>
          <w:rFonts w:asciiTheme="minorHAnsi" w:eastAsiaTheme="minorEastAsia" w:hAnsiTheme="minorHAnsi" w:cstheme="minorBidi"/>
          <w:lang w:val="en-GB"/>
        </w:rPr>
      </w:pPr>
      <w:hyperlink w:anchor="_Toc512862416" w:history="1">
        <w:r w:rsidR="005557A6" w:rsidRPr="00C9315E">
          <w:rPr>
            <w:rStyle w:val="Hyperlink"/>
            <w:lang w:val="en-GB"/>
          </w:rPr>
          <w:t>Appendix 2</w:t>
        </w:r>
        <w:r w:rsidR="005557A6" w:rsidRPr="00C9315E">
          <w:rPr>
            <w:webHidden/>
            <w:lang w:val="en-GB"/>
          </w:rPr>
          <w:tab/>
        </w:r>
        <w:r w:rsidR="005557A6" w:rsidRPr="00C9315E">
          <w:rPr>
            <w:webHidden/>
            <w:lang w:val="en-GB"/>
          </w:rPr>
          <w:fldChar w:fldCharType="begin"/>
        </w:r>
        <w:r w:rsidR="005557A6" w:rsidRPr="00C9315E">
          <w:rPr>
            <w:webHidden/>
            <w:lang w:val="en-GB"/>
          </w:rPr>
          <w:instrText xml:space="preserve"> PAGEREF _Toc512862416 \h </w:instrText>
        </w:r>
        <w:r w:rsidR="005557A6" w:rsidRPr="00C9315E">
          <w:rPr>
            <w:webHidden/>
            <w:lang w:val="en-GB"/>
          </w:rPr>
        </w:r>
        <w:r w:rsidR="005557A6" w:rsidRPr="00C9315E">
          <w:rPr>
            <w:webHidden/>
            <w:lang w:val="en-GB"/>
          </w:rPr>
          <w:fldChar w:fldCharType="separate"/>
        </w:r>
        <w:r w:rsidR="00E307A2" w:rsidRPr="00C9315E">
          <w:rPr>
            <w:webHidden/>
            <w:lang w:val="en-GB"/>
          </w:rPr>
          <w:t>72</w:t>
        </w:r>
        <w:r w:rsidR="005557A6" w:rsidRPr="00C9315E">
          <w:rPr>
            <w:webHidden/>
            <w:lang w:val="en-GB"/>
          </w:rPr>
          <w:fldChar w:fldCharType="end"/>
        </w:r>
      </w:hyperlink>
    </w:p>
    <w:p w14:paraId="1086A284" w14:textId="77777777" w:rsidR="00B82139" w:rsidRPr="00C9315E" w:rsidRDefault="00B82139" w:rsidP="00CD060F">
      <w:pPr>
        <w:tabs>
          <w:tab w:val="right" w:leader="dot" w:pos="9639"/>
        </w:tabs>
        <w:spacing w:before="200" w:line="264" w:lineRule="auto"/>
        <w:rPr>
          <w:rFonts w:asciiTheme="minorHAnsi" w:hAnsiTheme="minorHAnsi"/>
          <w:lang w:val="en-GB"/>
        </w:rPr>
      </w:pPr>
      <w:r w:rsidRPr="00C9315E">
        <w:rPr>
          <w:rFonts w:asciiTheme="minorHAnsi" w:hAnsiTheme="minorHAnsi"/>
          <w:lang w:val="en-GB"/>
        </w:rPr>
        <w:fldChar w:fldCharType="end"/>
      </w:r>
    </w:p>
    <w:p w14:paraId="18155223" w14:textId="77777777" w:rsidR="00B82139" w:rsidRPr="00C9315E" w:rsidRDefault="00B82139" w:rsidP="002A333E">
      <w:pPr>
        <w:tabs>
          <w:tab w:val="right" w:leader="dot" w:pos="9639"/>
        </w:tabs>
        <w:spacing w:before="100" w:line="264" w:lineRule="auto"/>
        <w:ind w:left="426"/>
        <w:rPr>
          <w:rFonts w:asciiTheme="minorHAnsi" w:hAnsiTheme="minorHAnsi"/>
          <w:lang w:val="en-GB"/>
        </w:rPr>
      </w:pPr>
    </w:p>
    <w:p w14:paraId="04FCB454" w14:textId="77777777" w:rsidR="00B82139" w:rsidRPr="00C9315E" w:rsidRDefault="00B82139" w:rsidP="00200281">
      <w:pPr>
        <w:tabs>
          <w:tab w:val="right" w:leader="dot" w:pos="9639"/>
        </w:tabs>
        <w:spacing w:before="100" w:line="264" w:lineRule="auto"/>
        <w:rPr>
          <w:rFonts w:asciiTheme="minorHAnsi" w:hAnsiTheme="minorHAnsi"/>
          <w:lang w:val="en-GB"/>
        </w:rPr>
      </w:pPr>
    </w:p>
    <w:p w14:paraId="6D9EA30D" w14:textId="77777777" w:rsidR="00B82139" w:rsidRPr="00C9315E" w:rsidRDefault="00B82139" w:rsidP="00EB1F9A">
      <w:pPr>
        <w:tabs>
          <w:tab w:val="right" w:leader="dot" w:pos="9498"/>
        </w:tabs>
        <w:ind w:left="284" w:hanging="284"/>
        <w:rPr>
          <w:rFonts w:asciiTheme="minorHAnsi" w:hAnsiTheme="minorHAnsi"/>
          <w:lang w:val="en-GB"/>
        </w:rPr>
      </w:pPr>
      <w:r w:rsidRPr="00C9315E">
        <w:rPr>
          <w:rFonts w:asciiTheme="minorHAnsi" w:hAnsiTheme="minorHAnsi"/>
          <w:lang w:val="en-GB"/>
        </w:rPr>
        <w:br w:type="page"/>
      </w:r>
    </w:p>
    <w:p w14:paraId="6F2BBE8E" w14:textId="3BEDEDA6" w:rsidR="00A80C1A" w:rsidRPr="00C9315E" w:rsidRDefault="00A80C1A" w:rsidP="004F7E08">
      <w:pPr>
        <w:jc w:val="center"/>
        <w:rPr>
          <w:rFonts w:asciiTheme="minorHAnsi" w:hAnsiTheme="minorHAnsi"/>
          <w:lang w:val="en-GB"/>
        </w:rPr>
      </w:pPr>
      <w:bookmarkStart w:id="0" w:name="_Toc477172256"/>
      <w:r w:rsidRPr="00C9315E">
        <w:rPr>
          <w:rFonts w:asciiTheme="minorHAnsi" w:hAnsiTheme="minorHAnsi"/>
          <w:lang w:val="en-GB"/>
        </w:rPr>
        <w:lastRenderedPageBreak/>
        <w:t>CHAPTER I</w:t>
      </w:r>
    </w:p>
    <w:p w14:paraId="79E20DD3" w14:textId="088F982C" w:rsidR="00B82139" w:rsidRPr="00C9315E" w:rsidRDefault="00B82139" w:rsidP="004F7E08">
      <w:pPr>
        <w:pStyle w:val="Heading1"/>
      </w:pPr>
      <w:bookmarkStart w:id="1" w:name="_Toc512862392"/>
      <w:r w:rsidRPr="00C9315E">
        <w:t>GENERAL PROVISIONS</w:t>
      </w:r>
      <w:bookmarkEnd w:id="0"/>
      <w:bookmarkEnd w:id="1"/>
    </w:p>
    <w:p w14:paraId="07CD8A82" w14:textId="77777777" w:rsidR="00510489" w:rsidRPr="00C9315E" w:rsidRDefault="00510489" w:rsidP="00B64617">
      <w:pPr>
        <w:spacing w:before="60" w:line="264" w:lineRule="auto"/>
        <w:ind w:firstLine="709"/>
        <w:rPr>
          <w:lang w:val="en-GB" w:eastAsia="en-US"/>
        </w:rPr>
      </w:pPr>
    </w:p>
    <w:p w14:paraId="70394B44" w14:textId="3BA1AA53"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AB Amber Grid </w:t>
      </w:r>
      <w:r w:rsidR="005C2D52" w:rsidRPr="00C9315E">
        <w:rPr>
          <w:rFonts w:asciiTheme="minorHAnsi" w:hAnsiTheme="minorHAnsi"/>
          <w:lang w:val="en-GB"/>
        </w:rPr>
        <w:t>Rules for Access to the Natural Gas Transmission System</w:t>
      </w:r>
      <w:r w:rsidR="005C2D52" w:rsidRPr="00C9315E" w:rsidDel="005C2D52">
        <w:rPr>
          <w:rFonts w:asciiTheme="minorHAnsi" w:hAnsiTheme="minorHAnsi"/>
          <w:lang w:val="en-GB"/>
        </w:rPr>
        <w:t xml:space="preserve"> </w:t>
      </w:r>
      <w:r w:rsidRPr="00C9315E">
        <w:rPr>
          <w:rFonts w:asciiTheme="minorHAnsi" w:hAnsiTheme="minorHAnsi"/>
          <w:lang w:val="en-GB"/>
        </w:rPr>
        <w:t xml:space="preserve">(hereinafter - the </w:t>
      </w:r>
      <w:r w:rsidR="005C2D52" w:rsidRPr="00C9315E">
        <w:rPr>
          <w:rFonts w:asciiTheme="minorHAnsi" w:hAnsiTheme="minorHAnsi"/>
          <w:lang w:val="en-GB"/>
        </w:rPr>
        <w:t xml:space="preserve">Access </w:t>
      </w:r>
      <w:r w:rsidRPr="00C9315E">
        <w:rPr>
          <w:rFonts w:asciiTheme="minorHAnsi" w:hAnsiTheme="minorHAnsi"/>
          <w:lang w:val="en-GB"/>
        </w:rPr>
        <w:t>Rules) are prepared in accordance with, the Law on Natural Gas of the Republic of Lithuania</w:t>
      </w:r>
      <w:r w:rsidRPr="00C9315E">
        <w:rPr>
          <w:rFonts w:asciiTheme="minorHAnsi" w:hAnsiTheme="minorHAnsi"/>
          <w:lang w:val="en-GB" w:eastAsia="en-US"/>
        </w:rPr>
        <w:t>,</w:t>
      </w:r>
      <w:r w:rsidRPr="00C9315E">
        <w:rPr>
          <w:rFonts w:asciiTheme="minorHAnsi" w:hAnsiTheme="minorHAnsi"/>
          <w:lang w:val="en-GB"/>
        </w:rPr>
        <w:t xml:space="preserve"> </w:t>
      </w:r>
      <w:del w:id="2" w:author="Author" w:date="2021-05-21T11:57:00Z">
        <w:r w:rsidR="00A31A96" w:rsidRPr="00F2582C" w:rsidDel="00A31A96">
          <w:rPr>
            <w:rFonts w:asciiTheme="minorHAnsi" w:hAnsiTheme="minorHAnsi"/>
            <w:lang w:val="en-GB"/>
          </w:rPr>
          <w:delText xml:space="preserve">requirements of Article 49 (3) of the Law on Natural Gas of the Republic of Lithuania, </w:delText>
        </w:r>
      </w:del>
      <w:r w:rsidRPr="00C9315E">
        <w:rPr>
          <w:rFonts w:asciiTheme="minorHAnsi" w:hAnsiTheme="minorHAnsi"/>
          <w:lang w:val="en-GB"/>
        </w:rPr>
        <w:t xml:space="preserve">requirements for the Rules for the Use of the Natural Gas Transmission System and for the Use of the Natural Gas Distribution System approved by Resolution No O3-178 </w:t>
      </w:r>
      <w:r w:rsidR="00014FA4" w:rsidRPr="00C9315E">
        <w:rPr>
          <w:rFonts w:asciiTheme="minorHAnsi" w:hAnsiTheme="minorHAnsi"/>
          <w:lang w:val="en-GB"/>
        </w:rPr>
        <w:t xml:space="preserve">“On Approval of the Rules for the Use of the Natural Gas Transmission System and for the Use of the Natural Gas Distribution System” </w:t>
      </w:r>
      <w:r w:rsidR="00C00D51" w:rsidRPr="00C9315E">
        <w:rPr>
          <w:rFonts w:asciiTheme="minorHAnsi" w:hAnsiTheme="minorHAnsi"/>
          <w:lang w:val="en-GB"/>
        </w:rPr>
        <w:t xml:space="preserve">Article 20, having regard to the </w:t>
      </w:r>
      <w:r w:rsidR="00ED08A9" w:rsidRPr="00C9315E">
        <w:rPr>
          <w:rFonts w:asciiTheme="minorHAnsi" w:hAnsiTheme="minorHAnsi"/>
          <w:lang w:val="en-GB"/>
        </w:rPr>
        <w:t xml:space="preserve">Directive 2009/73/EC of the European Parliament and of the Council of 13 July 2009 concerning common rules for the internal market in natural gas and repealing Directive 2003/55/EC, Regulation (EC) No 715/2009 of the European Parliament and of the Council of 13 July 2009 on conditions for access to the natural gas transmission networks and repealing Regulation (EC) No 1775/2005, Commission Regulation (EU) No 312/2014 of 26 March 2014 establishing a Network Code on Gas Balancing of Transmission Networks </w:t>
      </w:r>
      <w:r w:rsidRPr="00C9315E">
        <w:rPr>
          <w:rFonts w:asciiTheme="minorHAnsi" w:hAnsiTheme="minorHAnsi"/>
          <w:lang w:val="en-GB"/>
        </w:rPr>
        <w:t xml:space="preserve">and </w:t>
      </w:r>
      <w:r w:rsidR="001E4A68" w:rsidRPr="00C9315E">
        <w:rPr>
          <w:rFonts w:asciiTheme="minorHAnsi" w:hAnsiTheme="minorHAnsi"/>
          <w:lang w:val="en-GB"/>
        </w:rPr>
        <w:t xml:space="preserve">the </w:t>
      </w:r>
      <w:r w:rsidR="001E4A68" w:rsidRPr="00C9315E">
        <w:rPr>
          <w:rFonts w:asciiTheme="minorHAnsi" w:hAnsiTheme="minorHAnsi"/>
          <w:lang w:val="en-GB" w:eastAsia="en-US"/>
        </w:rPr>
        <w:t>Civil Code</w:t>
      </w:r>
      <w:r w:rsidR="001E4A68" w:rsidRPr="00C9315E">
        <w:rPr>
          <w:rFonts w:asciiTheme="minorHAnsi" w:hAnsiTheme="minorHAnsi"/>
          <w:lang w:val="en-GB"/>
        </w:rPr>
        <w:t xml:space="preserve"> of the</w:t>
      </w:r>
      <w:r w:rsidRPr="00C9315E">
        <w:rPr>
          <w:rFonts w:asciiTheme="minorHAnsi" w:hAnsiTheme="minorHAnsi"/>
          <w:lang w:val="en-GB"/>
        </w:rPr>
        <w:t xml:space="preserve"> Republic of Lithuania. </w:t>
      </w:r>
    </w:p>
    <w:p w14:paraId="61095408" w14:textId="77777777" w:rsidR="00B82139" w:rsidRPr="00C9315E" w:rsidRDefault="00B82139" w:rsidP="00B64617">
      <w:pPr>
        <w:numPr>
          <w:ilvl w:val="0"/>
          <w:numId w:val="6"/>
        </w:numPr>
        <w:tabs>
          <w:tab w:val="clear" w:pos="432"/>
          <w:tab w:val="num" w:pos="0"/>
          <w:tab w:val="left" w:pos="426"/>
        </w:tabs>
        <w:spacing w:before="60" w:line="264" w:lineRule="auto"/>
        <w:ind w:left="0" w:firstLine="709"/>
        <w:jc w:val="both"/>
        <w:rPr>
          <w:rFonts w:asciiTheme="minorHAnsi" w:hAnsiTheme="minorHAnsi"/>
          <w:lang w:val="en-GB"/>
        </w:rPr>
      </w:pPr>
      <w:r w:rsidRPr="00C9315E">
        <w:rPr>
          <w:rFonts w:asciiTheme="minorHAnsi" w:hAnsiTheme="minorHAnsi"/>
          <w:lang w:val="en-GB"/>
        </w:rPr>
        <w:t>The</w:t>
      </w:r>
      <w:r w:rsidR="005C2D52" w:rsidRPr="00C9315E">
        <w:rPr>
          <w:rFonts w:asciiTheme="minorHAnsi" w:hAnsiTheme="minorHAnsi"/>
          <w:lang w:val="en-GB"/>
        </w:rPr>
        <w:t xml:space="preserve"> Access</w:t>
      </w:r>
      <w:r w:rsidRPr="00C9315E">
        <w:rPr>
          <w:rFonts w:asciiTheme="minorHAnsi" w:hAnsiTheme="minorHAnsi"/>
          <w:lang w:val="en-GB"/>
        </w:rPr>
        <w:t xml:space="preserve"> Rules establish the procedure and conditions for the use of the transmission system owned by the Transmission System Operator AB Amber Grid (hereinafter - the TSO), the procedure and conditions for the exchange of information between the TSO and the transmission </w:t>
      </w:r>
      <w:r w:rsidR="00F11C61" w:rsidRPr="00C9315E">
        <w:rPr>
          <w:rFonts w:asciiTheme="minorHAnsi" w:hAnsiTheme="minorHAnsi"/>
          <w:lang w:val="en-GB"/>
        </w:rPr>
        <w:t>Network Users</w:t>
      </w:r>
      <w:r w:rsidRPr="00C9315E">
        <w:rPr>
          <w:rFonts w:asciiTheme="minorHAnsi" w:hAnsiTheme="minorHAnsi"/>
          <w:lang w:val="en-GB"/>
        </w:rPr>
        <w:t xml:space="preserve"> (hereinafter - the </w:t>
      </w:r>
      <w:r w:rsidR="00F11C61" w:rsidRPr="00C9315E">
        <w:rPr>
          <w:rFonts w:asciiTheme="minorHAnsi" w:hAnsiTheme="minorHAnsi"/>
          <w:lang w:val="en-GB"/>
        </w:rPr>
        <w:t>Network Users</w:t>
      </w:r>
      <w:r w:rsidRPr="00C9315E">
        <w:rPr>
          <w:rFonts w:asciiTheme="minorHAnsi" w:hAnsiTheme="minorHAnsi"/>
          <w:lang w:val="en-GB"/>
        </w:rPr>
        <w:t>), guidelines for the cooperation between the TSO and operators</w:t>
      </w:r>
      <w:r w:rsidR="001114C9" w:rsidRPr="00C9315E">
        <w:rPr>
          <w:rFonts w:asciiTheme="minorHAnsi" w:hAnsiTheme="minorHAnsi"/>
          <w:lang w:val="en-GB"/>
        </w:rPr>
        <w:t xml:space="preserve"> of other gas systems</w:t>
      </w:r>
      <w:r w:rsidRPr="00C9315E">
        <w:rPr>
          <w:rFonts w:asciiTheme="minorHAnsi" w:hAnsiTheme="minorHAnsi"/>
          <w:lang w:val="en-GB"/>
        </w:rPr>
        <w:t xml:space="preserve">, rights, duties and responsibilities of the TSO and the </w:t>
      </w:r>
      <w:r w:rsidR="00F11C61" w:rsidRPr="00C9315E">
        <w:rPr>
          <w:rFonts w:asciiTheme="minorHAnsi" w:hAnsiTheme="minorHAnsi"/>
          <w:lang w:val="en-GB"/>
        </w:rPr>
        <w:t>Network Users</w:t>
      </w:r>
      <w:r w:rsidRPr="00C9315E">
        <w:rPr>
          <w:rFonts w:asciiTheme="minorHAnsi" w:hAnsiTheme="minorHAnsi"/>
          <w:lang w:val="en-GB"/>
        </w:rPr>
        <w:t>.</w:t>
      </w:r>
    </w:p>
    <w:p w14:paraId="3DE99923" w14:textId="5D0223F1" w:rsidR="00B82139" w:rsidRPr="00C9315E" w:rsidRDefault="00B82139" w:rsidP="00B64617">
      <w:pPr>
        <w:numPr>
          <w:ilvl w:val="0"/>
          <w:numId w:val="6"/>
        </w:numPr>
        <w:tabs>
          <w:tab w:val="clear" w:pos="432"/>
          <w:tab w:val="num" w:pos="0"/>
          <w:tab w:val="left" w:pos="42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5C2D52" w:rsidRPr="00C9315E">
        <w:rPr>
          <w:rFonts w:asciiTheme="minorHAnsi" w:hAnsiTheme="minorHAnsi"/>
          <w:lang w:val="en-GB"/>
        </w:rPr>
        <w:t xml:space="preserve">Access </w:t>
      </w:r>
      <w:r w:rsidRPr="00C9315E">
        <w:rPr>
          <w:rFonts w:asciiTheme="minorHAnsi" w:hAnsiTheme="minorHAnsi"/>
          <w:lang w:val="en-GB"/>
        </w:rPr>
        <w:t xml:space="preserve">Rules shall apply to </w:t>
      </w:r>
      <w:r w:rsidR="00F11C61" w:rsidRPr="00C9315E">
        <w:rPr>
          <w:rFonts w:asciiTheme="minorHAnsi" w:hAnsiTheme="minorHAnsi"/>
          <w:lang w:val="en-GB"/>
        </w:rPr>
        <w:t>Network Users</w:t>
      </w:r>
      <w:r w:rsidRPr="00C9315E">
        <w:rPr>
          <w:rFonts w:asciiTheme="minorHAnsi" w:hAnsiTheme="minorHAnsi"/>
          <w:lang w:val="en-GB"/>
        </w:rPr>
        <w:t>, the owners of the consumers</w:t>
      </w:r>
      <w:r w:rsidR="00F2582C" w:rsidRPr="00C9315E">
        <w:rPr>
          <w:rFonts w:asciiTheme="minorHAnsi" w:hAnsiTheme="minorHAnsi"/>
          <w:lang w:val="en-GB"/>
        </w:rPr>
        <w:t xml:space="preserve">’ </w:t>
      </w:r>
      <w:r w:rsidRPr="00C9315E">
        <w:rPr>
          <w:rFonts w:asciiTheme="minorHAnsi" w:hAnsiTheme="minorHAnsi"/>
          <w:lang w:val="en-GB"/>
        </w:rPr>
        <w:t>systems</w:t>
      </w:r>
      <w:r w:rsidR="00952A76" w:rsidRPr="00C9315E">
        <w:rPr>
          <w:rFonts w:asciiTheme="minorHAnsi" w:hAnsiTheme="minorHAnsi"/>
          <w:lang w:val="en-GB"/>
        </w:rPr>
        <w:t xml:space="preserve"> and </w:t>
      </w:r>
      <w:ins w:id="3" w:author="Author" w:date="2021-05-21T11:58:00Z">
        <w:r w:rsidR="00A31A96" w:rsidRPr="00C9315E">
          <w:rPr>
            <w:rFonts w:asciiTheme="minorHAnsi" w:hAnsiTheme="minorHAnsi"/>
            <w:lang w:val="en-GB"/>
          </w:rPr>
          <w:t xml:space="preserve">green gas production facilities </w:t>
        </w:r>
      </w:ins>
      <w:r w:rsidRPr="00C9315E">
        <w:rPr>
          <w:rFonts w:asciiTheme="minorHAnsi" w:hAnsiTheme="minorHAnsi"/>
          <w:lang w:val="en-GB"/>
        </w:rPr>
        <w:t>connected directly to the TSO transmission system, operators of distribution and other gas systems connected to the transmission system as far as it is related to the provisions for the cooperation and information exchange laid down in the cooperation agreements between the TSO and these operators.</w:t>
      </w:r>
    </w:p>
    <w:p w14:paraId="45A4B293" w14:textId="370333FA" w:rsidR="00B82139" w:rsidRPr="00C9315E" w:rsidRDefault="00B82139" w:rsidP="00B64617">
      <w:pPr>
        <w:numPr>
          <w:ilvl w:val="0"/>
          <w:numId w:val="6"/>
        </w:numPr>
        <w:tabs>
          <w:tab w:val="clear" w:pos="432"/>
          <w:tab w:val="num" w:pos="0"/>
          <w:tab w:val="left" w:pos="426"/>
        </w:tabs>
        <w:spacing w:before="60" w:line="264" w:lineRule="auto"/>
        <w:ind w:left="0" w:firstLine="709"/>
        <w:jc w:val="both"/>
        <w:rPr>
          <w:rFonts w:asciiTheme="minorHAnsi" w:hAnsiTheme="minorHAnsi"/>
          <w:color w:val="000000"/>
          <w:lang w:val="en-GB"/>
        </w:rPr>
      </w:pPr>
      <w:r w:rsidRPr="00C9315E">
        <w:rPr>
          <w:rFonts w:asciiTheme="minorHAnsi" w:hAnsiTheme="minorHAnsi"/>
          <w:color w:val="000000"/>
          <w:lang w:val="en-GB"/>
        </w:rPr>
        <w:t xml:space="preserve">The </w:t>
      </w:r>
      <w:r w:rsidR="005C2D52" w:rsidRPr="00C9315E">
        <w:rPr>
          <w:rFonts w:asciiTheme="minorHAnsi" w:hAnsiTheme="minorHAnsi"/>
          <w:color w:val="000000"/>
          <w:lang w:val="en-GB"/>
        </w:rPr>
        <w:t xml:space="preserve">Access </w:t>
      </w:r>
      <w:r w:rsidRPr="00C9315E">
        <w:rPr>
          <w:rFonts w:asciiTheme="minorHAnsi" w:hAnsiTheme="minorHAnsi"/>
          <w:color w:val="000000"/>
          <w:lang w:val="en-GB"/>
        </w:rPr>
        <w:t xml:space="preserve">Rules are intended to ensure that the </w:t>
      </w:r>
      <w:r w:rsidR="00F11C61" w:rsidRPr="00C9315E">
        <w:rPr>
          <w:rFonts w:asciiTheme="minorHAnsi" w:hAnsiTheme="minorHAnsi"/>
          <w:color w:val="000000"/>
          <w:lang w:val="en-GB"/>
        </w:rPr>
        <w:t>Network Users</w:t>
      </w:r>
      <w:r w:rsidRPr="00C9315E">
        <w:rPr>
          <w:rFonts w:asciiTheme="minorHAnsi" w:hAnsiTheme="minorHAnsi"/>
          <w:color w:val="000000"/>
          <w:lang w:val="en-GB"/>
        </w:rPr>
        <w:t xml:space="preserve"> would be entitled to use the TSO transmission system on objective, fair, equal, and </w:t>
      </w:r>
      <w:r w:rsidRPr="00C9315E">
        <w:rPr>
          <w:rStyle w:val="hps"/>
          <w:rFonts w:asciiTheme="minorHAnsi" w:hAnsiTheme="minorHAnsi"/>
          <w:lang w:val="en-GB"/>
        </w:rPr>
        <w:t xml:space="preserve">non-discriminatory </w:t>
      </w:r>
      <w:r w:rsidRPr="00C9315E">
        <w:rPr>
          <w:rFonts w:asciiTheme="minorHAnsi" w:hAnsiTheme="minorHAnsi"/>
          <w:color w:val="000000"/>
          <w:lang w:val="en-GB"/>
        </w:rPr>
        <w:t xml:space="preserve">terms between the </w:t>
      </w:r>
      <w:r w:rsidR="00F11C61" w:rsidRPr="00C9315E">
        <w:rPr>
          <w:rFonts w:asciiTheme="minorHAnsi" w:hAnsiTheme="minorHAnsi"/>
          <w:color w:val="000000"/>
          <w:lang w:val="en-GB"/>
        </w:rPr>
        <w:t>Network Users</w:t>
      </w:r>
      <w:r w:rsidRPr="00C9315E">
        <w:rPr>
          <w:rFonts w:asciiTheme="minorHAnsi" w:hAnsiTheme="minorHAnsi"/>
          <w:color w:val="000000"/>
          <w:lang w:val="en-GB"/>
        </w:rPr>
        <w:t>, and that the natural gas transmission services provided by the TSO would be transparent and all the conditions for the efficient use of the transmission system capacities would be provided.</w:t>
      </w:r>
    </w:p>
    <w:p w14:paraId="5A638997" w14:textId="414E4A57" w:rsidR="00B82139" w:rsidRPr="00C9315E" w:rsidRDefault="00B82139" w:rsidP="00B64617">
      <w:pPr>
        <w:numPr>
          <w:ilvl w:val="0"/>
          <w:numId w:val="6"/>
        </w:numPr>
        <w:tabs>
          <w:tab w:val="clear" w:pos="432"/>
          <w:tab w:val="num" w:pos="0"/>
          <w:tab w:val="left" w:pos="426"/>
        </w:tabs>
        <w:spacing w:before="60" w:line="264" w:lineRule="auto"/>
        <w:ind w:left="0" w:firstLine="709"/>
        <w:jc w:val="both"/>
        <w:rPr>
          <w:rFonts w:asciiTheme="minorHAnsi" w:hAnsiTheme="minorHAnsi"/>
          <w:color w:val="000000"/>
          <w:lang w:val="en-GB"/>
        </w:rPr>
      </w:pPr>
      <w:r w:rsidRPr="00C9315E">
        <w:rPr>
          <w:rFonts w:asciiTheme="minorHAnsi" w:hAnsiTheme="minorHAnsi"/>
          <w:lang w:val="en-GB"/>
        </w:rPr>
        <w:t xml:space="preserve">The </w:t>
      </w:r>
      <w:r w:rsidR="003C5A1D" w:rsidRPr="00C9315E">
        <w:rPr>
          <w:rFonts w:asciiTheme="minorHAnsi" w:hAnsiTheme="minorHAnsi"/>
          <w:lang w:val="en-GB"/>
        </w:rPr>
        <w:t>TSO</w:t>
      </w:r>
      <w:r w:rsidRPr="00C9315E">
        <w:rPr>
          <w:rFonts w:asciiTheme="minorHAnsi" w:hAnsiTheme="minorHAnsi"/>
          <w:lang w:val="en-GB"/>
        </w:rPr>
        <w:t xml:space="preserve">, all </w:t>
      </w:r>
      <w:r w:rsidR="00F11C61" w:rsidRPr="00C9315E">
        <w:rPr>
          <w:rFonts w:asciiTheme="minorHAnsi" w:hAnsiTheme="minorHAnsi"/>
          <w:lang w:val="en-GB"/>
        </w:rPr>
        <w:t>Network Users</w:t>
      </w:r>
      <w:r w:rsidRPr="00C9315E">
        <w:rPr>
          <w:rFonts w:asciiTheme="minorHAnsi" w:hAnsiTheme="minorHAnsi"/>
          <w:lang w:val="en-GB"/>
        </w:rPr>
        <w:t xml:space="preserve">, </w:t>
      </w:r>
      <w:r w:rsidRPr="00C9315E">
        <w:rPr>
          <w:rStyle w:val="hps"/>
          <w:rFonts w:asciiTheme="minorHAnsi" w:hAnsiTheme="minorHAnsi"/>
          <w:lang w:val="en-GB"/>
        </w:rPr>
        <w:t>as well as individuals</w:t>
      </w:r>
      <w:r w:rsidRPr="00C9315E">
        <w:rPr>
          <w:rFonts w:asciiTheme="minorHAnsi" w:hAnsiTheme="minorHAnsi"/>
          <w:lang w:val="en-GB"/>
        </w:rPr>
        <w:t xml:space="preserve"> </w:t>
      </w:r>
      <w:r w:rsidRPr="00C9315E">
        <w:rPr>
          <w:rStyle w:val="hps"/>
          <w:rFonts w:asciiTheme="minorHAnsi" w:hAnsiTheme="minorHAnsi"/>
          <w:lang w:val="en-GB"/>
        </w:rPr>
        <w:t>who in</w:t>
      </w:r>
      <w:r w:rsidRPr="00C9315E">
        <w:rPr>
          <w:rFonts w:asciiTheme="minorHAnsi" w:hAnsiTheme="minorHAnsi"/>
          <w:lang w:val="en-GB"/>
        </w:rPr>
        <w:t xml:space="preserve"> </w:t>
      </w:r>
      <w:r w:rsidRPr="00C9315E">
        <w:rPr>
          <w:rStyle w:val="hps"/>
          <w:rFonts w:asciiTheme="minorHAnsi" w:hAnsiTheme="minorHAnsi"/>
          <w:lang w:val="en-GB"/>
        </w:rPr>
        <w:t>the procedure</w:t>
      </w:r>
      <w:r w:rsidRPr="00C9315E">
        <w:rPr>
          <w:rFonts w:asciiTheme="minorHAnsi" w:hAnsiTheme="minorHAnsi"/>
          <w:lang w:val="en-GB"/>
        </w:rPr>
        <w:t xml:space="preserve"> </w:t>
      </w:r>
      <w:r w:rsidRPr="00C9315E">
        <w:rPr>
          <w:rStyle w:val="hps"/>
          <w:rFonts w:asciiTheme="minorHAnsi" w:hAnsiTheme="minorHAnsi"/>
          <w:lang w:val="en-GB"/>
        </w:rPr>
        <w:t xml:space="preserve">prescribed by </w:t>
      </w:r>
      <w:r w:rsidR="009C17AD" w:rsidRPr="00C9315E">
        <w:rPr>
          <w:rStyle w:val="hps"/>
          <w:rFonts w:asciiTheme="minorHAnsi" w:hAnsiTheme="minorHAnsi"/>
          <w:lang w:val="en-GB"/>
        </w:rPr>
        <w:t>legal acts governing the natural gas sector</w:t>
      </w:r>
      <w:r w:rsidRPr="00C9315E">
        <w:rPr>
          <w:rFonts w:asciiTheme="minorHAnsi" w:hAnsiTheme="minorHAnsi"/>
          <w:lang w:val="en-GB"/>
        </w:rPr>
        <w:t xml:space="preserve"> </w:t>
      </w:r>
      <w:r w:rsidRPr="00C9315E">
        <w:rPr>
          <w:rStyle w:val="hps"/>
          <w:rFonts w:asciiTheme="minorHAnsi" w:hAnsiTheme="minorHAnsi"/>
          <w:lang w:val="en-GB"/>
        </w:rPr>
        <w:t xml:space="preserve">and the </w:t>
      </w:r>
      <w:r w:rsidR="005C2D52" w:rsidRPr="00C9315E">
        <w:rPr>
          <w:rStyle w:val="hps"/>
          <w:rFonts w:asciiTheme="minorHAnsi" w:hAnsiTheme="minorHAnsi"/>
          <w:lang w:val="en-GB"/>
        </w:rPr>
        <w:t xml:space="preserve">Access </w:t>
      </w:r>
      <w:r w:rsidRPr="00C9315E">
        <w:rPr>
          <w:rStyle w:val="hps"/>
          <w:rFonts w:asciiTheme="minorHAnsi" w:hAnsiTheme="minorHAnsi"/>
          <w:lang w:val="en-GB"/>
        </w:rPr>
        <w:t>Rules</w:t>
      </w:r>
      <w:r w:rsidRPr="00C9315E">
        <w:rPr>
          <w:rFonts w:asciiTheme="minorHAnsi" w:hAnsiTheme="minorHAnsi"/>
          <w:lang w:val="en-GB"/>
        </w:rPr>
        <w:t xml:space="preserve"> </w:t>
      </w:r>
      <w:r w:rsidRPr="00C9315E">
        <w:rPr>
          <w:rStyle w:val="hps"/>
          <w:rFonts w:asciiTheme="minorHAnsi" w:hAnsiTheme="minorHAnsi"/>
          <w:lang w:val="en-GB"/>
        </w:rPr>
        <w:t>are going to</w:t>
      </w:r>
      <w:r w:rsidRPr="00C9315E">
        <w:rPr>
          <w:rFonts w:asciiTheme="minorHAnsi" w:hAnsiTheme="minorHAnsi"/>
          <w:lang w:val="en-GB"/>
        </w:rPr>
        <w:t xml:space="preserve"> </w:t>
      </w:r>
      <w:r w:rsidRPr="00C9315E">
        <w:rPr>
          <w:rStyle w:val="hps"/>
          <w:rFonts w:asciiTheme="minorHAnsi" w:hAnsiTheme="minorHAnsi"/>
          <w:lang w:val="en-GB"/>
        </w:rPr>
        <w:t>become</w:t>
      </w:r>
      <w:r w:rsidRPr="00C9315E">
        <w:rPr>
          <w:rFonts w:asciiTheme="minorHAnsi" w:hAnsiTheme="minorHAnsi"/>
          <w:lang w:val="en-GB"/>
        </w:rPr>
        <w:t xml:space="preserve"> the </w:t>
      </w:r>
      <w:r w:rsidR="00F11C61" w:rsidRPr="00C9315E">
        <w:rPr>
          <w:rStyle w:val="hps"/>
          <w:rFonts w:asciiTheme="minorHAnsi" w:hAnsiTheme="minorHAnsi"/>
          <w:lang w:val="en-GB"/>
        </w:rPr>
        <w:t>Network Users</w:t>
      </w:r>
      <w:r w:rsidRPr="00C9315E">
        <w:rPr>
          <w:rStyle w:val="hps"/>
          <w:rFonts w:asciiTheme="minorHAnsi" w:hAnsiTheme="minorHAnsi"/>
          <w:lang w:val="en-GB"/>
        </w:rPr>
        <w:t xml:space="preserve"> of</w:t>
      </w:r>
      <w:r w:rsidRPr="00C9315E">
        <w:rPr>
          <w:rFonts w:asciiTheme="minorHAnsi" w:hAnsiTheme="minorHAnsi"/>
          <w:lang w:val="en-GB"/>
        </w:rPr>
        <w:t xml:space="preserve"> </w:t>
      </w:r>
      <w:r w:rsidRPr="00C9315E">
        <w:rPr>
          <w:rStyle w:val="hps"/>
          <w:rFonts w:asciiTheme="minorHAnsi" w:hAnsiTheme="minorHAnsi"/>
          <w:lang w:val="en-GB"/>
        </w:rPr>
        <w:t xml:space="preserve">the TSO system </w:t>
      </w:r>
      <w:r w:rsidRPr="00C9315E">
        <w:rPr>
          <w:rFonts w:asciiTheme="minorHAnsi" w:hAnsiTheme="minorHAnsi"/>
          <w:lang w:val="en-GB"/>
        </w:rPr>
        <w:t xml:space="preserve">must comply with the provisions of the </w:t>
      </w:r>
      <w:r w:rsidR="005C2D52" w:rsidRPr="00C9315E">
        <w:rPr>
          <w:rFonts w:asciiTheme="minorHAnsi" w:hAnsiTheme="minorHAnsi"/>
          <w:lang w:val="en-GB"/>
        </w:rPr>
        <w:t xml:space="preserve">Access </w:t>
      </w:r>
      <w:r w:rsidRPr="00C9315E">
        <w:rPr>
          <w:rFonts w:asciiTheme="minorHAnsi" w:hAnsiTheme="minorHAnsi"/>
          <w:lang w:val="en-GB"/>
        </w:rPr>
        <w:t xml:space="preserve">Rules. </w:t>
      </w:r>
      <w:r w:rsidR="00176757" w:rsidRPr="00C9315E">
        <w:rPr>
          <w:rFonts w:asciiTheme="minorHAnsi" w:hAnsiTheme="minorHAnsi"/>
          <w:lang w:val="en-GB"/>
        </w:rPr>
        <w:t>T</w:t>
      </w:r>
      <w:r w:rsidRPr="00C9315E">
        <w:rPr>
          <w:rFonts w:asciiTheme="minorHAnsi" w:hAnsiTheme="minorHAnsi"/>
          <w:lang w:val="en-GB"/>
        </w:rPr>
        <w:t xml:space="preserve">he </w:t>
      </w:r>
      <w:r w:rsidR="005C2D52" w:rsidRPr="00C9315E">
        <w:rPr>
          <w:rFonts w:asciiTheme="minorHAnsi" w:hAnsiTheme="minorHAnsi"/>
          <w:lang w:val="en-GB"/>
        </w:rPr>
        <w:t xml:space="preserve">Access </w:t>
      </w:r>
      <w:r w:rsidRPr="00C9315E">
        <w:rPr>
          <w:rFonts w:asciiTheme="minorHAnsi" w:hAnsiTheme="minorHAnsi"/>
          <w:lang w:val="en-GB"/>
        </w:rPr>
        <w:t xml:space="preserve">Rules form an integral part of the transmission contracts and are subject to the full extent. </w:t>
      </w:r>
    </w:p>
    <w:p w14:paraId="37A25E0B" w14:textId="755359EF" w:rsidR="00B82139" w:rsidRPr="00C9315E" w:rsidRDefault="00B82139" w:rsidP="00B64617">
      <w:pPr>
        <w:numPr>
          <w:ilvl w:val="0"/>
          <w:numId w:val="6"/>
        </w:numPr>
        <w:tabs>
          <w:tab w:val="clear" w:pos="432"/>
          <w:tab w:val="num" w:pos="0"/>
          <w:tab w:val="left" w:pos="426"/>
        </w:tabs>
        <w:spacing w:before="60" w:line="264" w:lineRule="auto"/>
        <w:ind w:left="0" w:firstLine="709"/>
        <w:jc w:val="both"/>
        <w:rPr>
          <w:rFonts w:asciiTheme="minorHAnsi" w:hAnsiTheme="minorHAnsi"/>
          <w:color w:val="000000"/>
          <w:lang w:val="en-GB"/>
        </w:rPr>
      </w:pPr>
      <w:r w:rsidRPr="00C9315E">
        <w:rPr>
          <w:rFonts w:asciiTheme="minorHAnsi" w:hAnsiTheme="minorHAnsi"/>
          <w:color w:val="000000"/>
          <w:lang w:val="en-GB"/>
        </w:rPr>
        <w:t xml:space="preserve">The </w:t>
      </w:r>
      <w:r w:rsidR="005C2D52" w:rsidRPr="00C9315E">
        <w:rPr>
          <w:rFonts w:asciiTheme="minorHAnsi" w:hAnsiTheme="minorHAnsi"/>
          <w:color w:val="000000"/>
          <w:lang w:val="en-GB"/>
        </w:rPr>
        <w:t xml:space="preserve">Access </w:t>
      </w:r>
      <w:r w:rsidRPr="00C9315E">
        <w:rPr>
          <w:rFonts w:asciiTheme="minorHAnsi" w:hAnsiTheme="minorHAnsi"/>
          <w:color w:val="000000"/>
          <w:lang w:val="en-GB"/>
        </w:rPr>
        <w:t xml:space="preserve">Rules have been prepared in accordance with the principles of transparency and publicity, non-discrimination of the </w:t>
      </w:r>
      <w:r w:rsidR="00F11C61" w:rsidRPr="00C9315E">
        <w:rPr>
          <w:rFonts w:asciiTheme="minorHAnsi" w:hAnsiTheme="minorHAnsi"/>
          <w:color w:val="000000"/>
          <w:lang w:val="en-GB"/>
        </w:rPr>
        <w:t>Network Users</w:t>
      </w:r>
      <w:r w:rsidRPr="00C9315E">
        <w:rPr>
          <w:rFonts w:asciiTheme="minorHAnsi" w:hAnsiTheme="minorHAnsi"/>
          <w:color w:val="000000"/>
          <w:lang w:val="en-GB"/>
        </w:rPr>
        <w:t xml:space="preserve">, fairness, </w:t>
      </w:r>
      <w:r w:rsidR="000C5644" w:rsidRPr="00C9315E">
        <w:rPr>
          <w:rFonts w:asciiTheme="minorHAnsi" w:hAnsiTheme="minorHAnsi"/>
          <w:color w:val="000000"/>
          <w:lang w:val="en-GB"/>
        </w:rPr>
        <w:t xml:space="preserve">justice, </w:t>
      </w:r>
      <w:r w:rsidRPr="00C9315E">
        <w:rPr>
          <w:rFonts w:asciiTheme="minorHAnsi" w:hAnsiTheme="minorHAnsi"/>
          <w:color w:val="000000"/>
          <w:lang w:val="en-GB"/>
        </w:rPr>
        <w:t>promoting competitiveness, safety and reliability, clarity, specificity and precision, and technical and economic efficiency.</w:t>
      </w:r>
    </w:p>
    <w:p w14:paraId="6AFE8CF5" w14:textId="77777777" w:rsidR="00B82139" w:rsidRPr="00C9315E" w:rsidRDefault="00B82139" w:rsidP="00B64617">
      <w:pPr>
        <w:numPr>
          <w:ilvl w:val="0"/>
          <w:numId w:val="6"/>
        </w:numPr>
        <w:tabs>
          <w:tab w:val="clear" w:pos="432"/>
          <w:tab w:val="num" w:pos="0"/>
          <w:tab w:val="left" w:pos="426"/>
        </w:tabs>
        <w:spacing w:before="60" w:line="264" w:lineRule="auto"/>
        <w:ind w:left="0" w:firstLine="709"/>
        <w:jc w:val="both"/>
        <w:rPr>
          <w:rFonts w:asciiTheme="minorHAnsi" w:hAnsiTheme="minorHAnsi"/>
          <w:color w:val="000000"/>
          <w:lang w:val="en-GB"/>
        </w:rPr>
      </w:pPr>
      <w:r w:rsidRPr="00C9315E">
        <w:rPr>
          <w:rFonts w:asciiTheme="minorHAnsi" w:hAnsiTheme="minorHAnsi"/>
          <w:color w:val="000000"/>
          <w:lang w:val="en-GB"/>
        </w:rPr>
        <w:t xml:space="preserve">The transmission system balancing shall be carried out in accordance with the procedure set out in the AB Amber Grid </w:t>
      </w:r>
      <w:r w:rsidR="002232AB" w:rsidRPr="00C9315E">
        <w:rPr>
          <w:rFonts w:asciiTheme="minorHAnsi" w:hAnsiTheme="minorHAnsi"/>
          <w:color w:val="000000"/>
          <w:lang w:val="en-GB"/>
        </w:rPr>
        <w:t xml:space="preserve">Rules for </w:t>
      </w:r>
      <w:r w:rsidRPr="00C9315E">
        <w:rPr>
          <w:rFonts w:asciiTheme="minorHAnsi" w:hAnsiTheme="minorHAnsi"/>
          <w:color w:val="000000"/>
          <w:lang w:val="en-GB"/>
        </w:rPr>
        <w:t>Natural Gas Transmission System Balancing (hereinafter – the Balancing Rules).</w:t>
      </w:r>
    </w:p>
    <w:p w14:paraId="75BEA59C" w14:textId="5349B1AE" w:rsidR="00510489" w:rsidRPr="00C9315E" w:rsidRDefault="00B82139" w:rsidP="00B64617">
      <w:pPr>
        <w:numPr>
          <w:ilvl w:val="0"/>
          <w:numId w:val="6"/>
        </w:numPr>
        <w:tabs>
          <w:tab w:val="clear" w:pos="432"/>
        </w:tabs>
        <w:spacing w:before="60" w:line="264" w:lineRule="auto"/>
        <w:ind w:left="0" w:firstLine="709"/>
        <w:jc w:val="both"/>
        <w:rPr>
          <w:rFonts w:asciiTheme="minorHAnsi" w:hAnsiTheme="minorHAnsi"/>
          <w:color w:val="000000"/>
          <w:lang w:val="en-GB"/>
        </w:rPr>
      </w:pPr>
      <w:r w:rsidRPr="00C9315E">
        <w:rPr>
          <w:rFonts w:asciiTheme="minorHAnsi" w:hAnsiTheme="minorHAnsi"/>
          <w:color w:val="000000"/>
          <w:lang w:val="en-GB"/>
        </w:rPr>
        <w:lastRenderedPageBreak/>
        <w:t>The TSO shall prepare</w:t>
      </w:r>
      <w:r w:rsidR="00867FC0" w:rsidRPr="00C9315E">
        <w:rPr>
          <w:rFonts w:asciiTheme="minorHAnsi" w:hAnsiTheme="minorHAnsi"/>
          <w:color w:val="000000"/>
          <w:lang w:val="en-GB"/>
        </w:rPr>
        <w:t xml:space="preserve"> and publish</w:t>
      </w:r>
      <w:r w:rsidRPr="00C9315E">
        <w:rPr>
          <w:rFonts w:asciiTheme="minorHAnsi" w:hAnsiTheme="minorHAnsi"/>
          <w:color w:val="000000"/>
          <w:lang w:val="en-GB"/>
        </w:rPr>
        <w:t xml:space="preserve"> a separate procedure for the calculation of technical capacity.</w:t>
      </w:r>
      <w:r w:rsidR="00510489" w:rsidRPr="00C9315E">
        <w:rPr>
          <w:rFonts w:asciiTheme="minorHAnsi" w:hAnsiTheme="minorHAnsi"/>
          <w:color w:val="000000"/>
          <w:lang w:val="en-GB"/>
        </w:rPr>
        <w:br w:type="page"/>
      </w:r>
    </w:p>
    <w:p w14:paraId="124E5767" w14:textId="43E28151" w:rsidR="004F7E08" w:rsidRPr="00C9315E" w:rsidRDefault="004F7E08" w:rsidP="00B64617">
      <w:pPr>
        <w:spacing w:before="60" w:line="264" w:lineRule="auto"/>
        <w:ind w:firstLine="709"/>
        <w:jc w:val="center"/>
        <w:rPr>
          <w:rFonts w:asciiTheme="minorHAnsi" w:hAnsiTheme="minorHAnsi"/>
          <w:lang w:val="en-GB"/>
        </w:rPr>
      </w:pPr>
      <w:bookmarkStart w:id="4" w:name="_Toc477172257"/>
      <w:r w:rsidRPr="00C9315E">
        <w:rPr>
          <w:rFonts w:asciiTheme="minorHAnsi" w:hAnsiTheme="minorHAnsi"/>
          <w:lang w:val="en-GB"/>
        </w:rPr>
        <w:lastRenderedPageBreak/>
        <w:t>CHAPTER II</w:t>
      </w:r>
    </w:p>
    <w:p w14:paraId="4F256534" w14:textId="25E8484B" w:rsidR="00B82139" w:rsidRPr="00C9315E" w:rsidRDefault="00B82139" w:rsidP="00B64617">
      <w:pPr>
        <w:pStyle w:val="Heading1"/>
        <w:spacing w:before="60" w:line="264" w:lineRule="auto"/>
        <w:ind w:firstLine="709"/>
      </w:pPr>
      <w:bookmarkStart w:id="5" w:name="_Toc512862393"/>
      <w:r w:rsidRPr="00C9315E">
        <w:t>DEFINITIONS AND ABBREVIATIONS</w:t>
      </w:r>
      <w:bookmarkEnd w:id="4"/>
      <w:bookmarkEnd w:id="5"/>
    </w:p>
    <w:p w14:paraId="5B2A38A4" w14:textId="77777777" w:rsidR="00510489" w:rsidRPr="00C9315E" w:rsidRDefault="00510489" w:rsidP="00B64617">
      <w:pPr>
        <w:spacing w:before="60" w:line="264" w:lineRule="auto"/>
        <w:ind w:firstLine="709"/>
        <w:rPr>
          <w:lang w:val="en-GB" w:eastAsia="en-US"/>
        </w:rPr>
      </w:pPr>
    </w:p>
    <w:p w14:paraId="68A851AE"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b/>
          <w:lang w:val="en-GB"/>
        </w:rPr>
        <w:t xml:space="preserve">Definitions used in the </w:t>
      </w:r>
      <w:r w:rsidR="005C2D52" w:rsidRPr="00C9315E">
        <w:rPr>
          <w:rFonts w:asciiTheme="minorHAnsi" w:hAnsiTheme="minorHAnsi"/>
          <w:b/>
          <w:lang w:val="en-GB"/>
        </w:rPr>
        <w:t xml:space="preserve">Access </w:t>
      </w:r>
      <w:r w:rsidRPr="00C9315E">
        <w:rPr>
          <w:rFonts w:asciiTheme="minorHAnsi" w:hAnsiTheme="minorHAnsi"/>
          <w:b/>
          <w:lang w:val="en-GB"/>
        </w:rPr>
        <w:t>Rules</w:t>
      </w:r>
      <w:r w:rsidRPr="00C9315E">
        <w:rPr>
          <w:rFonts w:asciiTheme="minorHAnsi" w:hAnsiTheme="minorHAnsi"/>
          <w:lang w:val="en-GB"/>
        </w:rPr>
        <w:t>:</w:t>
      </w:r>
    </w:p>
    <w:p w14:paraId="1C527F97" w14:textId="6C544145" w:rsidR="00D202D8" w:rsidRPr="00C9315E" w:rsidRDefault="006F7400" w:rsidP="00B64617">
      <w:pPr>
        <w:pStyle w:val="PlainText"/>
        <w:tabs>
          <w:tab w:val="left" w:pos="5520"/>
        </w:tabs>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S</w:t>
      </w:r>
      <w:r w:rsidR="00B82139" w:rsidRPr="00C9315E">
        <w:rPr>
          <w:rFonts w:asciiTheme="minorHAnsi" w:hAnsiTheme="minorHAnsi"/>
          <w:b/>
          <w:lang w:val="en-GB"/>
        </w:rPr>
        <w:t xml:space="preserve">econdary </w:t>
      </w:r>
      <w:r w:rsidRPr="00C9315E">
        <w:rPr>
          <w:rFonts w:asciiTheme="minorHAnsi" w:hAnsiTheme="minorHAnsi"/>
          <w:b/>
          <w:lang w:val="en-GB"/>
        </w:rPr>
        <w:t xml:space="preserve">Capacity Market </w:t>
      </w:r>
      <w:r w:rsidR="00B82139" w:rsidRPr="00C9315E">
        <w:rPr>
          <w:rFonts w:asciiTheme="minorHAnsi" w:hAnsiTheme="minorHAnsi"/>
          <w:lang w:val="en-GB"/>
        </w:rPr>
        <w:t>(hereinafter -</w:t>
      </w:r>
      <w:r w:rsidR="00B82139" w:rsidRPr="00C9315E">
        <w:rPr>
          <w:rFonts w:asciiTheme="minorHAnsi" w:hAnsiTheme="minorHAnsi"/>
          <w:b/>
          <w:lang w:val="en-GB"/>
        </w:rPr>
        <w:t xml:space="preserve"> the secondary market</w:t>
      </w:r>
      <w:r w:rsidR="00B82139" w:rsidRPr="00C9315E">
        <w:rPr>
          <w:rFonts w:asciiTheme="minorHAnsi" w:hAnsiTheme="minorHAnsi"/>
          <w:lang w:val="en-GB"/>
        </w:rPr>
        <w:t>)</w:t>
      </w:r>
      <w:r w:rsidR="00B82139" w:rsidRPr="00C9315E">
        <w:rPr>
          <w:rFonts w:asciiTheme="minorHAnsi" w:hAnsiTheme="minorHAnsi"/>
          <w:b/>
          <w:lang w:val="en-GB"/>
        </w:rPr>
        <w:t xml:space="preserve"> </w:t>
      </w:r>
      <w:r w:rsidR="00B82139" w:rsidRPr="00C9315E">
        <w:rPr>
          <w:rFonts w:asciiTheme="minorHAnsi" w:hAnsiTheme="minorHAnsi"/>
          <w:lang w:val="en-GB"/>
        </w:rPr>
        <w:t>means</w:t>
      </w:r>
      <w:r w:rsidR="00B82139" w:rsidRPr="00C9315E">
        <w:rPr>
          <w:rFonts w:asciiTheme="minorHAnsi" w:hAnsiTheme="minorHAnsi"/>
          <w:b/>
          <w:lang w:val="en-GB"/>
        </w:rPr>
        <w:t xml:space="preserve"> </w:t>
      </w:r>
      <w:r w:rsidR="00B82139" w:rsidRPr="00C9315E">
        <w:rPr>
          <w:rFonts w:asciiTheme="minorHAnsi" w:hAnsiTheme="minorHAnsi"/>
          <w:lang w:val="en-GB"/>
        </w:rPr>
        <w:t xml:space="preserve">a market </w:t>
      </w:r>
      <w:r w:rsidR="00176757" w:rsidRPr="00C9315E">
        <w:rPr>
          <w:rFonts w:asciiTheme="minorHAnsi" w:hAnsiTheme="minorHAnsi"/>
          <w:lang w:val="en-GB"/>
        </w:rPr>
        <w:t xml:space="preserve">of the capacity traded otherwise than on the primary market </w:t>
      </w:r>
      <w:r w:rsidR="00B82139" w:rsidRPr="00C9315E">
        <w:rPr>
          <w:rFonts w:asciiTheme="minorHAnsi" w:hAnsiTheme="minorHAnsi"/>
          <w:lang w:val="en-GB"/>
        </w:rPr>
        <w:t xml:space="preserve">where the </w:t>
      </w:r>
      <w:r w:rsidR="00F11C61" w:rsidRPr="00C9315E">
        <w:rPr>
          <w:rFonts w:asciiTheme="minorHAnsi" w:hAnsiTheme="minorHAnsi"/>
          <w:lang w:val="en-GB"/>
        </w:rPr>
        <w:t>Network Users</w:t>
      </w:r>
      <w:r w:rsidR="00B82139" w:rsidRPr="00C9315E">
        <w:rPr>
          <w:rFonts w:asciiTheme="minorHAnsi" w:hAnsiTheme="minorHAnsi"/>
          <w:lang w:val="en-GB"/>
        </w:rPr>
        <w:t>, through mediation of the TSO, trade with each other in capacities by transferring the rights (or part thereof) to use capacities of a given period at the certain entry or exit point under a bilateral contract</w:t>
      </w:r>
      <w:r w:rsidR="00B82139" w:rsidRPr="00C9315E">
        <w:rPr>
          <w:rFonts w:asciiTheme="minorHAnsi" w:hAnsiTheme="minorHAnsi"/>
          <w:b/>
          <w:lang w:val="en-GB"/>
        </w:rPr>
        <w:t xml:space="preserve"> </w:t>
      </w:r>
      <w:r w:rsidR="00B82139" w:rsidRPr="00C9315E">
        <w:rPr>
          <w:rFonts w:asciiTheme="minorHAnsi" w:hAnsiTheme="minorHAnsi"/>
          <w:lang w:val="en-GB"/>
        </w:rPr>
        <w:t>for the</w:t>
      </w:r>
      <w:r w:rsidR="00B82139" w:rsidRPr="00C9315E">
        <w:rPr>
          <w:rFonts w:asciiTheme="minorHAnsi" w:hAnsiTheme="minorHAnsi"/>
          <w:b/>
          <w:lang w:val="en-GB"/>
        </w:rPr>
        <w:t xml:space="preserve"> </w:t>
      </w:r>
      <w:r w:rsidR="00B82139" w:rsidRPr="00C9315E">
        <w:rPr>
          <w:rFonts w:asciiTheme="minorHAnsi" w:hAnsiTheme="minorHAnsi"/>
          <w:lang w:val="en-GB"/>
        </w:rPr>
        <w:t>purchase and sale of capacities.</w:t>
      </w:r>
    </w:p>
    <w:p w14:paraId="634423E4" w14:textId="77777777" w:rsidR="00A10207" w:rsidRPr="00C9315E" w:rsidRDefault="00B82139" w:rsidP="00B64617">
      <w:pPr>
        <w:pStyle w:val="PlainText"/>
        <w:tabs>
          <w:tab w:val="left" w:pos="5520"/>
        </w:tabs>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 xml:space="preserve">Reporting </w:t>
      </w:r>
      <w:r w:rsidR="006F7400" w:rsidRPr="00C9315E">
        <w:rPr>
          <w:rFonts w:asciiTheme="minorHAnsi" w:hAnsiTheme="minorHAnsi"/>
          <w:b/>
          <w:lang w:val="en-GB"/>
        </w:rPr>
        <w:t xml:space="preserve">Period </w:t>
      </w:r>
      <w:r w:rsidRPr="00C9315E">
        <w:rPr>
          <w:rFonts w:asciiTheme="minorHAnsi" w:hAnsiTheme="minorHAnsi"/>
          <w:lang w:val="en-GB"/>
        </w:rPr>
        <w:t>means one month of gas.</w:t>
      </w:r>
    </w:p>
    <w:p w14:paraId="0B4415CD" w14:textId="4E0518A3" w:rsidR="00A31A96" w:rsidRPr="00C9315E" w:rsidRDefault="00A31A96" w:rsidP="00B64617">
      <w:pPr>
        <w:pStyle w:val="PlainText"/>
        <w:tabs>
          <w:tab w:val="left" w:pos="5520"/>
        </w:tabs>
        <w:spacing w:before="60" w:beforeAutospacing="0" w:after="0" w:afterAutospacing="0" w:line="264" w:lineRule="auto"/>
        <w:ind w:firstLine="709"/>
        <w:jc w:val="both"/>
        <w:rPr>
          <w:rFonts w:asciiTheme="minorHAnsi" w:hAnsiTheme="minorHAnsi"/>
          <w:lang w:val="en-GB"/>
        </w:rPr>
      </w:pPr>
      <w:ins w:id="6" w:author="Author" w:date="2021-05-21T11:58:00Z">
        <w:r w:rsidRPr="00C9315E">
          <w:rPr>
            <w:rFonts w:asciiTheme="minorHAnsi" w:hAnsiTheme="minorHAnsi"/>
            <w:b/>
            <w:lang w:val="en-GB"/>
          </w:rPr>
          <w:t xml:space="preserve">Auction Calendar </w:t>
        </w:r>
        <w:r w:rsidRPr="00C9315E">
          <w:rPr>
            <w:rFonts w:asciiTheme="minorHAnsi" w:hAnsiTheme="minorHAnsi"/>
            <w:bCs/>
            <w:lang w:val="en-GB"/>
          </w:rPr>
          <w:t>means a table containing information relating to specific auctions and published by the European Network of Transmission System Operators for Gas (ENTSO-G) by January of each calendar year, indicating the important dates, including start dates, and typical capacity products to be auctioned for the auctions that will take place between March and February of the following year.</w:t>
        </w:r>
      </w:ins>
    </w:p>
    <w:p w14:paraId="1F79154E" w14:textId="580FA177" w:rsidR="00B82139" w:rsidRPr="00C9315E" w:rsidRDefault="00B82139" w:rsidP="00B64617">
      <w:pPr>
        <w:spacing w:before="60" w:line="264" w:lineRule="auto"/>
        <w:ind w:firstLine="709"/>
        <w:jc w:val="both"/>
        <w:rPr>
          <w:rFonts w:asciiTheme="minorHAnsi" w:hAnsiTheme="minorHAnsi"/>
          <w:color w:val="000000"/>
          <w:lang w:val="en-GB"/>
        </w:rPr>
      </w:pPr>
      <w:r w:rsidRPr="00C9315E">
        <w:rPr>
          <w:rFonts w:asciiTheme="minorHAnsi" w:hAnsiTheme="minorHAnsi"/>
          <w:b/>
          <w:color w:val="000000"/>
          <w:lang w:val="en-GB"/>
        </w:rPr>
        <w:t xml:space="preserve">Cooperation Contract </w:t>
      </w:r>
      <w:r w:rsidRPr="00C9315E">
        <w:rPr>
          <w:rFonts w:asciiTheme="minorHAnsi" w:hAnsiTheme="minorHAnsi"/>
          <w:color w:val="000000"/>
          <w:lang w:val="en-GB"/>
        </w:rPr>
        <w:t xml:space="preserve">means a contract concluded between the TSO and other gas system operator in order to increase the efficiency of transmission and other services at the </w:t>
      </w:r>
      <w:r w:rsidR="005664C1" w:rsidRPr="00C9315E">
        <w:rPr>
          <w:rFonts w:asciiTheme="minorHAnsi" w:hAnsiTheme="minorHAnsi"/>
          <w:color w:val="000000"/>
          <w:lang w:val="en-GB"/>
        </w:rPr>
        <w:t xml:space="preserve">entry and exit </w:t>
      </w:r>
      <w:r w:rsidRPr="00C9315E">
        <w:rPr>
          <w:rFonts w:asciiTheme="minorHAnsi" w:hAnsiTheme="minorHAnsi"/>
          <w:color w:val="000000"/>
          <w:lang w:val="en-GB"/>
        </w:rPr>
        <w:t>point</w:t>
      </w:r>
      <w:r w:rsidR="005664C1" w:rsidRPr="00C9315E">
        <w:rPr>
          <w:rFonts w:asciiTheme="minorHAnsi" w:hAnsiTheme="minorHAnsi"/>
          <w:color w:val="000000"/>
          <w:lang w:val="en-GB"/>
        </w:rPr>
        <w:t>s</w:t>
      </w:r>
      <w:r w:rsidRPr="00C9315E">
        <w:rPr>
          <w:rFonts w:asciiTheme="minorHAnsi" w:hAnsiTheme="minorHAnsi"/>
          <w:color w:val="000000"/>
          <w:lang w:val="en-GB"/>
        </w:rPr>
        <w:t>, to facilitate commercial and technical cooperation between the operators</w:t>
      </w:r>
      <w:r w:rsidRPr="00C9315E">
        <w:rPr>
          <w:rFonts w:asciiTheme="minorHAnsi" w:hAnsiTheme="minorHAnsi"/>
          <w:b/>
          <w:color w:val="000000"/>
          <w:lang w:val="en-GB"/>
        </w:rPr>
        <w:t xml:space="preserve">. </w:t>
      </w:r>
      <w:r w:rsidRPr="00C9315E">
        <w:rPr>
          <w:rFonts w:asciiTheme="minorHAnsi" w:hAnsiTheme="minorHAnsi"/>
          <w:color w:val="000000"/>
          <w:lang w:val="en-GB"/>
        </w:rPr>
        <w:t xml:space="preserve"> </w:t>
      </w:r>
    </w:p>
    <w:p w14:paraId="03331B72"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b/>
          <w:lang w:val="en-GB"/>
        </w:rPr>
      </w:pPr>
      <w:r w:rsidRPr="00C9315E">
        <w:rPr>
          <w:rFonts w:asciiTheme="minorHAnsi" w:hAnsiTheme="minorHAnsi"/>
          <w:b/>
          <w:lang w:val="en-GB"/>
        </w:rPr>
        <w:t xml:space="preserve">Business Day </w:t>
      </w:r>
      <w:r w:rsidRPr="00C9315E">
        <w:rPr>
          <w:rFonts w:asciiTheme="minorHAnsi" w:hAnsiTheme="minorHAnsi"/>
          <w:lang w:val="en-GB"/>
        </w:rPr>
        <w:t>means the day from Monday to Friday, excluding public holidays and rest days of the Republic of Lithuania</w:t>
      </w:r>
      <w:r w:rsidRPr="00C9315E">
        <w:rPr>
          <w:rFonts w:asciiTheme="minorHAnsi" w:hAnsiTheme="minorHAnsi"/>
          <w:b/>
          <w:lang w:val="en-GB"/>
        </w:rPr>
        <w:t xml:space="preserve">. </w:t>
      </w:r>
    </w:p>
    <w:p w14:paraId="6AB23E80" w14:textId="4F480E1C" w:rsidR="005664C1" w:rsidRPr="00C9315E" w:rsidRDefault="005664C1" w:rsidP="00B64617">
      <w:pPr>
        <w:pStyle w:val="PlainText"/>
        <w:spacing w:before="60" w:beforeAutospacing="0" w:after="0" w:afterAutospacing="0" w:line="264" w:lineRule="auto"/>
        <w:ind w:firstLine="709"/>
        <w:jc w:val="both"/>
        <w:rPr>
          <w:rFonts w:asciiTheme="minorHAnsi" w:hAnsiTheme="minorHAnsi"/>
          <w:b/>
          <w:lang w:val="en-GB"/>
        </w:rPr>
      </w:pPr>
      <w:r w:rsidRPr="00C9315E">
        <w:rPr>
          <w:rFonts w:asciiTheme="minorHAnsi" w:hAnsiTheme="minorHAnsi"/>
          <w:b/>
          <w:lang w:val="en-GB"/>
        </w:rPr>
        <w:t xml:space="preserve">Incremental capacity </w:t>
      </w:r>
      <w:r w:rsidRPr="00C9315E">
        <w:rPr>
          <w:rFonts w:asciiTheme="minorHAnsi" w:hAnsiTheme="minorHAnsi"/>
          <w:lang w:val="en-GB"/>
        </w:rPr>
        <w:t>means a possible future increase via market-based procedures in technical capacity or possible new capacity created where none currently exists that may be offered based on investment in physical infrastructure or long-term capacity optimisation.</w:t>
      </w:r>
    </w:p>
    <w:p w14:paraId="025931BA" w14:textId="2C486BCB" w:rsidR="001A4A4D" w:rsidRPr="00C9315E" w:rsidRDefault="001A4A4D"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 xml:space="preserve">Gas Quarter </w:t>
      </w:r>
      <w:r w:rsidRPr="00C9315E">
        <w:rPr>
          <w:rFonts w:asciiTheme="minorHAnsi" w:hAnsiTheme="minorHAnsi"/>
          <w:lang w:val="en-GB"/>
        </w:rPr>
        <w:t>(hereinafter -</w:t>
      </w:r>
      <w:r w:rsidRPr="00C9315E">
        <w:rPr>
          <w:rFonts w:asciiTheme="minorHAnsi" w:hAnsiTheme="minorHAnsi"/>
          <w:b/>
          <w:lang w:val="en-GB"/>
        </w:rPr>
        <w:t xml:space="preserve"> Quarter</w:t>
      </w:r>
      <w:r w:rsidRPr="00C9315E">
        <w:rPr>
          <w:rFonts w:asciiTheme="minorHAnsi" w:hAnsiTheme="minorHAnsi"/>
          <w:lang w:val="en-GB"/>
        </w:rPr>
        <w:t>)</w:t>
      </w:r>
      <w:r w:rsidRPr="00C9315E">
        <w:rPr>
          <w:rFonts w:asciiTheme="minorHAnsi" w:hAnsiTheme="minorHAnsi"/>
          <w:b/>
          <w:lang w:val="en-GB"/>
        </w:rPr>
        <w:t xml:space="preserve"> </w:t>
      </w:r>
      <w:r w:rsidRPr="00C9315E">
        <w:rPr>
          <w:rFonts w:asciiTheme="minorHAnsi" w:hAnsiTheme="minorHAnsi"/>
          <w:lang w:val="en-GB"/>
        </w:rPr>
        <w:t>means</w:t>
      </w:r>
      <w:r w:rsidRPr="00C9315E">
        <w:rPr>
          <w:rFonts w:asciiTheme="minorHAnsi" w:hAnsiTheme="minorHAnsi"/>
          <w:b/>
          <w:lang w:val="en-GB"/>
        </w:rPr>
        <w:t xml:space="preserve"> </w:t>
      </w:r>
      <w:r w:rsidRPr="00C9315E">
        <w:rPr>
          <w:rFonts w:asciiTheme="minorHAnsi" w:hAnsiTheme="minorHAnsi"/>
          <w:lang w:val="en-GB"/>
        </w:rPr>
        <w:t>a period from 1 January, at 7:00 am to April 1, at 7:00 am; a period from April 1, at 7:00 am to July 1, at 7:00 am; a period from 1 July, at 7:00 am to October 1, at 7:00 am; a period from October 1, at 7:00 am to January 1, at 7:00 am</w:t>
      </w:r>
      <w:r w:rsidRPr="00C9315E">
        <w:rPr>
          <w:rFonts w:asciiTheme="minorHAnsi" w:hAnsiTheme="minorHAnsi"/>
          <w:b/>
          <w:lang w:val="en-GB"/>
        </w:rPr>
        <w:t xml:space="preserve">. </w:t>
      </w:r>
    </w:p>
    <w:p w14:paraId="41B1CF2B"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 xml:space="preserve">Gas Nomination </w:t>
      </w:r>
      <w:r w:rsidRPr="00C9315E">
        <w:rPr>
          <w:rFonts w:asciiTheme="minorHAnsi" w:hAnsiTheme="minorHAnsi"/>
          <w:lang w:val="en-GB"/>
        </w:rPr>
        <w:t>(hereinafter</w:t>
      </w:r>
      <w:r w:rsidRPr="00C9315E">
        <w:rPr>
          <w:rFonts w:asciiTheme="minorHAnsi" w:hAnsiTheme="minorHAnsi"/>
          <w:b/>
          <w:lang w:val="en-GB"/>
        </w:rPr>
        <w:t xml:space="preserve"> </w:t>
      </w:r>
      <w:r w:rsidRPr="00C9315E">
        <w:rPr>
          <w:rFonts w:asciiTheme="minorHAnsi" w:hAnsiTheme="minorHAnsi"/>
          <w:lang w:val="en-GB"/>
        </w:rPr>
        <w:t>-</w:t>
      </w:r>
      <w:r w:rsidRPr="00C9315E">
        <w:rPr>
          <w:rFonts w:asciiTheme="minorHAnsi" w:hAnsiTheme="minorHAnsi"/>
          <w:b/>
          <w:lang w:val="en-GB"/>
        </w:rPr>
        <w:t xml:space="preserve"> the nomination</w:t>
      </w:r>
      <w:r w:rsidRPr="00C9315E">
        <w:rPr>
          <w:rFonts w:asciiTheme="minorHAnsi" w:hAnsiTheme="minorHAnsi"/>
          <w:lang w:val="en-GB"/>
        </w:rPr>
        <w:t>)</w:t>
      </w:r>
      <w:r w:rsidRPr="00C9315E">
        <w:rPr>
          <w:rFonts w:asciiTheme="minorHAnsi" w:hAnsiTheme="minorHAnsi"/>
          <w:b/>
          <w:lang w:val="en-GB"/>
        </w:rPr>
        <w:t xml:space="preserve"> </w:t>
      </w:r>
      <w:r w:rsidRPr="00C9315E">
        <w:rPr>
          <w:rFonts w:asciiTheme="minorHAnsi" w:hAnsiTheme="minorHAnsi"/>
          <w:lang w:val="en-GB"/>
        </w:rPr>
        <w:t xml:space="preserve">means a prior notice of the </w:t>
      </w:r>
      <w:r w:rsidR="00F11C61" w:rsidRPr="00C9315E">
        <w:rPr>
          <w:rFonts w:asciiTheme="minorHAnsi" w:hAnsiTheme="minorHAnsi"/>
          <w:lang w:val="en-GB"/>
        </w:rPr>
        <w:t>Network User</w:t>
      </w:r>
      <w:r w:rsidRPr="00C9315E">
        <w:rPr>
          <w:rFonts w:asciiTheme="minorHAnsi" w:hAnsiTheme="minorHAnsi"/>
          <w:lang w:val="en-GB"/>
        </w:rPr>
        <w:t xml:space="preserve"> to the Transmission System Operator on the actual gas flow, which the </w:t>
      </w:r>
      <w:r w:rsidR="00F11C61" w:rsidRPr="00C9315E">
        <w:rPr>
          <w:rFonts w:asciiTheme="minorHAnsi" w:hAnsiTheme="minorHAnsi"/>
          <w:lang w:val="en-GB"/>
        </w:rPr>
        <w:t>Network User</w:t>
      </w:r>
      <w:r w:rsidRPr="00C9315E">
        <w:rPr>
          <w:rFonts w:asciiTheme="minorHAnsi" w:hAnsiTheme="minorHAnsi"/>
          <w:lang w:val="en-GB"/>
        </w:rPr>
        <w:t xml:space="preserve"> wishes to inject to or off-take from the system.</w:t>
      </w:r>
      <w:r w:rsidRPr="00C9315E">
        <w:rPr>
          <w:rFonts w:asciiTheme="minorHAnsi" w:hAnsiTheme="minorHAnsi"/>
          <w:b/>
          <w:lang w:val="en-GB"/>
        </w:rPr>
        <w:t xml:space="preserve"> </w:t>
      </w:r>
    </w:p>
    <w:p w14:paraId="5D6587E6" w14:textId="454E68D4"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 xml:space="preserve">Gas Matching </w:t>
      </w:r>
      <w:r w:rsidRPr="00C9315E">
        <w:rPr>
          <w:rFonts w:asciiTheme="minorHAnsi" w:hAnsiTheme="minorHAnsi"/>
          <w:lang w:val="en-GB"/>
        </w:rPr>
        <w:t xml:space="preserve">means the equalization of gas quantities specified in gas nominations of the </w:t>
      </w:r>
      <w:r w:rsidR="00F11C61" w:rsidRPr="00C9315E">
        <w:rPr>
          <w:rFonts w:asciiTheme="minorHAnsi" w:hAnsiTheme="minorHAnsi"/>
          <w:lang w:val="en-GB"/>
        </w:rPr>
        <w:t>Network User</w:t>
      </w:r>
      <w:r w:rsidRPr="00C9315E">
        <w:rPr>
          <w:rFonts w:asciiTheme="minorHAnsi" w:hAnsiTheme="minorHAnsi"/>
          <w:lang w:val="en-GB"/>
        </w:rPr>
        <w:t xml:space="preserve"> who receives gas at and the </w:t>
      </w:r>
      <w:r w:rsidR="00F11C61" w:rsidRPr="00C9315E">
        <w:rPr>
          <w:rFonts w:asciiTheme="minorHAnsi" w:hAnsiTheme="minorHAnsi"/>
          <w:lang w:val="en-GB"/>
        </w:rPr>
        <w:t>Network User</w:t>
      </w:r>
      <w:r w:rsidRPr="00C9315E">
        <w:rPr>
          <w:rFonts w:asciiTheme="minorHAnsi" w:hAnsiTheme="minorHAnsi"/>
          <w:lang w:val="en-GB"/>
        </w:rPr>
        <w:t xml:space="preserve"> that delivers gas to the </w:t>
      </w:r>
      <w:r w:rsidR="005664C1" w:rsidRPr="00C9315E">
        <w:rPr>
          <w:rFonts w:asciiTheme="minorHAnsi" w:hAnsiTheme="minorHAnsi"/>
          <w:lang w:val="en-GB"/>
        </w:rPr>
        <w:t>entry and exit points</w:t>
      </w:r>
      <w:r w:rsidRPr="00C9315E">
        <w:rPr>
          <w:rFonts w:asciiTheme="minorHAnsi" w:hAnsiTheme="minorHAnsi"/>
          <w:lang w:val="en-GB"/>
        </w:rPr>
        <w:t>.</w:t>
      </w:r>
    </w:p>
    <w:p w14:paraId="1B1B763F" w14:textId="70479A7D" w:rsidR="00B82139" w:rsidRPr="00C9315E" w:rsidRDefault="00235D82"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Calibri" w:hAnsi="Calibri"/>
          <w:b/>
          <w:lang w:val="en-GB"/>
        </w:rPr>
        <w:t xml:space="preserve">Gas Year </w:t>
      </w:r>
      <w:r w:rsidRPr="00C9315E">
        <w:rPr>
          <w:rFonts w:ascii="Calibri" w:hAnsi="Calibri"/>
          <w:lang w:val="en-GB"/>
        </w:rPr>
        <w:t>(hereinafter - the</w:t>
      </w:r>
      <w:r w:rsidRPr="00C9315E">
        <w:rPr>
          <w:rFonts w:ascii="Calibri" w:hAnsi="Calibri"/>
          <w:b/>
          <w:lang w:val="en-GB"/>
        </w:rPr>
        <w:t xml:space="preserve"> year</w:t>
      </w:r>
      <w:r w:rsidRPr="00C9315E">
        <w:rPr>
          <w:rFonts w:ascii="Calibri" w:hAnsi="Calibri"/>
          <w:lang w:val="en-GB"/>
        </w:rPr>
        <w:t xml:space="preserve">) means a period beginning on 1 </w:t>
      </w:r>
      <w:del w:id="7" w:author="Author" w:date="2021-05-21T11:59:00Z">
        <w:r w:rsidR="00A31A96" w:rsidRPr="00F2582C" w:rsidDel="00A31A96">
          <w:rPr>
            <w:rFonts w:ascii="Calibri" w:hAnsi="Calibri"/>
            <w:lang w:val="en-GB"/>
          </w:rPr>
          <w:delText>January</w:delText>
        </w:r>
        <w:r w:rsidR="00A31A96" w:rsidRPr="00C9315E" w:rsidDel="00A31A96">
          <w:rPr>
            <w:rFonts w:ascii="Calibri" w:hAnsi="Calibri"/>
            <w:lang w:val="en-GB"/>
          </w:rPr>
          <w:delText xml:space="preserve"> </w:delText>
        </w:r>
      </w:del>
      <w:ins w:id="8" w:author="Author" w:date="2021-05-21T11:59:00Z">
        <w:r w:rsidR="00A31A96" w:rsidRPr="00C9315E">
          <w:rPr>
            <w:rFonts w:ascii="Calibri" w:hAnsi="Calibri"/>
            <w:lang w:val="en-GB"/>
          </w:rPr>
          <w:t>October</w:t>
        </w:r>
      </w:ins>
      <w:r w:rsidRPr="00C9315E">
        <w:rPr>
          <w:rFonts w:ascii="Calibri" w:hAnsi="Calibri"/>
          <w:lang w:val="en-GB"/>
        </w:rPr>
        <w:t xml:space="preserve">, at 7:00 am of each year, and ending on 1 </w:t>
      </w:r>
      <w:del w:id="9" w:author="Author" w:date="2021-05-21T12:00:00Z">
        <w:r w:rsidR="00A31A96" w:rsidRPr="00F2582C" w:rsidDel="00A31A96">
          <w:rPr>
            <w:rFonts w:ascii="Calibri" w:hAnsi="Calibri"/>
            <w:lang w:val="en-GB"/>
          </w:rPr>
          <w:delText>January</w:delText>
        </w:r>
      </w:del>
      <w:ins w:id="10" w:author="Author" w:date="2021-05-21T11:59:00Z">
        <w:r w:rsidR="00A31A96" w:rsidRPr="00C9315E">
          <w:rPr>
            <w:rFonts w:ascii="Calibri" w:hAnsi="Calibri"/>
            <w:lang w:val="en-GB"/>
          </w:rPr>
          <w:t>October</w:t>
        </w:r>
      </w:ins>
      <w:r w:rsidRPr="00C9315E">
        <w:rPr>
          <w:rFonts w:ascii="Calibri" w:hAnsi="Calibri"/>
          <w:lang w:val="en-GB"/>
        </w:rPr>
        <w:t>, at 7:00 am of the following year</w:t>
      </w:r>
      <w:r w:rsidR="00B82139" w:rsidRPr="00C9315E">
        <w:rPr>
          <w:rFonts w:asciiTheme="minorHAnsi" w:hAnsiTheme="minorHAnsi"/>
          <w:lang w:val="en-GB"/>
        </w:rPr>
        <w:t xml:space="preserve">. </w:t>
      </w:r>
    </w:p>
    <w:p w14:paraId="079413C0"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Style w:val="hps"/>
          <w:rFonts w:asciiTheme="minorHAnsi" w:hAnsiTheme="minorHAnsi"/>
          <w:b/>
          <w:lang w:val="en-GB"/>
        </w:rPr>
        <w:t>Gas</w:t>
      </w:r>
      <w:r w:rsidRPr="00C9315E">
        <w:rPr>
          <w:rFonts w:asciiTheme="minorHAnsi" w:hAnsiTheme="minorHAnsi"/>
          <w:b/>
          <w:lang w:val="en-GB"/>
        </w:rPr>
        <w:t xml:space="preserve"> </w:t>
      </w:r>
      <w:r w:rsidRPr="00C9315E">
        <w:rPr>
          <w:rStyle w:val="hpsatn"/>
          <w:rFonts w:asciiTheme="minorHAnsi" w:hAnsiTheme="minorHAnsi"/>
          <w:b/>
          <w:lang w:val="en-GB"/>
        </w:rPr>
        <w:t>Month</w:t>
      </w:r>
      <w:r w:rsidRPr="00C9315E">
        <w:rPr>
          <w:rStyle w:val="hpsatn"/>
          <w:rFonts w:asciiTheme="minorHAnsi" w:hAnsiTheme="minorHAnsi"/>
          <w:lang w:val="en-GB"/>
        </w:rPr>
        <w:t xml:space="preserve"> (</w:t>
      </w:r>
      <w:r w:rsidRPr="00C9315E">
        <w:rPr>
          <w:rFonts w:asciiTheme="minorHAnsi" w:hAnsiTheme="minorHAnsi"/>
          <w:lang w:val="en-GB"/>
        </w:rPr>
        <w:t xml:space="preserve">hereinafter </w:t>
      </w:r>
      <w:r w:rsidRPr="00C9315E">
        <w:rPr>
          <w:rStyle w:val="hps"/>
          <w:rFonts w:asciiTheme="minorHAnsi" w:hAnsiTheme="minorHAnsi"/>
          <w:lang w:val="en-GB"/>
        </w:rPr>
        <w:t xml:space="preserve">- </w:t>
      </w:r>
      <w:r w:rsidRPr="00C9315E">
        <w:rPr>
          <w:rStyle w:val="hps"/>
          <w:rFonts w:asciiTheme="minorHAnsi" w:hAnsiTheme="minorHAnsi"/>
          <w:b/>
          <w:lang w:val="en-GB"/>
        </w:rPr>
        <w:t>the month</w:t>
      </w:r>
      <w:r w:rsidRPr="00C9315E">
        <w:rPr>
          <w:rFonts w:asciiTheme="minorHAnsi" w:hAnsiTheme="minorHAnsi"/>
          <w:lang w:val="en-GB"/>
        </w:rPr>
        <w:t xml:space="preserve">) </w:t>
      </w:r>
      <w:r w:rsidRPr="00C9315E">
        <w:rPr>
          <w:rStyle w:val="hps"/>
          <w:rFonts w:asciiTheme="minorHAnsi" w:hAnsiTheme="minorHAnsi"/>
          <w:lang w:val="en-GB"/>
        </w:rPr>
        <w:t>means</w:t>
      </w:r>
      <w:r w:rsidRPr="00C9315E">
        <w:rPr>
          <w:rFonts w:asciiTheme="minorHAnsi" w:hAnsiTheme="minorHAnsi"/>
          <w:lang w:val="en-GB"/>
        </w:rPr>
        <w:t xml:space="preserve"> </w:t>
      </w:r>
      <w:r w:rsidRPr="00C9315E">
        <w:rPr>
          <w:rStyle w:val="hps"/>
          <w:rFonts w:asciiTheme="minorHAnsi" w:hAnsiTheme="minorHAnsi"/>
          <w:lang w:val="en-GB"/>
        </w:rPr>
        <w:t>a period beginning on the first day, at</w:t>
      </w:r>
      <w:r w:rsidRPr="00C9315E">
        <w:rPr>
          <w:rFonts w:asciiTheme="minorHAnsi" w:hAnsiTheme="minorHAnsi"/>
          <w:lang w:val="en-GB"/>
        </w:rPr>
        <w:t xml:space="preserve"> </w:t>
      </w:r>
      <w:r w:rsidRPr="00C9315E">
        <w:rPr>
          <w:rStyle w:val="hps"/>
          <w:rFonts w:asciiTheme="minorHAnsi" w:hAnsiTheme="minorHAnsi"/>
          <w:lang w:val="en-GB"/>
        </w:rPr>
        <w:t>7:00</w:t>
      </w:r>
      <w:r w:rsidRPr="00C9315E">
        <w:rPr>
          <w:rFonts w:asciiTheme="minorHAnsi" w:hAnsiTheme="minorHAnsi"/>
          <w:lang w:val="en-GB"/>
        </w:rPr>
        <w:t xml:space="preserve"> am </w:t>
      </w:r>
      <w:r w:rsidRPr="00C9315E">
        <w:rPr>
          <w:rStyle w:val="hps"/>
          <w:rFonts w:asciiTheme="minorHAnsi" w:hAnsiTheme="minorHAnsi"/>
          <w:lang w:val="en-GB"/>
        </w:rPr>
        <w:t>of</w:t>
      </w:r>
      <w:r w:rsidRPr="00C9315E">
        <w:rPr>
          <w:rFonts w:asciiTheme="minorHAnsi" w:hAnsiTheme="minorHAnsi"/>
          <w:lang w:val="en-GB"/>
        </w:rPr>
        <w:t xml:space="preserve"> </w:t>
      </w:r>
      <w:r w:rsidRPr="00C9315E">
        <w:rPr>
          <w:rStyle w:val="hps"/>
          <w:rFonts w:asciiTheme="minorHAnsi" w:hAnsiTheme="minorHAnsi"/>
          <w:lang w:val="en-GB"/>
        </w:rPr>
        <w:t>each calendar</w:t>
      </w:r>
      <w:r w:rsidRPr="00C9315E">
        <w:rPr>
          <w:rFonts w:asciiTheme="minorHAnsi" w:hAnsiTheme="minorHAnsi"/>
          <w:lang w:val="en-GB"/>
        </w:rPr>
        <w:t xml:space="preserve"> </w:t>
      </w:r>
      <w:r w:rsidRPr="00C9315E">
        <w:rPr>
          <w:rStyle w:val="hps"/>
          <w:rFonts w:asciiTheme="minorHAnsi" w:hAnsiTheme="minorHAnsi"/>
          <w:lang w:val="en-GB"/>
        </w:rPr>
        <w:t>month</w:t>
      </w:r>
      <w:r w:rsidRPr="00C9315E">
        <w:rPr>
          <w:rFonts w:asciiTheme="minorHAnsi" w:hAnsiTheme="minorHAnsi"/>
          <w:lang w:val="en-GB"/>
        </w:rPr>
        <w:t xml:space="preserve"> </w:t>
      </w:r>
      <w:r w:rsidRPr="00C9315E">
        <w:rPr>
          <w:rStyle w:val="hps"/>
          <w:rFonts w:asciiTheme="minorHAnsi" w:hAnsiTheme="minorHAnsi"/>
          <w:lang w:val="en-GB"/>
        </w:rPr>
        <w:t>and</w:t>
      </w:r>
      <w:r w:rsidRPr="00C9315E">
        <w:rPr>
          <w:rFonts w:asciiTheme="minorHAnsi" w:hAnsiTheme="minorHAnsi"/>
          <w:lang w:val="en-GB"/>
        </w:rPr>
        <w:t xml:space="preserve"> </w:t>
      </w:r>
      <w:r w:rsidRPr="00C9315E">
        <w:rPr>
          <w:rStyle w:val="hps"/>
          <w:rFonts w:asciiTheme="minorHAnsi" w:hAnsiTheme="minorHAnsi"/>
          <w:lang w:val="en-GB"/>
        </w:rPr>
        <w:t>ending on the first day</w:t>
      </w:r>
      <w:r w:rsidRPr="00C9315E">
        <w:rPr>
          <w:rFonts w:asciiTheme="minorHAnsi" w:hAnsiTheme="minorHAnsi"/>
          <w:lang w:val="en-GB"/>
        </w:rPr>
        <w:t xml:space="preserve">, at </w:t>
      </w:r>
      <w:r w:rsidRPr="00C9315E">
        <w:rPr>
          <w:rStyle w:val="hps"/>
          <w:rFonts w:asciiTheme="minorHAnsi" w:hAnsiTheme="minorHAnsi"/>
          <w:lang w:val="en-GB"/>
        </w:rPr>
        <w:t>7:00</w:t>
      </w:r>
      <w:r w:rsidRPr="00C9315E">
        <w:rPr>
          <w:rFonts w:asciiTheme="minorHAnsi" w:hAnsiTheme="minorHAnsi"/>
          <w:lang w:val="en-GB"/>
        </w:rPr>
        <w:t xml:space="preserve"> am</w:t>
      </w:r>
      <w:r w:rsidRPr="00C9315E">
        <w:rPr>
          <w:rStyle w:val="hps"/>
          <w:rFonts w:asciiTheme="minorHAnsi" w:hAnsiTheme="minorHAnsi"/>
          <w:lang w:val="en-GB"/>
        </w:rPr>
        <w:t xml:space="preserve"> of</w:t>
      </w:r>
      <w:r w:rsidRPr="00C9315E">
        <w:rPr>
          <w:rFonts w:asciiTheme="minorHAnsi" w:hAnsiTheme="minorHAnsi"/>
          <w:lang w:val="en-GB"/>
        </w:rPr>
        <w:t xml:space="preserve"> </w:t>
      </w:r>
      <w:r w:rsidRPr="00C9315E">
        <w:rPr>
          <w:rStyle w:val="hps"/>
          <w:rFonts w:asciiTheme="minorHAnsi" w:hAnsiTheme="minorHAnsi"/>
          <w:lang w:val="en-GB"/>
        </w:rPr>
        <w:t>the next</w:t>
      </w:r>
      <w:r w:rsidRPr="00C9315E">
        <w:rPr>
          <w:rFonts w:asciiTheme="minorHAnsi" w:hAnsiTheme="minorHAnsi"/>
          <w:lang w:val="en-GB"/>
        </w:rPr>
        <w:t xml:space="preserve"> </w:t>
      </w:r>
      <w:r w:rsidRPr="00C9315E">
        <w:rPr>
          <w:rStyle w:val="hps"/>
          <w:rFonts w:asciiTheme="minorHAnsi" w:hAnsiTheme="minorHAnsi"/>
          <w:lang w:val="en-GB"/>
        </w:rPr>
        <w:t>calendar</w:t>
      </w:r>
      <w:r w:rsidRPr="00C9315E">
        <w:rPr>
          <w:rFonts w:asciiTheme="minorHAnsi" w:hAnsiTheme="minorHAnsi"/>
          <w:lang w:val="en-GB"/>
        </w:rPr>
        <w:t xml:space="preserve"> </w:t>
      </w:r>
      <w:r w:rsidRPr="00C9315E">
        <w:rPr>
          <w:rStyle w:val="hps"/>
          <w:rFonts w:asciiTheme="minorHAnsi" w:hAnsiTheme="minorHAnsi"/>
          <w:lang w:val="en-GB"/>
        </w:rPr>
        <w:t>month</w:t>
      </w:r>
      <w:r w:rsidRPr="00C9315E">
        <w:rPr>
          <w:rFonts w:asciiTheme="minorHAnsi" w:hAnsiTheme="minorHAnsi"/>
          <w:lang w:val="en-GB"/>
        </w:rPr>
        <w:t xml:space="preserve">. </w:t>
      </w:r>
    </w:p>
    <w:p w14:paraId="56C65D74"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b/>
          <w:lang w:val="en-GB"/>
        </w:rPr>
      </w:pPr>
      <w:r w:rsidRPr="00C9315E">
        <w:rPr>
          <w:rStyle w:val="hps"/>
          <w:rFonts w:asciiTheme="minorHAnsi" w:hAnsiTheme="minorHAnsi"/>
          <w:b/>
          <w:lang w:val="en-GB"/>
        </w:rPr>
        <w:t>Gas</w:t>
      </w:r>
      <w:r w:rsidRPr="00C9315E">
        <w:rPr>
          <w:rFonts w:asciiTheme="minorHAnsi" w:hAnsiTheme="minorHAnsi"/>
          <w:b/>
          <w:lang w:val="en-GB"/>
        </w:rPr>
        <w:t xml:space="preserve"> </w:t>
      </w:r>
      <w:r w:rsidRPr="00C9315E">
        <w:rPr>
          <w:rStyle w:val="hps"/>
          <w:rFonts w:asciiTheme="minorHAnsi" w:hAnsiTheme="minorHAnsi"/>
          <w:b/>
          <w:lang w:val="en-GB"/>
        </w:rPr>
        <w:t>Day</w:t>
      </w:r>
      <w:r w:rsidRPr="00C9315E">
        <w:rPr>
          <w:rFonts w:asciiTheme="minorHAnsi" w:hAnsiTheme="minorHAnsi"/>
          <w:lang w:val="en-GB"/>
        </w:rPr>
        <w:t xml:space="preserve"> (hereinafter </w:t>
      </w:r>
      <w:r w:rsidRPr="00C9315E">
        <w:rPr>
          <w:rStyle w:val="hps"/>
          <w:rFonts w:asciiTheme="minorHAnsi" w:hAnsiTheme="minorHAnsi"/>
          <w:lang w:val="en-GB"/>
        </w:rPr>
        <w:t xml:space="preserve">- </w:t>
      </w:r>
      <w:r w:rsidRPr="00C9315E">
        <w:rPr>
          <w:rStyle w:val="hps"/>
          <w:rFonts w:asciiTheme="minorHAnsi" w:hAnsiTheme="minorHAnsi"/>
          <w:b/>
          <w:lang w:val="en-GB"/>
        </w:rPr>
        <w:t>the</w:t>
      </w:r>
      <w:r w:rsidRPr="00C9315E">
        <w:rPr>
          <w:rFonts w:asciiTheme="minorHAnsi" w:hAnsiTheme="minorHAnsi"/>
          <w:b/>
          <w:lang w:val="en-GB"/>
        </w:rPr>
        <w:t xml:space="preserve"> </w:t>
      </w:r>
      <w:r w:rsidRPr="00C9315E">
        <w:rPr>
          <w:rStyle w:val="hps"/>
          <w:rFonts w:asciiTheme="minorHAnsi" w:hAnsiTheme="minorHAnsi"/>
          <w:b/>
          <w:lang w:val="en-GB"/>
        </w:rPr>
        <w:t>day</w:t>
      </w:r>
      <w:r w:rsidRPr="00C9315E">
        <w:rPr>
          <w:rStyle w:val="hps"/>
          <w:rFonts w:asciiTheme="minorHAnsi" w:hAnsiTheme="minorHAnsi"/>
          <w:lang w:val="en-GB"/>
        </w:rPr>
        <w:t>)</w:t>
      </w:r>
      <w:r w:rsidRPr="00C9315E">
        <w:rPr>
          <w:rFonts w:asciiTheme="minorHAnsi" w:hAnsiTheme="minorHAnsi"/>
          <w:lang w:val="en-GB"/>
        </w:rPr>
        <w:t xml:space="preserve"> means </w:t>
      </w:r>
      <w:r w:rsidRPr="00C9315E">
        <w:rPr>
          <w:rStyle w:val="hps"/>
          <w:rFonts w:asciiTheme="minorHAnsi" w:hAnsiTheme="minorHAnsi"/>
          <w:lang w:val="en-GB"/>
        </w:rPr>
        <w:t>a period</w:t>
      </w:r>
      <w:r w:rsidRPr="00C9315E">
        <w:rPr>
          <w:rFonts w:asciiTheme="minorHAnsi" w:hAnsiTheme="minorHAnsi"/>
          <w:lang w:val="en-GB"/>
        </w:rPr>
        <w:t xml:space="preserve"> </w:t>
      </w:r>
      <w:r w:rsidR="00B53AC3" w:rsidRPr="00C9315E">
        <w:rPr>
          <w:rFonts w:asciiTheme="minorHAnsi" w:hAnsiTheme="minorHAnsi"/>
          <w:lang w:val="en-GB"/>
        </w:rPr>
        <w:t>from</w:t>
      </w:r>
      <w:r w:rsidRPr="00C9315E">
        <w:rPr>
          <w:rStyle w:val="hps"/>
          <w:rFonts w:asciiTheme="minorHAnsi" w:hAnsiTheme="minorHAnsi"/>
          <w:lang w:val="en-GB"/>
        </w:rPr>
        <w:t xml:space="preserve"> 7:00 am</w:t>
      </w:r>
      <w:r w:rsidRPr="00C9315E">
        <w:rPr>
          <w:rFonts w:asciiTheme="minorHAnsi" w:hAnsiTheme="minorHAnsi"/>
          <w:lang w:val="en-GB"/>
        </w:rPr>
        <w:t xml:space="preserve"> </w:t>
      </w:r>
      <w:r w:rsidR="003B23ED" w:rsidRPr="00C9315E">
        <w:rPr>
          <w:rStyle w:val="hps"/>
          <w:rFonts w:asciiTheme="minorHAnsi" w:hAnsiTheme="minorHAnsi"/>
          <w:lang w:val="en-GB"/>
        </w:rPr>
        <w:t xml:space="preserve">to </w:t>
      </w:r>
      <w:r w:rsidRPr="00C9315E">
        <w:rPr>
          <w:rStyle w:val="hps"/>
          <w:rFonts w:asciiTheme="minorHAnsi" w:hAnsiTheme="minorHAnsi"/>
          <w:lang w:val="en-GB"/>
        </w:rPr>
        <w:t>7:00 am</w:t>
      </w:r>
      <w:r w:rsidR="003B23ED" w:rsidRPr="00C9315E">
        <w:rPr>
          <w:rStyle w:val="hps"/>
          <w:rFonts w:asciiTheme="minorHAnsi" w:hAnsiTheme="minorHAnsi"/>
          <w:lang w:val="en-GB"/>
        </w:rPr>
        <w:t xml:space="preserve"> the following day</w:t>
      </w:r>
      <w:r w:rsidRPr="00C9315E">
        <w:rPr>
          <w:rStyle w:val="hps"/>
          <w:rFonts w:asciiTheme="minorHAnsi" w:hAnsiTheme="minorHAnsi"/>
          <w:lang w:val="en-GB"/>
        </w:rPr>
        <w:t>.</w:t>
      </w:r>
    </w:p>
    <w:p w14:paraId="12FC0788" w14:textId="35BA302A" w:rsidR="00B82139" w:rsidRPr="00C9315E" w:rsidRDefault="00235D82" w:rsidP="00B64617">
      <w:pPr>
        <w:pStyle w:val="PlainText"/>
        <w:spacing w:before="60" w:beforeAutospacing="0" w:after="0" w:afterAutospacing="0" w:line="264" w:lineRule="auto"/>
        <w:ind w:firstLine="709"/>
        <w:jc w:val="both"/>
        <w:rPr>
          <w:rFonts w:asciiTheme="minorHAnsi" w:hAnsiTheme="minorHAnsi"/>
          <w:bCs/>
          <w:color w:val="000000"/>
          <w:lang w:val="en-GB"/>
        </w:rPr>
      </w:pPr>
      <w:r w:rsidRPr="00C9315E">
        <w:rPr>
          <w:rFonts w:asciiTheme="minorHAnsi" w:hAnsiTheme="minorHAnsi"/>
          <w:b/>
          <w:lang w:val="en-GB"/>
        </w:rPr>
        <w:t xml:space="preserve">Electronic Transmission Service Booking and Administration System </w:t>
      </w:r>
      <w:r w:rsidRPr="00C9315E">
        <w:rPr>
          <w:rStyle w:val="hpsatn"/>
          <w:rFonts w:asciiTheme="minorHAnsi" w:hAnsiTheme="minorHAnsi"/>
          <w:lang w:val="en-GB"/>
        </w:rPr>
        <w:t>(</w:t>
      </w:r>
      <w:r w:rsidRPr="00C9315E">
        <w:rPr>
          <w:rFonts w:asciiTheme="minorHAnsi" w:hAnsiTheme="minorHAnsi"/>
          <w:lang w:val="en-GB"/>
        </w:rPr>
        <w:t xml:space="preserve">hereinafter </w:t>
      </w:r>
      <w:r w:rsidRPr="00C9315E">
        <w:rPr>
          <w:rStyle w:val="hps"/>
          <w:rFonts w:asciiTheme="minorHAnsi" w:hAnsiTheme="minorHAnsi"/>
          <w:lang w:val="en-GB"/>
        </w:rPr>
        <w:t>– the Electronic</w:t>
      </w:r>
      <w:r w:rsidRPr="00C9315E">
        <w:rPr>
          <w:rFonts w:asciiTheme="minorHAnsi" w:hAnsiTheme="minorHAnsi"/>
          <w:lang w:val="en-GB"/>
        </w:rPr>
        <w:t xml:space="preserve"> Transmission </w:t>
      </w:r>
      <w:r w:rsidRPr="00C9315E">
        <w:rPr>
          <w:rStyle w:val="hps"/>
          <w:rFonts w:asciiTheme="minorHAnsi" w:hAnsiTheme="minorHAnsi"/>
          <w:lang w:val="en-GB"/>
        </w:rPr>
        <w:t>Service System or ETSS</w:t>
      </w:r>
      <w:r w:rsidRPr="00C9315E">
        <w:rPr>
          <w:rFonts w:asciiTheme="minorHAnsi" w:hAnsiTheme="minorHAnsi"/>
          <w:lang w:val="en-GB"/>
        </w:rPr>
        <w:t xml:space="preserve">) </w:t>
      </w:r>
      <w:r w:rsidRPr="00C9315E">
        <w:rPr>
          <w:rStyle w:val="hps"/>
          <w:rFonts w:asciiTheme="minorHAnsi" w:hAnsiTheme="minorHAnsi"/>
          <w:lang w:val="en-GB"/>
        </w:rPr>
        <w:t xml:space="preserve">means an </w:t>
      </w:r>
      <w:r w:rsidR="005664C1" w:rsidRPr="00C9315E">
        <w:rPr>
          <w:rStyle w:val="hps"/>
          <w:rFonts w:asciiTheme="minorHAnsi" w:hAnsiTheme="minorHAnsi"/>
          <w:lang w:val="en-GB"/>
        </w:rPr>
        <w:t>electronic system for the provision of information and services on</w:t>
      </w:r>
      <w:r w:rsidR="009D0070" w:rsidRPr="00C9315E">
        <w:rPr>
          <w:rStyle w:val="hps"/>
          <w:rFonts w:asciiTheme="minorHAnsi" w:hAnsiTheme="minorHAnsi"/>
          <w:lang w:val="en-GB"/>
        </w:rPr>
        <w:t xml:space="preserve">line </w:t>
      </w:r>
      <w:r w:rsidRPr="00C9315E">
        <w:rPr>
          <w:rFonts w:asciiTheme="minorHAnsi" w:hAnsiTheme="minorHAnsi"/>
          <w:lang w:val="en-GB"/>
        </w:rPr>
        <w:t xml:space="preserve">developed and </w:t>
      </w:r>
      <w:r w:rsidRPr="00C9315E">
        <w:rPr>
          <w:rStyle w:val="hps"/>
          <w:rFonts w:asciiTheme="minorHAnsi" w:hAnsiTheme="minorHAnsi"/>
          <w:lang w:val="en-GB"/>
        </w:rPr>
        <w:t>administered by</w:t>
      </w:r>
      <w:r w:rsidRPr="00C9315E">
        <w:rPr>
          <w:rFonts w:asciiTheme="minorHAnsi" w:hAnsiTheme="minorHAnsi"/>
          <w:lang w:val="en-GB"/>
        </w:rPr>
        <w:t xml:space="preserve"> the TS</w:t>
      </w:r>
      <w:r w:rsidRPr="00C9315E">
        <w:rPr>
          <w:rStyle w:val="hps"/>
          <w:rFonts w:asciiTheme="minorHAnsi" w:hAnsiTheme="minorHAnsi"/>
          <w:lang w:val="en-GB"/>
        </w:rPr>
        <w:t>O where</w:t>
      </w:r>
      <w:r w:rsidRPr="00C9315E">
        <w:rPr>
          <w:rFonts w:asciiTheme="minorHAnsi" w:hAnsiTheme="minorHAnsi"/>
          <w:lang w:val="en-GB"/>
        </w:rPr>
        <w:t xml:space="preserve"> </w:t>
      </w:r>
      <w:r w:rsidRPr="00C9315E">
        <w:rPr>
          <w:rStyle w:val="hps"/>
          <w:rFonts w:asciiTheme="minorHAnsi" w:hAnsiTheme="minorHAnsi"/>
          <w:lang w:val="en-GB"/>
        </w:rPr>
        <w:t xml:space="preserve">the TSO and </w:t>
      </w:r>
      <w:r w:rsidR="00F11C61" w:rsidRPr="00C9315E">
        <w:rPr>
          <w:rFonts w:asciiTheme="minorHAnsi" w:hAnsiTheme="minorHAnsi"/>
          <w:lang w:val="en-GB"/>
        </w:rPr>
        <w:t>Network Users</w:t>
      </w:r>
      <w:r w:rsidRPr="00C9315E">
        <w:rPr>
          <w:rFonts w:asciiTheme="minorHAnsi" w:hAnsiTheme="minorHAnsi"/>
          <w:lang w:val="en-GB"/>
        </w:rPr>
        <w:t xml:space="preserve"> exchange information on </w:t>
      </w:r>
      <w:r w:rsidRPr="00C9315E">
        <w:rPr>
          <w:rStyle w:val="hps"/>
          <w:rFonts w:asciiTheme="minorHAnsi" w:hAnsiTheme="minorHAnsi"/>
          <w:lang w:val="en-GB"/>
        </w:rPr>
        <w:t>booking</w:t>
      </w:r>
      <w:r w:rsidRPr="00C9315E">
        <w:rPr>
          <w:rFonts w:asciiTheme="minorHAnsi" w:hAnsiTheme="minorHAnsi"/>
          <w:lang w:val="en-GB"/>
        </w:rPr>
        <w:t xml:space="preserve"> </w:t>
      </w:r>
      <w:r w:rsidRPr="00C9315E">
        <w:rPr>
          <w:rStyle w:val="hps"/>
          <w:rFonts w:asciiTheme="minorHAnsi" w:hAnsiTheme="minorHAnsi"/>
          <w:lang w:val="en-GB"/>
        </w:rPr>
        <w:t>and</w:t>
      </w:r>
      <w:r w:rsidRPr="00C9315E">
        <w:rPr>
          <w:rFonts w:asciiTheme="minorHAnsi" w:hAnsiTheme="minorHAnsi"/>
          <w:lang w:val="en-GB"/>
        </w:rPr>
        <w:t xml:space="preserve"> </w:t>
      </w:r>
      <w:r w:rsidRPr="00C9315E">
        <w:rPr>
          <w:rStyle w:val="hps"/>
          <w:rFonts w:asciiTheme="minorHAnsi" w:hAnsiTheme="minorHAnsi"/>
          <w:lang w:val="en-GB"/>
        </w:rPr>
        <w:t>allocation</w:t>
      </w:r>
      <w:r w:rsidRPr="00C9315E">
        <w:rPr>
          <w:rFonts w:asciiTheme="minorHAnsi" w:hAnsiTheme="minorHAnsi"/>
          <w:lang w:val="en-GB"/>
        </w:rPr>
        <w:t xml:space="preserve"> of </w:t>
      </w:r>
      <w:r w:rsidRPr="00C9315E">
        <w:rPr>
          <w:rStyle w:val="hps"/>
          <w:rFonts w:asciiTheme="minorHAnsi" w:hAnsiTheme="minorHAnsi"/>
          <w:lang w:val="en-GB"/>
        </w:rPr>
        <w:t>capacities</w:t>
      </w:r>
      <w:r w:rsidRPr="00C9315E">
        <w:rPr>
          <w:rFonts w:asciiTheme="minorHAnsi" w:hAnsiTheme="minorHAnsi"/>
          <w:lang w:val="en-GB"/>
        </w:rPr>
        <w:t xml:space="preserve"> </w:t>
      </w:r>
      <w:r w:rsidRPr="00C9315E">
        <w:rPr>
          <w:rStyle w:val="hps"/>
          <w:rFonts w:asciiTheme="minorHAnsi" w:hAnsiTheme="minorHAnsi"/>
          <w:lang w:val="en-GB"/>
        </w:rPr>
        <w:t>in the primary</w:t>
      </w:r>
      <w:r w:rsidRPr="00C9315E">
        <w:rPr>
          <w:rFonts w:asciiTheme="minorHAnsi" w:hAnsiTheme="minorHAnsi"/>
          <w:lang w:val="en-GB"/>
        </w:rPr>
        <w:t xml:space="preserve"> </w:t>
      </w:r>
      <w:r w:rsidRPr="00C9315E">
        <w:rPr>
          <w:rStyle w:val="hps"/>
          <w:rFonts w:asciiTheme="minorHAnsi" w:hAnsiTheme="minorHAnsi"/>
          <w:lang w:val="en-GB"/>
        </w:rPr>
        <w:t>and</w:t>
      </w:r>
      <w:r w:rsidRPr="00C9315E">
        <w:rPr>
          <w:rFonts w:asciiTheme="minorHAnsi" w:hAnsiTheme="minorHAnsi"/>
          <w:lang w:val="en-GB"/>
        </w:rPr>
        <w:t xml:space="preserve"> </w:t>
      </w:r>
      <w:r w:rsidRPr="00C9315E">
        <w:rPr>
          <w:rStyle w:val="hps"/>
          <w:rFonts w:asciiTheme="minorHAnsi" w:hAnsiTheme="minorHAnsi"/>
          <w:lang w:val="en-GB"/>
        </w:rPr>
        <w:t>secondary market,</w:t>
      </w:r>
      <w:r w:rsidRPr="00C9315E">
        <w:rPr>
          <w:rFonts w:asciiTheme="minorHAnsi" w:hAnsiTheme="minorHAnsi"/>
          <w:lang w:val="en-GB"/>
        </w:rPr>
        <w:t xml:space="preserve"> </w:t>
      </w:r>
      <w:r w:rsidRPr="00C9315E">
        <w:rPr>
          <w:rStyle w:val="hps"/>
          <w:rFonts w:asciiTheme="minorHAnsi" w:hAnsiTheme="minorHAnsi"/>
          <w:lang w:val="en-GB"/>
        </w:rPr>
        <w:t>transfer and refusal of capacities</w:t>
      </w:r>
      <w:r w:rsidRPr="00C9315E">
        <w:rPr>
          <w:rFonts w:asciiTheme="minorHAnsi" w:hAnsiTheme="minorHAnsi"/>
          <w:lang w:val="en-GB"/>
        </w:rPr>
        <w:t xml:space="preserve">, submission of </w:t>
      </w:r>
      <w:r w:rsidRPr="00C9315E">
        <w:rPr>
          <w:rStyle w:val="hps"/>
          <w:rFonts w:asciiTheme="minorHAnsi" w:hAnsiTheme="minorHAnsi"/>
          <w:lang w:val="en-GB"/>
        </w:rPr>
        <w:t>gas</w:t>
      </w:r>
      <w:r w:rsidRPr="00C9315E">
        <w:rPr>
          <w:rFonts w:asciiTheme="minorHAnsi" w:hAnsiTheme="minorHAnsi"/>
          <w:lang w:val="en-GB"/>
        </w:rPr>
        <w:t xml:space="preserve"> </w:t>
      </w:r>
      <w:r w:rsidRPr="00C9315E">
        <w:rPr>
          <w:rStyle w:val="hps"/>
          <w:rFonts w:asciiTheme="minorHAnsi" w:hAnsiTheme="minorHAnsi"/>
          <w:lang w:val="en-GB"/>
        </w:rPr>
        <w:t>applications, and</w:t>
      </w:r>
      <w:r w:rsidRPr="00C9315E">
        <w:rPr>
          <w:rFonts w:asciiTheme="minorHAnsi" w:hAnsiTheme="minorHAnsi"/>
          <w:lang w:val="en-GB"/>
        </w:rPr>
        <w:t xml:space="preserve"> allocation</w:t>
      </w:r>
      <w:r w:rsidRPr="00C9315E">
        <w:rPr>
          <w:rStyle w:val="hps"/>
          <w:rFonts w:asciiTheme="minorHAnsi" w:hAnsiTheme="minorHAnsi"/>
          <w:lang w:val="en-GB"/>
        </w:rPr>
        <w:t>, balancing</w:t>
      </w:r>
      <w:r w:rsidRPr="00C9315E">
        <w:rPr>
          <w:rFonts w:asciiTheme="minorHAnsi" w:hAnsiTheme="minorHAnsi"/>
          <w:lang w:val="en-GB"/>
        </w:rPr>
        <w:t xml:space="preserve"> </w:t>
      </w:r>
      <w:r w:rsidRPr="00C9315E">
        <w:rPr>
          <w:rStyle w:val="hps"/>
          <w:rFonts w:asciiTheme="minorHAnsi" w:hAnsiTheme="minorHAnsi"/>
          <w:lang w:val="en-GB"/>
        </w:rPr>
        <w:t>and</w:t>
      </w:r>
      <w:r w:rsidRPr="00C9315E">
        <w:rPr>
          <w:rFonts w:asciiTheme="minorHAnsi" w:hAnsiTheme="minorHAnsi"/>
          <w:lang w:val="en-GB"/>
        </w:rPr>
        <w:t xml:space="preserve"> </w:t>
      </w:r>
      <w:r w:rsidRPr="00C9315E">
        <w:rPr>
          <w:rStyle w:val="hps"/>
          <w:rFonts w:asciiTheme="minorHAnsi" w:hAnsiTheme="minorHAnsi"/>
          <w:lang w:val="en-GB"/>
        </w:rPr>
        <w:t>other</w:t>
      </w:r>
      <w:r w:rsidRPr="00C9315E">
        <w:rPr>
          <w:rFonts w:asciiTheme="minorHAnsi" w:hAnsiTheme="minorHAnsi"/>
          <w:lang w:val="en-GB"/>
        </w:rPr>
        <w:t xml:space="preserve"> transmission </w:t>
      </w:r>
      <w:r w:rsidRPr="00C9315E">
        <w:rPr>
          <w:rStyle w:val="hps"/>
          <w:rFonts w:asciiTheme="minorHAnsi" w:hAnsiTheme="minorHAnsi"/>
          <w:lang w:val="en-GB"/>
        </w:rPr>
        <w:t>services</w:t>
      </w:r>
      <w:r w:rsidRPr="00C9315E">
        <w:rPr>
          <w:rFonts w:asciiTheme="minorHAnsi" w:hAnsiTheme="minorHAnsi"/>
          <w:lang w:val="en-GB"/>
        </w:rPr>
        <w:t xml:space="preserve">, and other </w:t>
      </w:r>
      <w:r w:rsidRPr="00C9315E">
        <w:rPr>
          <w:rStyle w:val="hps"/>
          <w:rFonts w:asciiTheme="minorHAnsi" w:hAnsiTheme="minorHAnsi"/>
          <w:lang w:val="en-GB"/>
        </w:rPr>
        <w:t>relevant information</w:t>
      </w:r>
      <w:r w:rsidR="00B82139" w:rsidRPr="00C9315E">
        <w:rPr>
          <w:rStyle w:val="hps"/>
          <w:rFonts w:asciiTheme="minorHAnsi" w:hAnsiTheme="minorHAnsi"/>
          <w:lang w:val="en-GB"/>
        </w:rPr>
        <w:t>.</w:t>
      </w:r>
    </w:p>
    <w:p w14:paraId="69B99E75" w14:textId="51F6ADBE" w:rsidR="00B32BF8" w:rsidRPr="00C9315E" w:rsidRDefault="00235D82" w:rsidP="00B64617">
      <w:pPr>
        <w:pStyle w:val="PlainText"/>
        <w:spacing w:before="60" w:beforeAutospacing="0" w:after="0" w:afterAutospacing="0" w:line="264" w:lineRule="auto"/>
        <w:ind w:firstLine="709"/>
        <w:jc w:val="both"/>
        <w:rPr>
          <w:rFonts w:asciiTheme="minorHAnsi" w:hAnsiTheme="minorHAnsi"/>
          <w:color w:val="000000"/>
          <w:lang w:val="en-GB"/>
        </w:rPr>
      </w:pPr>
      <w:r w:rsidRPr="00C9315E">
        <w:rPr>
          <w:rFonts w:asciiTheme="minorHAnsi" w:hAnsiTheme="minorHAnsi"/>
          <w:b/>
          <w:color w:val="000000"/>
          <w:lang w:val="en-GB"/>
        </w:rPr>
        <w:lastRenderedPageBreak/>
        <w:t xml:space="preserve">Energy Identification Code (EIC) </w:t>
      </w:r>
      <w:r w:rsidRPr="00C9315E">
        <w:rPr>
          <w:rFonts w:asciiTheme="minorHAnsi" w:hAnsiTheme="minorHAnsi"/>
          <w:color w:val="000000"/>
          <w:lang w:val="en-GB"/>
        </w:rPr>
        <w:t>(</w:t>
      </w:r>
      <w:r w:rsidRPr="00C9315E">
        <w:rPr>
          <w:rFonts w:asciiTheme="minorHAnsi" w:hAnsiTheme="minorHAnsi"/>
          <w:lang w:val="en-GB"/>
        </w:rPr>
        <w:t xml:space="preserve">hereinafter </w:t>
      </w:r>
      <w:r w:rsidRPr="00C9315E">
        <w:rPr>
          <w:rStyle w:val="hps"/>
          <w:rFonts w:asciiTheme="minorHAnsi" w:hAnsiTheme="minorHAnsi"/>
          <w:lang w:val="en-GB"/>
        </w:rPr>
        <w:t xml:space="preserve">– </w:t>
      </w:r>
      <w:r w:rsidRPr="00C9315E">
        <w:rPr>
          <w:rStyle w:val="hps"/>
          <w:rFonts w:asciiTheme="minorHAnsi" w:hAnsiTheme="minorHAnsi"/>
          <w:b/>
          <w:lang w:val="en-GB"/>
        </w:rPr>
        <w:t>the Identification Code</w:t>
      </w:r>
      <w:r w:rsidRPr="00C9315E">
        <w:rPr>
          <w:rStyle w:val="hps"/>
          <w:rFonts w:asciiTheme="minorHAnsi" w:hAnsiTheme="minorHAnsi"/>
          <w:lang w:val="en-GB"/>
        </w:rPr>
        <w:t>) means the identification</w:t>
      </w:r>
      <w:r w:rsidRPr="00C9315E">
        <w:rPr>
          <w:rFonts w:asciiTheme="minorHAnsi" w:hAnsiTheme="minorHAnsi"/>
          <w:lang w:val="en-GB"/>
        </w:rPr>
        <w:t xml:space="preserve"> </w:t>
      </w:r>
      <w:r w:rsidRPr="00C9315E">
        <w:rPr>
          <w:rStyle w:val="hps"/>
          <w:rFonts w:asciiTheme="minorHAnsi" w:hAnsiTheme="minorHAnsi"/>
          <w:lang w:val="en-GB"/>
        </w:rPr>
        <w:t>code</w:t>
      </w:r>
      <w:r w:rsidRPr="00C9315E">
        <w:rPr>
          <w:rFonts w:asciiTheme="minorHAnsi" w:hAnsiTheme="minorHAnsi"/>
          <w:lang w:val="en-GB"/>
        </w:rPr>
        <w:t xml:space="preserve"> </w:t>
      </w:r>
      <w:r w:rsidRPr="00C9315E">
        <w:rPr>
          <w:rStyle w:val="hps"/>
          <w:rFonts w:asciiTheme="minorHAnsi" w:hAnsiTheme="minorHAnsi"/>
          <w:lang w:val="en-GB"/>
        </w:rPr>
        <w:t>assigned to</w:t>
      </w:r>
      <w:r w:rsidRPr="00C9315E">
        <w:rPr>
          <w:rFonts w:asciiTheme="minorHAnsi" w:hAnsiTheme="minorHAnsi"/>
          <w:lang w:val="en-GB"/>
        </w:rPr>
        <w:t xml:space="preserve"> </w:t>
      </w:r>
      <w:r w:rsidRPr="00C9315E">
        <w:rPr>
          <w:rStyle w:val="hps"/>
          <w:rFonts w:asciiTheme="minorHAnsi" w:hAnsiTheme="minorHAnsi"/>
          <w:lang w:val="en-GB"/>
        </w:rPr>
        <w:t xml:space="preserve">the </w:t>
      </w:r>
      <w:r w:rsidR="00F11C61" w:rsidRPr="00C9315E">
        <w:rPr>
          <w:rStyle w:val="hps"/>
          <w:rFonts w:asciiTheme="minorHAnsi" w:hAnsiTheme="minorHAnsi"/>
          <w:lang w:val="en-GB"/>
        </w:rPr>
        <w:t>Network User</w:t>
      </w:r>
      <w:r w:rsidRPr="00C9315E">
        <w:rPr>
          <w:rFonts w:asciiTheme="minorHAnsi" w:hAnsiTheme="minorHAnsi"/>
          <w:lang w:val="en-GB"/>
        </w:rPr>
        <w:t xml:space="preserve"> </w:t>
      </w:r>
      <w:r w:rsidRPr="00C9315E">
        <w:rPr>
          <w:rStyle w:val="hps"/>
          <w:rFonts w:asciiTheme="minorHAnsi" w:hAnsiTheme="minorHAnsi"/>
          <w:lang w:val="en-GB"/>
        </w:rPr>
        <w:t>based on</w:t>
      </w:r>
      <w:r w:rsidRPr="00C9315E">
        <w:rPr>
          <w:rFonts w:asciiTheme="minorHAnsi" w:hAnsiTheme="minorHAnsi"/>
          <w:lang w:val="en-GB"/>
        </w:rPr>
        <w:t xml:space="preserve"> the </w:t>
      </w:r>
      <w:r w:rsidRPr="00C9315E">
        <w:rPr>
          <w:rStyle w:val="hps"/>
          <w:rFonts w:asciiTheme="minorHAnsi" w:hAnsiTheme="minorHAnsi"/>
          <w:lang w:val="en-GB"/>
        </w:rPr>
        <w:t>Energy Identification Code</w:t>
      </w:r>
      <w:r w:rsidRPr="00C9315E">
        <w:rPr>
          <w:rFonts w:asciiTheme="minorHAnsi" w:hAnsiTheme="minorHAnsi"/>
          <w:lang w:val="en-GB"/>
        </w:rPr>
        <w:t xml:space="preserve"> </w:t>
      </w:r>
      <w:r w:rsidRPr="00C9315E">
        <w:rPr>
          <w:rStyle w:val="hpsatn"/>
          <w:rFonts w:asciiTheme="minorHAnsi" w:hAnsiTheme="minorHAnsi"/>
          <w:lang w:val="en-GB"/>
        </w:rPr>
        <w:t>(</w:t>
      </w:r>
      <w:r w:rsidRPr="00C9315E">
        <w:rPr>
          <w:rFonts w:asciiTheme="minorHAnsi" w:hAnsiTheme="minorHAnsi"/>
          <w:lang w:val="en-GB"/>
        </w:rPr>
        <w:t xml:space="preserve">EIC) </w:t>
      </w:r>
      <w:r w:rsidRPr="00C9315E">
        <w:rPr>
          <w:rStyle w:val="hps"/>
          <w:rFonts w:asciiTheme="minorHAnsi" w:hAnsiTheme="minorHAnsi"/>
          <w:lang w:val="en-GB"/>
        </w:rPr>
        <w:t>system</w:t>
      </w:r>
      <w:r w:rsidRPr="00C9315E">
        <w:rPr>
          <w:rFonts w:asciiTheme="minorHAnsi" w:hAnsiTheme="minorHAnsi"/>
          <w:color w:val="000000"/>
          <w:lang w:val="en-GB"/>
        </w:rPr>
        <w:t>.</w:t>
      </w:r>
    </w:p>
    <w:p w14:paraId="3026AA39" w14:textId="7C3D4BED" w:rsidR="00A31A96" w:rsidRPr="00C9315E" w:rsidRDefault="00A31A96" w:rsidP="00B64617">
      <w:pPr>
        <w:pStyle w:val="PlainText"/>
        <w:spacing w:before="60" w:beforeAutospacing="0" w:after="0" w:afterAutospacing="0" w:line="264" w:lineRule="auto"/>
        <w:ind w:firstLine="709"/>
        <w:jc w:val="both"/>
        <w:rPr>
          <w:rFonts w:asciiTheme="minorHAnsi" w:hAnsiTheme="minorHAnsi"/>
          <w:color w:val="000000"/>
          <w:lang w:val="en-GB"/>
        </w:rPr>
      </w:pPr>
      <w:ins w:id="11" w:author="Author" w:date="2021-05-21T12:00:00Z">
        <w:r w:rsidRPr="00C9315E">
          <w:rPr>
            <w:rFonts w:asciiTheme="minorHAnsi" w:hAnsiTheme="minorHAnsi"/>
            <w:b/>
            <w:bCs/>
            <w:color w:val="000000"/>
            <w:lang w:val="en-GB"/>
          </w:rPr>
          <w:t>Registration Code of the European Agency for the Cooperation of Energy Regulators</w:t>
        </w:r>
        <w:r w:rsidRPr="00C9315E">
          <w:rPr>
            <w:rFonts w:asciiTheme="minorHAnsi" w:hAnsiTheme="minorHAnsi"/>
            <w:color w:val="000000"/>
            <w:lang w:val="en-GB"/>
          </w:rPr>
          <w:t xml:space="preserve"> (hereinafter – </w:t>
        </w:r>
        <w:r w:rsidRPr="00C9315E">
          <w:rPr>
            <w:rFonts w:asciiTheme="minorHAnsi" w:hAnsiTheme="minorHAnsi"/>
            <w:b/>
            <w:bCs/>
            <w:color w:val="000000"/>
            <w:lang w:val="en-GB"/>
          </w:rPr>
          <w:t>ACER</w:t>
        </w:r>
        <w:r w:rsidRPr="00C9315E">
          <w:rPr>
            <w:rFonts w:asciiTheme="minorHAnsi" w:hAnsiTheme="minorHAnsi"/>
            <w:color w:val="000000"/>
            <w:lang w:val="en-GB"/>
          </w:rPr>
          <w:t xml:space="preserve">) (hereinafter – ACER </w:t>
        </w:r>
        <w:r w:rsidRPr="00C9315E">
          <w:rPr>
            <w:rFonts w:asciiTheme="minorHAnsi" w:hAnsiTheme="minorHAnsi"/>
            <w:b/>
            <w:bCs/>
            <w:color w:val="000000"/>
            <w:lang w:val="en-GB"/>
          </w:rPr>
          <w:t>Registration Code</w:t>
        </w:r>
        <w:r w:rsidRPr="00C9315E">
          <w:rPr>
            <w:rFonts w:asciiTheme="minorHAnsi" w:hAnsiTheme="minorHAnsi"/>
            <w:color w:val="000000"/>
            <w:lang w:val="en-GB"/>
          </w:rPr>
          <w:t>) means the unique identification code of a wholesale energy market participant assigned by ACER to a market participant in the registration process of a Member State of the European Union in the Council. ACER Registration Code is used for the purpose of reporting the operations and orders under Regulation (EU) No. 1227/2011 of the European Parliament and of the Council of 25 October 2011 on Wholesale Energy Market Integrity and Transparency (REMIT).</w:t>
        </w:r>
      </w:ins>
    </w:p>
    <w:p w14:paraId="1100D53C" w14:textId="12394319"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Style w:val="hps"/>
          <w:rFonts w:asciiTheme="minorHAnsi" w:hAnsiTheme="minorHAnsi"/>
          <w:b/>
          <w:lang w:val="en-GB"/>
        </w:rPr>
        <w:t>Allocation</w:t>
      </w:r>
      <w:r w:rsidRPr="00C9315E">
        <w:rPr>
          <w:rFonts w:asciiTheme="minorHAnsi" w:hAnsiTheme="minorHAnsi"/>
          <w:b/>
          <w:lang w:val="en-GB"/>
        </w:rPr>
        <w:t xml:space="preserve"> of </w:t>
      </w:r>
      <w:r w:rsidRPr="00C9315E">
        <w:rPr>
          <w:rStyle w:val="hps"/>
          <w:rFonts w:asciiTheme="minorHAnsi" w:hAnsiTheme="minorHAnsi"/>
          <w:b/>
          <w:lang w:val="en-GB"/>
        </w:rPr>
        <w:t>Actual Gas Quantities</w:t>
      </w:r>
      <w:r w:rsidRPr="00C9315E">
        <w:rPr>
          <w:rFonts w:asciiTheme="minorHAnsi" w:hAnsiTheme="minorHAnsi"/>
          <w:lang w:val="en-GB"/>
        </w:rPr>
        <w:t xml:space="preserve"> </w:t>
      </w:r>
      <w:r w:rsidRPr="00C9315E">
        <w:rPr>
          <w:rStyle w:val="hpsatn"/>
          <w:rFonts w:asciiTheme="minorHAnsi" w:hAnsiTheme="minorHAnsi"/>
          <w:lang w:val="en-GB"/>
        </w:rPr>
        <w:t>(</w:t>
      </w:r>
      <w:r w:rsidRPr="00C9315E">
        <w:rPr>
          <w:rFonts w:asciiTheme="minorHAnsi" w:hAnsiTheme="minorHAnsi"/>
          <w:lang w:val="en-GB"/>
        </w:rPr>
        <w:t xml:space="preserve">hereinafter </w:t>
      </w:r>
      <w:r w:rsidRPr="00C9315E">
        <w:rPr>
          <w:rStyle w:val="hps"/>
          <w:rFonts w:asciiTheme="minorHAnsi" w:hAnsiTheme="minorHAnsi"/>
          <w:lang w:val="en-GB"/>
        </w:rPr>
        <w:t>–</w:t>
      </w:r>
      <w:r w:rsidRPr="00C9315E">
        <w:rPr>
          <w:rFonts w:asciiTheme="minorHAnsi" w:hAnsiTheme="minorHAnsi"/>
          <w:lang w:val="en-GB"/>
        </w:rPr>
        <w:t xml:space="preserve"> </w:t>
      </w:r>
      <w:r w:rsidRPr="00C9315E">
        <w:rPr>
          <w:rFonts w:asciiTheme="minorHAnsi" w:hAnsiTheme="minorHAnsi"/>
          <w:b/>
          <w:lang w:val="en-GB"/>
        </w:rPr>
        <w:t xml:space="preserve">the </w:t>
      </w:r>
      <w:r w:rsidRPr="00C9315E">
        <w:rPr>
          <w:rStyle w:val="hps"/>
          <w:rFonts w:asciiTheme="minorHAnsi" w:hAnsiTheme="minorHAnsi"/>
          <w:b/>
          <w:lang w:val="en-GB"/>
        </w:rPr>
        <w:t>allocation</w:t>
      </w:r>
      <w:r w:rsidRPr="00C9315E">
        <w:rPr>
          <w:rStyle w:val="hps"/>
          <w:rFonts w:asciiTheme="minorHAnsi" w:hAnsiTheme="minorHAnsi"/>
          <w:lang w:val="en-GB"/>
        </w:rPr>
        <w:t>) means natural gas</w:t>
      </w:r>
      <w:r w:rsidRPr="00C9315E">
        <w:rPr>
          <w:rFonts w:asciiTheme="minorHAnsi" w:hAnsiTheme="minorHAnsi"/>
          <w:lang w:val="en-GB"/>
        </w:rPr>
        <w:t xml:space="preserve"> quantities allocated to </w:t>
      </w:r>
      <w:r w:rsidRPr="00C9315E">
        <w:rPr>
          <w:rStyle w:val="hps"/>
          <w:rFonts w:asciiTheme="minorHAnsi" w:hAnsiTheme="minorHAnsi"/>
          <w:lang w:val="en-GB"/>
        </w:rPr>
        <w:t xml:space="preserve">the </w:t>
      </w:r>
      <w:r w:rsidR="00F11C61" w:rsidRPr="00C9315E">
        <w:rPr>
          <w:rStyle w:val="hps"/>
          <w:rFonts w:asciiTheme="minorHAnsi" w:hAnsiTheme="minorHAnsi"/>
          <w:lang w:val="en-GB"/>
        </w:rPr>
        <w:t>Network User</w:t>
      </w:r>
      <w:r w:rsidRPr="00C9315E">
        <w:rPr>
          <w:rStyle w:val="hps"/>
          <w:rFonts w:asciiTheme="minorHAnsi" w:hAnsiTheme="minorHAnsi"/>
          <w:lang w:val="en-GB"/>
        </w:rPr>
        <w:t xml:space="preserve"> by the Transmission System Operator</w:t>
      </w:r>
      <w:r w:rsidRPr="00C9315E">
        <w:rPr>
          <w:rFonts w:asciiTheme="minorHAnsi" w:hAnsiTheme="minorHAnsi"/>
          <w:lang w:val="en-GB"/>
        </w:rPr>
        <w:t xml:space="preserve"> </w:t>
      </w:r>
      <w:r w:rsidRPr="00C9315E">
        <w:rPr>
          <w:rStyle w:val="hps"/>
          <w:rFonts w:asciiTheme="minorHAnsi" w:hAnsiTheme="minorHAnsi"/>
          <w:lang w:val="en-GB"/>
        </w:rPr>
        <w:t>injected</w:t>
      </w:r>
      <w:r w:rsidRPr="00C9315E">
        <w:rPr>
          <w:rFonts w:asciiTheme="minorHAnsi" w:hAnsiTheme="minorHAnsi"/>
          <w:lang w:val="en-GB"/>
        </w:rPr>
        <w:t xml:space="preserve"> </w:t>
      </w:r>
      <w:r w:rsidRPr="00C9315E">
        <w:rPr>
          <w:rStyle w:val="hps"/>
          <w:rFonts w:asciiTheme="minorHAnsi" w:hAnsiTheme="minorHAnsi"/>
          <w:lang w:val="en-GB"/>
        </w:rPr>
        <w:t>at a certain</w:t>
      </w:r>
      <w:r w:rsidRPr="00C9315E">
        <w:rPr>
          <w:rFonts w:asciiTheme="minorHAnsi" w:hAnsiTheme="minorHAnsi"/>
          <w:lang w:val="en-GB"/>
        </w:rPr>
        <w:t xml:space="preserve"> entry </w:t>
      </w:r>
      <w:r w:rsidRPr="00C9315E">
        <w:rPr>
          <w:rStyle w:val="hps"/>
          <w:rFonts w:asciiTheme="minorHAnsi" w:hAnsiTheme="minorHAnsi"/>
          <w:lang w:val="en-GB"/>
        </w:rPr>
        <w:t>point</w:t>
      </w:r>
      <w:r w:rsidRPr="00C9315E">
        <w:rPr>
          <w:rFonts w:asciiTheme="minorHAnsi" w:hAnsiTheme="minorHAnsi"/>
          <w:lang w:val="en-GB"/>
        </w:rPr>
        <w:t xml:space="preserve"> </w:t>
      </w:r>
      <w:r w:rsidRPr="00C9315E">
        <w:rPr>
          <w:rStyle w:val="hps"/>
          <w:rFonts w:asciiTheme="minorHAnsi" w:hAnsiTheme="minorHAnsi"/>
          <w:lang w:val="en-GB"/>
        </w:rPr>
        <w:t>and</w:t>
      </w:r>
      <w:r w:rsidRPr="00C9315E">
        <w:rPr>
          <w:rFonts w:asciiTheme="minorHAnsi" w:hAnsiTheme="minorHAnsi"/>
          <w:lang w:val="en-GB"/>
        </w:rPr>
        <w:t xml:space="preserve"> </w:t>
      </w:r>
      <w:r w:rsidRPr="00C9315E">
        <w:rPr>
          <w:rStyle w:val="hpsatn"/>
          <w:rFonts w:asciiTheme="minorHAnsi" w:hAnsiTheme="minorHAnsi"/>
          <w:lang w:val="en-GB"/>
        </w:rPr>
        <w:t>(</w:t>
      </w:r>
      <w:r w:rsidRPr="00C9315E">
        <w:rPr>
          <w:rFonts w:asciiTheme="minorHAnsi" w:hAnsiTheme="minorHAnsi"/>
          <w:lang w:val="en-GB"/>
        </w:rPr>
        <w:t xml:space="preserve">or) </w:t>
      </w:r>
      <w:r w:rsidR="009D0070" w:rsidRPr="00C9315E">
        <w:rPr>
          <w:rFonts w:asciiTheme="minorHAnsi" w:hAnsiTheme="minorHAnsi"/>
          <w:lang w:val="en-GB"/>
        </w:rPr>
        <w:t>off-taken</w:t>
      </w:r>
      <w:r w:rsidRPr="00C9315E">
        <w:rPr>
          <w:rFonts w:asciiTheme="minorHAnsi" w:hAnsiTheme="minorHAnsi"/>
          <w:lang w:val="en-GB"/>
        </w:rPr>
        <w:t xml:space="preserve"> </w:t>
      </w:r>
      <w:r w:rsidRPr="00C9315E">
        <w:rPr>
          <w:rStyle w:val="hps"/>
          <w:rFonts w:asciiTheme="minorHAnsi" w:hAnsiTheme="minorHAnsi"/>
          <w:lang w:val="en-GB"/>
        </w:rPr>
        <w:t>at an exit point</w:t>
      </w:r>
      <w:r w:rsidRPr="00C9315E">
        <w:rPr>
          <w:rFonts w:asciiTheme="minorHAnsi" w:hAnsiTheme="minorHAnsi"/>
          <w:lang w:val="en-GB"/>
        </w:rPr>
        <w:t xml:space="preserve">, </w:t>
      </w:r>
      <w:r w:rsidRPr="00C9315E">
        <w:rPr>
          <w:rStyle w:val="hps"/>
          <w:rFonts w:asciiTheme="minorHAnsi" w:hAnsiTheme="minorHAnsi"/>
          <w:lang w:val="en-GB"/>
        </w:rPr>
        <w:t>expressed</w:t>
      </w:r>
      <w:r w:rsidRPr="00C9315E">
        <w:rPr>
          <w:rFonts w:asciiTheme="minorHAnsi" w:hAnsiTheme="minorHAnsi"/>
          <w:lang w:val="en-GB"/>
        </w:rPr>
        <w:t xml:space="preserve"> </w:t>
      </w:r>
      <w:r w:rsidRPr="00C9315E">
        <w:rPr>
          <w:rStyle w:val="hps"/>
          <w:rFonts w:asciiTheme="minorHAnsi" w:hAnsiTheme="minorHAnsi"/>
          <w:lang w:val="en-GB"/>
        </w:rPr>
        <w:t>in kilowatt-hours</w:t>
      </w:r>
      <w:r w:rsidRPr="00C9315E">
        <w:rPr>
          <w:rFonts w:asciiTheme="minorHAnsi" w:hAnsiTheme="minorHAnsi"/>
          <w:lang w:val="en-GB"/>
        </w:rPr>
        <w:t xml:space="preserve">, and </w:t>
      </w:r>
      <w:r w:rsidRPr="00C9315E">
        <w:rPr>
          <w:rStyle w:val="hpsatn"/>
          <w:rFonts w:asciiTheme="minorHAnsi" w:hAnsiTheme="minorHAnsi"/>
          <w:lang w:val="en-GB"/>
        </w:rPr>
        <w:t>(</w:t>
      </w:r>
      <w:r w:rsidRPr="00C9315E">
        <w:rPr>
          <w:rFonts w:asciiTheme="minorHAnsi" w:hAnsiTheme="minorHAnsi"/>
          <w:lang w:val="en-GB"/>
        </w:rPr>
        <w:t xml:space="preserve">or) </w:t>
      </w:r>
      <w:r w:rsidRPr="00C9315E">
        <w:rPr>
          <w:rStyle w:val="hps"/>
          <w:rFonts w:asciiTheme="minorHAnsi" w:hAnsiTheme="minorHAnsi"/>
          <w:lang w:val="en-GB"/>
        </w:rPr>
        <w:t>cubic</w:t>
      </w:r>
      <w:r w:rsidRPr="00C9315E">
        <w:rPr>
          <w:rFonts w:asciiTheme="minorHAnsi" w:hAnsiTheme="minorHAnsi"/>
          <w:lang w:val="en-GB"/>
        </w:rPr>
        <w:t xml:space="preserve"> </w:t>
      </w:r>
      <w:r w:rsidRPr="00C9315E">
        <w:rPr>
          <w:rStyle w:val="hps"/>
          <w:rFonts w:asciiTheme="minorHAnsi" w:hAnsiTheme="minorHAnsi"/>
          <w:lang w:val="en-GB"/>
        </w:rPr>
        <w:t>meters</w:t>
      </w:r>
      <w:r w:rsidRPr="00C9315E">
        <w:rPr>
          <w:rFonts w:asciiTheme="minorHAnsi" w:hAnsiTheme="minorHAnsi"/>
          <w:lang w:val="en-GB"/>
        </w:rPr>
        <w:t>.</w:t>
      </w:r>
    </w:p>
    <w:p w14:paraId="54FABA53" w14:textId="121B0BFC" w:rsidR="00867FC0" w:rsidRPr="00C9315E" w:rsidRDefault="00867FC0"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 xml:space="preserve">Fixed gas supply </w:t>
      </w:r>
      <w:r w:rsidR="00E8307F" w:rsidRPr="00C9315E">
        <w:rPr>
          <w:rFonts w:asciiTheme="minorHAnsi" w:hAnsiTheme="minorHAnsi"/>
          <w:b/>
          <w:lang w:val="en-GB"/>
        </w:rPr>
        <w:t>contrac</w:t>
      </w:r>
      <w:r w:rsidR="00126C11" w:rsidRPr="00C9315E">
        <w:rPr>
          <w:rFonts w:asciiTheme="minorHAnsi" w:hAnsiTheme="minorHAnsi"/>
          <w:b/>
          <w:lang w:val="en-GB"/>
        </w:rPr>
        <w:t>t</w:t>
      </w:r>
      <w:r w:rsidRPr="00C9315E">
        <w:rPr>
          <w:rFonts w:asciiTheme="minorHAnsi" w:hAnsiTheme="minorHAnsi"/>
          <w:lang w:val="en-GB"/>
        </w:rPr>
        <w:t xml:space="preserve"> </w:t>
      </w:r>
      <w:r w:rsidR="00821730" w:rsidRPr="00C9315E">
        <w:rPr>
          <w:rFonts w:asciiTheme="minorHAnsi" w:hAnsiTheme="minorHAnsi"/>
          <w:lang w:val="en-GB"/>
        </w:rPr>
        <w:t>means</w:t>
      </w:r>
      <w:r w:rsidRPr="00C9315E">
        <w:rPr>
          <w:rFonts w:asciiTheme="minorHAnsi" w:hAnsiTheme="minorHAnsi"/>
          <w:lang w:val="en-GB"/>
        </w:rPr>
        <w:t xml:space="preserve"> a natural gas </w:t>
      </w:r>
      <w:r w:rsidR="00126C11" w:rsidRPr="00C9315E">
        <w:rPr>
          <w:rFonts w:asciiTheme="minorHAnsi" w:hAnsiTheme="minorHAnsi"/>
          <w:lang w:val="en-GB"/>
        </w:rPr>
        <w:t>sales - purchase</w:t>
      </w:r>
      <w:r w:rsidRPr="00C9315E">
        <w:rPr>
          <w:rFonts w:asciiTheme="minorHAnsi" w:hAnsiTheme="minorHAnsi"/>
          <w:lang w:val="en-GB"/>
        </w:rPr>
        <w:t xml:space="preserve"> </w:t>
      </w:r>
      <w:r w:rsidR="00126C11" w:rsidRPr="00C9315E">
        <w:rPr>
          <w:rFonts w:asciiTheme="minorHAnsi" w:hAnsiTheme="minorHAnsi"/>
          <w:lang w:val="en-GB"/>
        </w:rPr>
        <w:t>agreement</w:t>
      </w:r>
      <w:r w:rsidRPr="00C9315E">
        <w:rPr>
          <w:rFonts w:asciiTheme="minorHAnsi" w:hAnsiTheme="minorHAnsi"/>
          <w:lang w:val="en-GB"/>
        </w:rPr>
        <w:t xml:space="preserve"> wher</w:t>
      </w:r>
      <w:r w:rsidR="00126C11" w:rsidRPr="00C9315E">
        <w:rPr>
          <w:rFonts w:asciiTheme="minorHAnsi" w:hAnsiTheme="minorHAnsi"/>
          <w:lang w:val="en-GB"/>
        </w:rPr>
        <w:t>e gas is supplied according to the</w:t>
      </w:r>
      <w:r w:rsidRPr="00C9315E">
        <w:rPr>
          <w:rFonts w:asciiTheme="minorHAnsi" w:hAnsiTheme="minorHAnsi"/>
          <w:lang w:val="en-GB"/>
        </w:rPr>
        <w:t xml:space="preserve"> pre-agreed supply schedule.</w:t>
      </w:r>
    </w:p>
    <w:p w14:paraId="68011365"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Physical Congestion</w:t>
      </w:r>
      <w:r w:rsidRPr="00C9315E">
        <w:rPr>
          <w:rFonts w:asciiTheme="minorHAnsi" w:hAnsiTheme="minorHAnsi"/>
          <w:lang w:val="en-GB"/>
        </w:rPr>
        <w:t xml:space="preserve"> means </w:t>
      </w:r>
      <w:r w:rsidRPr="00C9315E">
        <w:rPr>
          <w:rStyle w:val="hps"/>
          <w:rFonts w:asciiTheme="minorHAnsi" w:hAnsiTheme="minorHAnsi"/>
          <w:lang w:val="en-GB"/>
        </w:rPr>
        <w:t>a situation where</w:t>
      </w:r>
      <w:r w:rsidRPr="00C9315E">
        <w:rPr>
          <w:rFonts w:asciiTheme="minorHAnsi" w:hAnsiTheme="minorHAnsi"/>
          <w:lang w:val="en-GB"/>
        </w:rPr>
        <w:t xml:space="preserve"> </w:t>
      </w:r>
      <w:r w:rsidRPr="00C9315E">
        <w:rPr>
          <w:rStyle w:val="hps"/>
          <w:rFonts w:asciiTheme="minorHAnsi" w:hAnsiTheme="minorHAnsi"/>
          <w:lang w:val="en-GB"/>
        </w:rPr>
        <w:t>the level of capacity</w:t>
      </w:r>
      <w:r w:rsidRPr="00C9315E">
        <w:rPr>
          <w:rFonts w:asciiTheme="minorHAnsi" w:hAnsiTheme="minorHAnsi"/>
          <w:lang w:val="en-GB"/>
        </w:rPr>
        <w:t xml:space="preserve"> </w:t>
      </w:r>
      <w:r w:rsidRPr="00C9315E">
        <w:rPr>
          <w:rStyle w:val="hps"/>
          <w:rFonts w:asciiTheme="minorHAnsi" w:hAnsiTheme="minorHAnsi"/>
          <w:lang w:val="en-GB"/>
        </w:rPr>
        <w:t>utilization</w:t>
      </w:r>
      <w:r w:rsidRPr="00C9315E">
        <w:rPr>
          <w:rFonts w:asciiTheme="minorHAnsi" w:hAnsiTheme="minorHAnsi"/>
          <w:lang w:val="en-GB"/>
        </w:rPr>
        <w:t xml:space="preserve"> </w:t>
      </w:r>
      <w:r w:rsidRPr="00C9315E">
        <w:rPr>
          <w:rStyle w:val="hps"/>
          <w:rFonts w:asciiTheme="minorHAnsi" w:hAnsiTheme="minorHAnsi"/>
          <w:lang w:val="en-GB"/>
        </w:rPr>
        <w:t>at a given time</w:t>
      </w:r>
      <w:r w:rsidRPr="00C9315E">
        <w:rPr>
          <w:rFonts w:asciiTheme="minorHAnsi" w:hAnsiTheme="minorHAnsi"/>
          <w:lang w:val="en-GB"/>
        </w:rPr>
        <w:t xml:space="preserve"> </w:t>
      </w:r>
      <w:r w:rsidRPr="00C9315E">
        <w:rPr>
          <w:rStyle w:val="hps"/>
          <w:rFonts w:asciiTheme="minorHAnsi" w:hAnsiTheme="minorHAnsi"/>
          <w:lang w:val="en-GB"/>
        </w:rPr>
        <w:t>exceeds</w:t>
      </w:r>
      <w:r w:rsidRPr="00C9315E">
        <w:rPr>
          <w:rFonts w:asciiTheme="minorHAnsi" w:hAnsiTheme="minorHAnsi"/>
          <w:lang w:val="en-GB"/>
        </w:rPr>
        <w:t xml:space="preserve"> </w:t>
      </w:r>
      <w:r w:rsidRPr="00C9315E">
        <w:rPr>
          <w:rStyle w:val="hps"/>
          <w:rFonts w:asciiTheme="minorHAnsi" w:hAnsiTheme="minorHAnsi"/>
          <w:lang w:val="en-GB"/>
        </w:rPr>
        <w:t>technical capacity of</w:t>
      </w:r>
      <w:r w:rsidRPr="00C9315E">
        <w:rPr>
          <w:rFonts w:asciiTheme="minorHAnsi" w:hAnsiTheme="minorHAnsi"/>
          <w:lang w:val="en-GB"/>
        </w:rPr>
        <w:t xml:space="preserve"> </w:t>
      </w:r>
      <w:r w:rsidRPr="00C9315E">
        <w:rPr>
          <w:rStyle w:val="hps"/>
          <w:rFonts w:asciiTheme="minorHAnsi" w:hAnsiTheme="minorHAnsi"/>
          <w:lang w:val="en-GB"/>
        </w:rPr>
        <w:t>the transmission system.</w:t>
      </w:r>
      <w:r w:rsidRPr="00C9315E">
        <w:rPr>
          <w:rFonts w:asciiTheme="minorHAnsi" w:hAnsiTheme="minorHAnsi"/>
          <w:lang w:val="en-GB"/>
        </w:rPr>
        <w:t xml:space="preserve"> </w:t>
      </w:r>
    </w:p>
    <w:p w14:paraId="0C51F72A"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 xml:space="preserve">Final Allocation </w:t>
      </w:r>
      <w:r w:rsidRPr="00C9315E">
        <w:rPr>
          <w:rFonts w:asciiTheme="minorHAnsi" w:hAnsiTheme="minorHAnsi"/>
          <w:lang w:val="en-GB"/>
        </w:rPr>
        <w:t xml:space="preserve">means </w:t>
      </w:r>
      <w:r w:rsidRPr="00C9315E">
        <w:rPr>
          <w:rStyle w:val="hps"/>
          <w:rFonts w:asciiTheme="minorHAnsi" w:hAnsiTheme="minorHAnsi"/>
          <w:lang w:val="en-GB"/>
        </w:rPr>
        <w:t>the sum of</w:t>
      </w:r>
      <w:r w:rsidRPr="00C9315E">
        <w:rPr>
          <w:rFonts w:asciiTheme="minorHAnsi" w:hAnsiTheme="minorHAnsi"/>
          <w:lang w:val="en-GB"/>
        </w:rPr>
        <w:t xml:space="preserve"> </w:t>
      </w:r>
      <w:r w:rsidRPr="00C9315E">
        <w:rPr>
          <w:rStyle w:val="hps"/>
          <w:rFonts w:asciiTheme="minorHAnsi" w:hAnsiTheme="minorHAnsi"/>
          <w:lang w:val="en-GB"/>
        </w:rPr>
        <w:t>gas quantities</w:t>
      </w:r>
      <w:r w:rsidRPr="00C9315E">
        <w:rPr>
          <w:rFonts w:asciiTheme="minorHAnsi" w:hAnsiTheme="minorHAnsi"/>
          <w:lang w:val="en-GB"/>
        </w:rPr>
        <w:t xml:space="preserve"> </w:t>
      </w:r>
      <w:r w:rsidRPr="00C9315E">
        <w:rPr>
          <w:rStyle w:val="hps"/>
          <w:rFonts w:asciiTheme="minorHAnsi" w:hAnsiTheme="minorHAnsi"/>
          <w:lang w:val="en-GB"/>
        </w:rPr>
        <w:t>finally</w:t>
      </w:r>
      <w:r w:rsidRPr="00C9315E">
        <w:rPr>
          <w:rFonts w:asciiTheme="minorHAnsi" w:hAnsiTheme="minorHAnsi"/>
          <w:lang w:val="en-GB"/>
        </w:rPr>
        <w:t xml:space="preserve"> </w:t>
      </w:r>
      <w:r w:rsidRPr="00C9315E">
        <w:rPr>
          <w:rStyle w:val="hps"/>
          <w:rFonts w:asciiTheme="minorHAnsi" w:hAnsiTheme="minorHAnsi"/>
          <w:lang w:val="en-GB"/>
        </w:rPr>
        <w:t>allocated to</w:t>
      </w:r>
      <w:r w:rsidRPr="00C9315E">
        <w:rPr>
          <w:rFonts w:asciiTheme="minorHAnsi" w:hAnsiTheme="minorHAnsi"/>
          <w:lang w:val="en-GB"/>
        </w:rPr>
        <w:t xml:space="preserve"> </w:t>
      </w:r>
      <w:r w:rsidRPr="00C9315E">
        <w:rPr>
          <w:rStyle w:val="hps"/>
          <w:rFonts w:asciiTheme="minorHAnsi" w:hAnsiTheme="minorHAnsi"/>
          <w:lang w:val="en-GB"/>
        </w:rPr>
        <w:t xml:space="preserve">the </w:t>
      </w:r>
      <w:r w:rsidR="00F11C61" w:rsidRPr="00C9315E">
        <w:rPr>
          <w:rStyle w:val="hps"/>
          <w:rFonts w:asciiTheme="minorHAnsi" w:hAnsiTheme="minorHAnsi"/>
          <w:lang w:val="en-GB"/>
        </w:rPr>
        <w:t>Network User</w:t>
      </w:r>
      <w:r w:rsidRPr="00C9315E">
        <w:rPr>
          <w:rFonts w:asciiTheme="minorHAnsi" w:hAnsiTheme="minorHAnsi"/>
          <w:lang w:val="en-GB"/>
        </w:rPr>
        <w:t xml:space="preserve"> </w:t>
      </w:r>
      <w:r w:rsidRPr="00C9315E">
        <w:rPr>
          <w:rStyle w:val="hps"/>
          <w:rFonts w:asciiTheme="minorHAnsi" w:hAnsiTheme="minorHAnsi"/>
          <w:lang w:val="en-GB"/>
        </w:rPr>
        <w:t>for the</w:t>
      </w:r>
      <w:r w:rsidRPr="00C9315E">
        <w:rPr>
          <w:rFonts w:asciiTheme="minorHAnsi" w:hAnsiTheme="minorHAnsi"/>
          <w:lang w:val="en-GB"/>
        </w:rPr>
        <w:t xml:space="preserve"> </w:t>
      </w:r>
      <w:r w:rsidRPr="00C9315E">
        <w:rPr>
          <w:rStyle w:val="hps"/>
          <w:rFonts w:asciiTheme="minorHAnsi" w:hAnsiTheme="minorHAnsi"/>
          <w:lang w:val="en-GB"/>
        </w:rPr>
        <w:t>balancing</w:t>
      </w:r>
      <w:r w:rsidRPr="00C9315E">
        <w:rPr>
          <w:rFonts w:asciiTheme="minorHAnsi" w:hAnsiTheme="minorHAnsi"/>
          <w:lang w:val="en-GB"/>
        </w:rPr>
        <w:t xml:space="preserve"> </w:t>
      </w:r>
      <w:r w:rsidRPr="00C9315E">
        <w:rPr>
          <w:rStyle w:val="hps"/>
          <w:rFonts w:asciiTheme="minorHAnsi" w:hAnsiTheme="minorHAnsi"/>
          <w:lang w:val="en-GB"/>
        </w:rPr>
        <w:t xml:space="preserve">period. </w:t>
      </w:r>
    </w:p>
    <w:p w14:paraId="3F83C832" w14:textId="77777777" w:rsidR="003E6ADA"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Natural Gas Read Metering Point</w:t>
      </w:r>
      <w:r w:rsidRPr="00C9315E">
        <w:rPr>
          <w:rFonts w:asciiTheme="minorHAnsi" w:hAnsiTheme="minorHAnsi"/>
          <w:lang w:val="en-GB"/>
        </w:rPr>
        <w:t xml:space="preserve"> </w:t>
      </w:r>
      <w:r w:rsidRPr="00C9315E">
        <w:rPr>
          <w:rStyle w:val="hpsatn"/>
          <w:rFonts w:asciiTheme="minorHAnsi" w:hAnsiTheme="minorHAnsi"/>
          <w:lang w:val="en-GB"/>
        </w:rPr>
        <w:t>(</w:t>
      </w:r>
      <w:r w:rsidRPr="00C9315E">
        <w:rPr>
          <w:rFonts w:asciiTheme="minorHAnsi" w:hAnsiTheme="minorHAnsi"/>
          <w:lang w:val="en-GB"/>
        </w:rPr>
        <w:t xml:space="preserve">hereinafter </w:t>
      </w:r>
      <w:r w:rsidRPr="00C9315E">
        <w:rPr>
          <w:rStyle w:val="hps"/>
          <w:rFonts w:asciiTheme="minorHAnsi" w:hAnsiTheme="minorHAnsi"/>
          <w:lang w:val="en-GB"/>
        </w:rPr>
        <w:t>–</w:t>
      </w:r>
      <w:r w:rsidRPr="00C9315E">
        <w:rPr>
          <w:rFonts w:asciiTheme="minorHAnsi" w:hAnsiTheme="minorHAnsi"/>
          <w:lang w:val="en-GB"/>
        </w:rPr>
        <w:t xml:space="preserve"> </w:t>
      </w:r>
      <w:r w:rsidRPr="00C9315E">
        <w:rPr>
          <w:rFonts w:asciiTheme="minorHAnsi" w:hAnsiTheme="minorHAnsi"/>
          <w:b/>
          <w:lang w:val="en-GB"/>
        </w:rPr>
        <w:t xml:space="preserve">the </w:t>
      </w:r>
      <w:r w:rsidRPr="00C9315E">
        <w:rPr>
          <w:rStyle w:val="hps"/>
          <w:rFonts w:asciiTheme="minorHAnsi" w:hAnsiTheme="minorHAnsi"/>
          <w:b/>
          <w:lang w:val="en-GB"/>
        </w:rPr>
        <w:t>read metering point</w:t>
      </w:r>
      <w:r w:rsidRPr="00C9315E">
        <w:rPr>
          <w:rStyle w:val="hps"/>
          <w:rFonts w:asciiTheme="minorHAnsi" w:hAnsiTheme="minorHAnsi"/>
          <w:lang w:val="en-GB"/>
        </w:rPr>
        <w:t>)</w:t>
      </w:r>
      <w:r w:rsidRPr="00C9315E">
        <w:rPr>
          <w:rFonts w:asciiTheme="minorHAnsi" w:hAnsiTheme="minorHAnsi"/>
          <w:lang w:val="en-GB"/>
        </w:rPr>
        <w:t xml:space="preserve"> </w:t>
      </w:r>
      <w:r w:rsidRPr="00C9315E">
        <w:rPr>
          <w:rStyle w:val="hps"/>
          <w:rFonts w:asciiTheme="minorHAnsi" w:hAnsiTheme="minorHAnsi"/>
          <w:lang w:val="en-GB"/>
        </w:rPr>
        <w:t>means a place</w:t>
      </w:r>
      <w:r w:rsidRPr="00C9315E">
        <w:rPr>
          <w:rFonts w:asciiTheme="minorHAnsi" w:hAnsiTheme="minorHAnsi"/>
          <w:lang w:val="en-GB"/>
        </w:rPr>
        <w:t xml:space="preserve"> </w:t>
      </w:r>
      <w:r w:rsidRPr="00C9315E">
        <w:rPr>
          <w:rStyle w:val="hps"/>
          <w:rFonts w:asciiTheme="minorHAnsi" w:hAnsiTheme="minorHAnsi"/>
          <w:lang w:val="en-GB"/>
        </w:rPr>
        <w:t>where</w:t>
      </w:r>
      <w:r w:rsidRPr="00C9315E">
        <w:rPr>
          <w:rFonts w:asciiTheme="minorHAnsi" w:hAnsiTheme="minorHAnsi"/>
          <w:lang w:val="en-GB"/>
        </w:rPr>
        <w:t xml:space="preserve"> natural gas measuring </w:t>
      </w:r>
      <w:r w:rsidR="002A15E4" w:rsidRPr="00C9315E">
        <w:rPr>
          <w:rFonts w:asciiTheme="minorHAnsi" w:hAnsiTheme="minorHAnsi"/>
          <w:lang w:val="en-GB"/>
        </w:rPr>
        <w:t xml:space="preserve">devices </w:t>
      </w:r>
      <w:r w:rsidRPr="00C9315E">
        <w:rPr>
          <w:rFonts w:asciiTheme="minorHAnsi" w:hAnsiTheme="minorHAnsi"/>
          <w:lang w:val="en-GB"/>
        </w:rPr>
        <w:t xml:space="preserve">are installed for metering of the amount of gas consumed in </w:t>
      </w:r>
      <w:r w:rsidRPr="00C9315E">
        <w:rPr>
          <w:rStyle w:val="hps"/>
          <w:rFonts w:asciiTheme="minorHAnsi" w:hAnsiTheme="minorHAnsi"/>
          <w:lang w:val="en-GB"/>
        </w:rPr>
        <w:t>a particular object</w:t>
      </w:r>
      <w:r w:rsidRPr="00C9315E">
        <w:rPr>
          <w:rFonts w:asciiTheme="minorHAnsi" w:hAnsiTheme="minorHAnsi"/>
          <w:lang w:val="en-GB"/>
        </w:rPr>
        <w:t xml:space="preserve"> of the </w:t>
      </w:r>
      <w:r w:rsidR="00F11C61" w:rsidRPr="00C9315E">
        <w:rPr>
          <w:rFonts w:asciiTheme="minorHAnsi" w:hAnsiTheme="minorHAnsi"/>
          <w:lang w:val="en-GB"/>
        </w:rPr>
        <w:t>Network User</w:t>
      </w:r>
      <w:r w:rsidRPr="00C9315E">
        <w:rPr>
          <w:rFonts w:asciiTheme="minorHAnsi" w:hAnsiTheme="minorHAnsi"/>
          <w:lang w:val="en-GB"/>
        </w:rPr>
        <w:t>.</w:t>
      </w:r>
    </w:p>
    <w:p w14:paraId="3DA3FA02" w14:textId="3D190D97"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Style w:val="hps"/>
          <w:rFonts w:asciiTheme="minorHAnsi" w:hAnsiTheme="minorHAnsi"/>
          <w:b/>
          <w:lang w:val="en-GB"/>
        </w:rPr>
        <w:t>Funds of natural</w:t>
      </w:r>
      <w:r w:rsidRPr="00C9315E">
        <w:rPr>
          <w:rFonts w:asciiTheme="minorHAnsi" w:hAnsiTheme="minorHAnsi"/>
          <w:b/>
          <w:lang w:val="en-GB"/>
        </w:rPr>
        <w:t xml:space="preserve"> </w:t>
      </w:r>
      <w:r w:rsidRPr="00C9315E">
        <w:rPr>
          <w:rStyle w:val="hps"/>
          <w:rFonts w:asciiTheme="minorHAnsi" w:hAnsiTheme="minorHAnsi"/>
          <w:b/>
          <w:lang w:val="en-GB"/>
        </w:rPr>
        <w:t>gas supply security</w:t>
      </w:r>
      <w:r w:rsidRPr="00C9315E">
        <w:rPr>
          <w:rFonts w:asciiTheme="minorHAnsi" w:hAnsiTheme="minorHAnsi"/>
          <w:b/>
          <w:lang w:val="en-GB"/>
        </w:rPr>
        <w:t xml:space="preserve"> </w:t>
      </w:r>
      <w:r w:rsidRPr="00C9315E">
        <w:rPr>
          <w:rStyle w:val="hps"/>
          <w:rFonts w:asciiTheme="minorHAnsi" w:hAnsiTheme="minorHAnsi"/>
          <w:b/>
          <w:lang w:val="en-GB"/>
        </w:rPr>
        <w:t>component in addition to</w:t>
      </w:r>
      <w:r w:rsidRPr="00C9315E">
        <w:rPr>
          <w:rFonts w:asciiTheme="minorHAnsi" w:hAnsiTheme="minorHAnsi"/>
          <w:b/>
          <w:lang w:val="en-GB"/>
        </w:rPr>
        <w:t xml:space="preserve"> </w:t>
      </w:r>
      <w:r w:rsidRPr="00C9315E">
        <w:rPr>
          <w:rStyle w:val="hps"/>
          <w:rFonts w:asciiTheme="minorHAnsi" w:hAnsiTheme="minorHAnsi"/>
          <w:b/>
          <w:lang w:val="en-GB"/>
        </w:rPr>
        <w:t>the</w:t>
      </w:r>
      <w:r w:rsidRPr="00C9315E">
        <w:rPr>
          <w:rFonts w:asciiTheme="minorHAnsi" w:hAnsiTheme="minorHAnsi"/>
          <w:b/>
          <w:lang w:val="en-GB"/>
        </w:rPr>
        <w:t xml:space="preserve"> </w:t>
      </w:r>
      <w:r w:rsidRPr="00C9315E">
        <w:rPr>
          <w:rStyle w:val="hps"/>
          <w:rFonts w:asciiTheme="minorHAnsi" w:hAnsiTheme="minorHAnsi"/>
          <w:b/>
          <w:lang w:val="en-GB"/>
        </w:rPr>
        <w:t>natural</w:t>
      </w:r>
      <w:r w:rsidRPr="00C9315E">
        <w:rPr>
          <w:rFonts w:asciiTheme="minorHAnsi" w:hAnsiTheme="minorHAnsi"/>
          <w:b/>
          <w:lang w:val="en-GB"/>
        </w:rPr>
        <w:t xml:space="preserve"> </w:t>
      </w:r>
      <w:r w:rsidRPr="00C9315E">
        <w:rPr>
          <w:rStyle w:val="hps"/>
          <w:rFonts w:asciiTheme="minorHAnsi" w:hAnsiTheme="minorHAnsi"/>
          <w:b/>
          <w:lang w:val="en-GB"/>
        </w:rPr>
        <w:t>gas transmission</w:t>
      </w:r>
      <w:r w:rsidRPr="00C9315E">
        <w:rPr>
          <w:rFonts w:asciiTheme="minorHAnsi" w:hAnsiTheme="minorHAnsi"/>
          <w:b/>
          <w:lang w:val="en-GB"/>
        </w:rPr>
        <w:t xml:space="preserve"> price</w:t>
      </w:r>
      <w:r w:rsidRPr="00C9315E">
        <w:rPr>
          <w:rFonts w:asciiTheme="minorHAnsi" w:hAnsiTheme="minorHAnsi"/>
          <w:lang w:val="en-GB"/>
        </w:rPr>
        <w:t xml:space="preserve"> </w:t>
      </w:r>
      <w:r w:rsidRPr="00C9315E">
        <w:rPr>
          <w:rStyle w:val="hps"/>
          <w:rFonts w:asciiTheme="minorHAnsi" w:hAnsiTheme="minorHAnsi"/>
          <w:lang w:val="en-GB"/>
        </w:rPr>
        <w:t>(hereinafter</w:t>
      </w:r>
      <w:r w:rsidRPr="00C9315E">
        <w:rPr>
          <w:rFonts w:asciiTheme="minorHAnsi" w:hAnsiTheme="minorHAnsi"/>
          <w:lang w:val="en-GB"/>
        </w:rPr>
        <w:t xml:space="preserve"> </w:t>
      </w:r>
      <w:r w:rsidRPr="00C9315E">
        <w:rPr>
          <w:rStyle w:val="hps"/>
          <w:rFonts w:asciiTheme="minorHAnsi" w:hAnsiTheme="minorHAnsi"/>
          <w:lang w:val="en-GB"/>
        </w:rPr>
        <w:t>-</w:t>
      </w:r>
      <w:r w:rsidRPr="00C9315E">
        <w:rPr>
          <w:rFonts w:asciiTheme="minorHAnsi" w:hAnsiTheme="minorHAnsi"/>
          <w:lang w:val="en-GB"/>
        </w:rPr>
        <w:t xml:space="preserve"> </w:t>
      </w:r>
      <w:r w:rsidRPr="00C9315E">
        <w:rPr>
          <w:rStyle w:val="hps"/>
          <w:rFonts w:asciiTheme="minorHAnsi" w:hAnsiTheme="minorHAnsi"/>
          <w:b/>
          <w:lang w:val="en-GB"/>
        </w:rPr>
        <w:t>the security component funds</w:t>
      </w:r>
      <w:r w:rsidRPr="00C9315E">
        <w:rPr>
          <w:rStyle w:val="hps"/>
          <w:rFonts w:asciiTheme="minorHAnsi" w:hAnsiTheme="minorHAnsi"/>
          <w:lang w:val="en-GB"/>
        </w:rPr>
        <w:t>)</w:t>
      </w:r>
      <w:r w:rsidRPr="00C9315E">
        <w:rPr>
          <w:rFonts w:asciiTheme="minorHAnsi" w:hAnsiTheme="minorHAnsi"/>
          <w:lang w:val="en-GB"/>
        </w:rPr>
        <w:t xml:space="preserve"> means the </w:t>
      </w:r>
      <w:r w:rsidRPr="00C9315E">
        <w:rPr>
          <w:rStyle w:val="hps"/>
          <w:rFonts w:asciiTheme="minorHAnsi" w:hAnsiTheme="minorHAnsi"/>
          <w:lang w:val="en-GB"/>
        </w:rPr>
        <w:t xml:space="preserve">funds </w:t>
      </w:r>
      <w:r w:rsidRPr="00C9315E">
        <w:rPr>
          <w:rFonts w:asciiTheme="minorHAnsi" w:hAnsiTheme="minorHAnsi"/>
          <w:lang w:val="en-GB"/>
        </w:rPr>
        <w:t>payable</w:t>
      </w:r>
      <w:r w:rsidRPr="00C9315E">
        <w:rPr>
          <w:rStyle w:val="hps"/>
          <w:rFonts w:asciiTheme="minorHAnsi" w:hAnsiTheme="minorHAnsi"/>
          <w:lang w:val="en-GB"/>
        </w:rPr>
        <w:t xml:space="preserve"> by the </w:t>
      </w:r>
      <w:r w:rsidRPr="00C9315E">
        <w:rPr>
          <w:rFonts w:asciiTheme="minorHAnsi" w:hAnsiTheme="minorHAnsi"/>
          <w:lang w:val="en-GB"/>
        </w:rPr>
        <w:t xml:space="preserve"> transmission </w:t>
      </w:r>
      <w:r w:rsidR="00F11C61" w:rsidRPr="00C9315E">
        <w:rPr>
          <w:rStyle w:val="hps"/>
          <w:rFonts w:asciiTheme="minorHAnsi" w:hAnsiTheme="minorHAnsi"/>
          <w:lang w:val="en-GB"/>
        </w:rPr>
        <w:t>Network Users</w:t>
      </w:r>
      <w:r w:rsidRPr="00C9315E">
        <w:rPr>
          <w:rFonts w:asciiTheme="minorHAnsi" w:hAnsiTheme="minorHAnsi"/>
          <w:lang w:val="en-GB"/>
        </w:rPr>
        <w:t xml:space="preserve"> </w:t>
      </w:r>
      <w:r w:rsidRPr="00C9315E">
        <w:rPr>
          <w:rStyle w:val="hps"/>
          <w:rFonts w:asciiTheme="minorHAnsi" w:hAnsiTheme="minorHAnsi"/>
          <w:lang w:val="en-GB"/>
        </w:rPr>
        <w:t>to compensate for</w:t>
      </w:r>
      <w:r w:rsidRPr="00C9315E">
        <w:rPr>
          <w:rFonts w:asciiTheme="minorHAnsi" w:hAnsiTheme="minorHAnsi"/>
          <w:lang w:val="en-GB"/>
        </w:rPr>
        <w:t xml:space="preserve"> all </w:t>
      </w:r>
      <w:r w:rsidRPr="00C9315E">
        <w:rPr>
          <w:rStyle w:val="hps"/>
          <w:rFonts w:asciiTheme="minorHAnsi" w:hAnsiTheme="minorHAnsi"/>
          <w:lang w:val="en-GB"/>
        </w:rPr>
        <w:t>fixed</w:t>
      </w:r>
      <w:r w:rsidRPr="00C9315E">
        <w:rPr>
          <w:rFonts w:asciiTheme="minorHAnsi" w:hAnsiTheme="minorHAnsi"/>
          <w:lang w:val="en-GB"/>
        </w:rPr>
        <w:t xml:space="preserve"> </w:t>
      </w:r>
      <w:r w:rsidRPr="00C9315E">
        <w:rPr>
          <w:rStyle w:val="hps"/>
          <w:rFonts w:asciiTheme="minorHAnsi" w:hAnsiTheme="minorHAnsi"/>
          <w:lang w:val="en-GB"/>
        </w:rPr>
        <w:t xml:space="preserve">operating </w:t>
      </w:r>
      <w:r w:rsidRPr="00C9315E">
        <w:rPr>
          <w:rFonts w:asciiTheme="minorHAnsi" w:hAnsiTheme="minorHAnsi"/>
          <w:lang w:val="en-GB"/>
        </w:rPr>
        <w:t xml:space="preserve">costs of the </w:t>
      </w:r>
      <w:r w:rsidR="009D0070" w:rsidRPr="00C9315E">
        <w:rPr>
          <w:rFonts w:asciiTheme="minorHAnsi" w:hAnsiTheme="minorHAnsi"/>
          <w:lang w:val="en-GB"/>
        </w:rPr>
        <w:t>Liquefied Natural Gas (</w:t>
      </w:r>
      <w:r w:rsidR="009D0070" w:rsidRPr="00C9315E">
        <w:rPr>
          <w:rStyle w:val="hps"/>
          <w:rFonts w:asciiTheme="minorHAnsi" w:hAnsiTheme="minorHAnsi"/>
          <w:lang w:val="en-GB"/>
        </w:rPr>
        <w:t>hereinafter</w:t>
      </w:r>
      <w:r w:rsidR="009D0070" w:rsidRPr="00C9315E">
        <w:rPr>
          <w:rFonts w:asciiTheme="minorHAnsi" w:hAnsiTheme="minorHAnsi"/>
          <w:lang w:val="en-GB"/>
        </w:rPr>
        <w:t xml:space="preserve"> – </w:t>
      </w:r>
      <w:r w:rsidRPr="00C9315E">
        <w:rPr>
          <w:rStyle w:val="hps"/>
          <w:rFonts w:asciiTheme="minorHAnsi" w:hAnsiTheme="minorHAnsi"/>
          <w:lang w:val="en-GB"/>
        </w:rPr>
        <w:t>LNG</w:t>
      </w:r>
      <w:r w:rsidR="009D0070" w:rsidRPr="00C9315E">
        <w:rPr>
          <w:rStyle w:val="hps"/>
          <w:rFonts w:asciiTheme="minorHAnsi" w:hAnsiTheme="minorHAnsi"/>
          <w:lang w:val="en-GB"/>
        </w:rPr>
        <w:t>)</w:t>
      </w:r>
      <w:r w:rsidRPr="00C9315E">
        <w:rPr>
          <w:rStyle w:val="hps"/>
          <w:rFonts w:asciiTheme="minorHAnsi" w:hAnsiTheme="minorHAnsi"/>
          <w:lang w:val="en-GB"/>
        </w:rPr>
        <w:t xml:space="preserve"> terminal,</w:t>
      </w:r>
      <w:r w:rsidRPr="00C9315E">
        <w:rPr>
          <w:rFonts w:asciiTheme="minorHAnsi" w:hAnsiTheme="minorHAnsi"/>
          <w:lang w:val="en-GB"/>
        </w:rPr>
        <w:t xml:space="preserve"> </w:t>
      </w:r>
      <w:r w:rsidRPr="00C9315E">
        <w:rPr>
          <w:rStyle w:val="hps"/>
          <w:rFonts w:asciiTheme="minorHAnsi" w:hAnsiTheme="minorHAnsi"/>
          <w:lang w:val="en-GB"/>
        </w:rPr>
        <w:t>its infrastructure</w:t>
      </w:r>
      <w:r w:rsidRPr="00C9315E">
        <w:rPr>
          <w:rFonts w:asciiTheme="minorHAnsi" w:hAnsiTheme="minorHAnsi"/>
          <w:lang w:val="en-GB"/>
        </w:rPr>
        <w:t xml:space="preserve"> </w:t>
      </w:r>
      <w:r w:rsidRPr="00C9315E">
        <w:rPr>
          <w:rStyle w:val="hps"/>
          <w:rFonts w:asciiTheme="minorHAnsi" w:hAnsiTheme="minorHAnsi"/>
          <w:lang w:val="en-GB"/>
        </w:rPr>
        <w:t>and</w:t>
      </w:r>
      <w:r w:rsidRPr="00C9315E">
        <w:rPr>
          <w:rFonts w:asciiTheme="minorHAnsi" w:hAnsiTheme="minorHAnsi"/>
          <w:lang w:val="en-GB"/>
        </w:rPr>
        <w:t xml:space="preserve"> </w:t>
      </w:r>
      <w:r w:rsidR="000B676F" w:rsidRPr="00C9315E">
        <w:rPr>
          <w:rFonts w:asciiTheme="minorHAnsi" w:hAnsiTheme="minorHAnsi"/>
          <w:lang w:val="en-GB"/>
        </w:rPr>
        <w:t xml:space="preserve">interconnector thereof </w:t>
      </w:r>
      <w:r w:rsidRPr="00C9315E">
        <w:rPr>
          <w:rStyle w:val="hps"/>
          <w:rFonts w:asciiTheme="minorHAnsi" w:hAnsiTheme="minorHAnsi"/>
          <w:lang w:val="en-GB"/>
        </w:rPr>
        <w:t>required to ensure and compensate for the operation of the</w:t>
      </w:r>
      <w:r w:rsidRPr="00C9315E">
        <w:rPr>
          <w:rFonts w:asciiTheme="minorHAnsi" w:hAnsiTheme="minorHAnsi"/>
          <w:lang w:val="en-GB"/>
        </w:rPr>
        <w:t xml:space="preserve"> </w:t>
      </w:r>
      <w:r w:rsidRPr="00C9315E">
        <w:rPr>
          <w:rStyle w:val="hps"/>
          <w:rFonts w:asciiTheme="minorHAnsi" w:hAnsiTheme="minorHAnsi"/>
          <w:lang w:val="en-GB"/>
        </w:rPr>
        <w:t>LNG</w:t>
      </w:r>
      <w:r w:rsidRPr="00C9315E">
        <w:rPr>
          <w:rFonts w:asciiTheme="minorHAnsi" w:hAnsiTheme="minorHAnsi"/>
          <w:lang w:val="en-GB"/>
        </w:rPr>
        <w:t xml:space="preserve"> </w:t>
      </w:r>
      <w:r w:rsidRPr="00C9315E">
        <w:rPr>
          <w:rStyle w:val="hps"/>
          <w:rFonts w:asciiTheme="minorHAnsi" w:hAnsiTheme="minorHAnsi"/>
          <w:lang w:val="en-GB"/>
        </w:rPr>
        <w:t>terminal</w:t>
      </w:r>
      <w:r w:rsidRPr="00C9315E">
        <w:rPr>
          <w:rFonts w:asciiTheme="minorHAnsi" w:hAnsiTheme="minorHAnsi"/>
          <w:lang w:val="en-GB"/>
        </w:rPr>
        <w:t>.</w:t>
      </w:r>
    </w:p>
    <w:p w14:paraId="56BB0261" w14:textId="42D69612" w:rsidR="00D73443" w:rsidRPr="00C9315E" w:rsidRDefault="00D73443"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Calibri" w:hAnsi="Calibri"/>
          <w:b/>
          <w:lang w:val="en-GB"/>
        </w:rPr>
        <w:t>Natural gas consumption capacities</w:t>
      </w:r>
      <w:r w:rsidRPr="00C9315E">
        <w:rPr>
          <w:rFonts w:ascii="Calibri" w:hAnsi="Calibri"/>
          <w:lang w:val="en-GB"/>
        </w:rPr>
        <w:t xml:space="preserve"> (hereinafter – </w:t>
      </w:r>
      <w:r w:rsidRPr="00C9315E">
        <w:rPr>
          <w:rFonts w:ascii="Calibri" w:hAnsi="Calibri"/>
          <w:b/>
          <w:lang w:val="en-GB"/>
        </w:rPr>
        <w:t>consumption capacities</w:t>
      </w:r>
      <w:r w:rsidRPr="00C9315E">
        <w:rPr>
          <w:rFonts w:ascii="Calibri" w:hAnsi="Calibri"/>
          <w:lang w:val="en-GB"/>
        </w:rPr>
        <w:t xml:space="preserve">) means the maximum daily quantity of natural gas required by a natural gas </w:t>
      </w:r>
      <w:r w:rsidR="00575F9B" w:rsidRPr="00C9315E">
        <w:rPr>
          <w:rFonts w:ascii="Calibri" w:hAnsi="Calibri"/>
          <w:lang w:val="en-GB"/>
        </w:rPr>
        <w:t>Network U</w:t>
      </w:r>
      <w:r w:rsidRPr="00C9315E">
        <w:rPr>
          <w:rFonts w:ascii="Calibri" w:hAnsi="Calibri"/>
          <w:lang w:val="en-GB"/>
        </w:rPr>
        <w:t>ser, which is necessary to ensure their maximum needs for natural gas consumption at each natural gas delivery location</w:t>
      </w:r>
      <w:r w:rsidR="000664A2" w:rsidRPr="00C9315E">
        <w:rPr>
          <w:rFonts w:ascii="Calibri" w:hAnsi="Calibri"/>
          <w:lang w:val="en-GB"/>
        </w:rPr>
        <w:t>.</w:t>
      </w:r>
    </w:p>
    <w:p w14:paraId="5F573368"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color w:val="000000"/>
          <w:lang w:val="en-GB"/>
        </w:rPr>
      </w:pPr>
      <w:r w:rsidRPr="00C9315E">
        <w:rPr>
          <w:rFonts w:asciiTheme="minorHAnsi" w:hAnsiTheme="minorHAnsi"/>
          <w:b/>
          <w:lang w:val="en-GB"/>
        </w:rPr>
        <w:t>Long-Term Services</w:t>
      </w:r>
      <w:r w:rsidRPr="00C9315E">
        <w:rPr>
          <w:rFonts w:asciiTheme="minorHAnsi" w:hAnsiTheme="minorHAnsi"/>
          <w:b/>
          <w:color w:val="000000"/>
          <w:lang w:val="en-GB"/>
        </w:rPr>
        <w:t xml:space="preserve"> </w:t>
      </w:r>
      <w:r w:rsidRPr="00C9315E">
        <w:rPr>
          <w:rStyle w:val="hps"/>
          <w:rFonts w:asciiTheme="minorHAnsi" w:hAnsiTheme="minorHAnsi"/>
          <w:lang w:val="en-GB"/>
        </w:rPr>
        <w:t>means services</w:t>
      </w:r>
      <w:r w:rsidRPr="00C9315E">
        <w:rPr>
          <w:rFonts w:asciiTheme="minorHAnsi" w:hAnsiTheme="minorHAnsi"/>
          <w:lang w:val="en-GB"/>
        </w:rPr>
        <w:t xml:space="preserve"> </w:t>
      </w:r>
      <w:r w:rsidRPr="00C9315E">
        <w:rPr>
          <w:rStyle w:val="hps"/>
          <w:rFonts w:asciiTheme="minorHAnsi" w:hAnsiTheme="minorHAnsi"/>
          <w:lang w:val="en-GB"/>
        </w:rPr>
        <w:t>provided by</w:t>
      </w:r>
      <w:r w:rsidRPr="00C9315E">
        <w:rPr>
          <w:rFonts w:asciiTheme="minorHAnsi" w:hAnsiTheme="minorHAnsi"/>
          <w:lang w:val="en-GB"/>
        </w:rPr>
        <w:t xml:space="preserve"> </w:t>
      </w:r>
      <w:r w:rsidRPr="00C9315E">
        <w:rPr>
          <w:rStyle w:val="hps"/>
          <w:rFonts w:asciiTheme="minorHAnsi" w:hAnsiTheme="minorHAnsi"/>
          <w:lang w:val="en-GB"/>
        </w:rPr>
        <w:t>the Transmission System Operator</w:t>
      </w:r>
      <w:r w:rsidRPr="00C9315E">
        <w:rPr>
          <w:rFonts w:asciiTheme="minorHAnsi" w:hAnsiTheme="minorHAnsi"/>
          <w:lang w:val="en-GB"/>
        </w:rPr>
        <w:t xml:space="preserve"> </w:t>
      </w:r>
      <w:r w:rsidRPr="00C9315E">
        <w:rPr>
          <w:rStyle w:val="hps"/>
          <w:rFonts w:asciiTheme="minorHAnsi" w:hAnsiTheme="minorHAnsi"/>
          <w:lang w:val="en-GB"/>
        </w:rPr>
        <w:t>offered</w:t>
      </w:r>
      <w:r w:rsidRPr="00C9315E">
        <w:rPr>
          <w:rFonts w:asciiTheme="minorHAnsi" w:hAnsiTheme="minorHAnsi"/>
          <w:lang w:val="en-GB"/>
        </w:rPr>
        <w:t xml:space="preserve"> </w:t>
      </w:r>
      <w:r w:rsidRPr="00C9315E">
        <w:rPr>
          <w:rStyle w:val="hps"/>
          <w:rFonts w:asciiTheme="minorHAnsi" w:hAnsiTheme="minorHAnsi"/>
          <w:lang w:val="en-GB"/>
        </w:rPr>
        <w:t>for a period</w:t>
      </w:r>
      <w:r w:rsidRPr="00C9315E">
        <w:rPr>
          <w:rFonts w:asciiTheme="minorHAnsi" w:hAnsiTheme="minorHAnsi"/>
          <w:lang w:val="en-GB"/>
        </w:rPr>
        <w:t xml:space="preserve"> </w:t>
      </w:r>
      <w:r w:rsidRPr="00C9315E">
        <w:rPr>
          <w:rStyle w:val="hps"/>
          <w:rFonts w:asciiTheme="minorHAnsi" w:hAnsiTheme="minorHAnsi"/>
          <w:lang w:val="en-GB"/>
        </w:rPr>
        <w:t>of one year</w:t>
      </w:r>
      <w:r w:rsidRPr="00C9315E">
        <w:rPr>
          <w:rFonts w:asciiTheme="minorHAnsi" w:hAnsiTheme="minorHAnsi"/>
          <w:lang w:val="en-GB"/>
        </w:rPr>
        <w:t xml:space="preserve"> </w:t>
      </w:r>
      <w:r w:rsidRPr="00C9315E">
        <w:rPr>
          <w:rStyle w:val="hps"/>
          <w:rFonts w:asciiTheme="minorHAnsi" w:hAnsiTheme="minorHAnsi"/>
          <w:lang w:val="en-GB"/>
        </w:rPr>
        <w:t>or longer</w:t>
      </w:r>
      <w:r w:rsidRPr="00C9315E">
        <w:rPr>
          <w:rFonts w:asciiTheme="minorHAnsi" w:hAnsiTheme="minorHAnsi"/>
          <w:i/>
          <w:color w:val="000000"/>
          <w:lang w:val="en-GB"/>
        </w:rPr>
        <w:t>.</w:t>
      </w:r>
    </w:p>
    <w:p w14:paraId="759568FE"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color w:val="000000"/>
          <w:lang w:val="en-GB"/>
        </w:rPr>
      </w:pPr>
      <w:r w:rsidRPr="00C9315E">
        <w:rPr>
          <w:rFonts w:asciiTheme="minorHAnsi" w:hAnsiTheme="minorHAnsi"/>
          <w:b/>
          <w:lang w:val="en-GB"/>
        </w:rPr>
        <w:t>Exit Capacity</w:t>
      </w:r>
      <w:r w:rsidRPr="00C9315E">
        <w:rPr>
          <w:rFonts w:asciiTheme="minorHAnsi" w:hAnsiTheme="minorHAnsi"/>
          <w:color w:val="000000"/>
          <w:lang w:val="en-GB"/>
        </w:rPr>
        <w:t xml:space="preserve"> means the</w:t>
      </w:r>
      <w:r w:rsidRPr="00C9315E">
        <w:rPr>
          <w:rStyle w:val="hps"/>
          <w:rFonts w:asciiTheme="minorHAnsi" w:hAnsiTheme="minorHAnsi"/>
          <w:lang w:val="en-GB"/>
        </w:rPr>
        <w:t xml:space="preserve"> capacity</w:t>
      </w:r>
      <w:r w:rsidRPr="00C9315E">
        <w:rPr>
          <w:rFonts w:asciiTheme="minorHAnsi" w:hAnsiTheme="minorHAnsi"/>
          <w:lang w:val="en-GB"/>
        </w:rPr>
        <w:t xml:space="preserve"> </w:t>
      </w:r>
      <w:r w:rsidRPr="00C9315E">
        <w:rPr>
          <w:rStyle w:val="hps"/>
          <w:rFonts w:asciiTheme="minorHAnsi" w:hAnsiTheme="minorHAnsi"/>
          <w:lang w:val="en-GB"/>
        </w:rPr>
        <w:t>of the transmission system</w:t>
      </w:r>
      <w:r w:rsidRPr="00C9315E">
        <w:rPr>
          <w:rFonts w:asciiTheme="minorHAnsi" w:hAnsiTheme="minorHAnsi"/>
          <w:lang w:val="en-GB"/>
        </w:rPr>
        <w:t xml:space="preserve"> at </w:t>
      </w:r>
      <w:r w:rsidRPr="00C9315E">
        <w:rPr>
          <w:rStyle w:val="hps"/>
          <w:rFonts w:asciiTheme="minorHAnsi" w:hAnsiTheme="minorHAnsi"/>
          <w:lang w:val="en-GB"/>
        </w:rPr>
        <w:t>the appropriate</w:t>
      </w:r>
      <w:r w:rsidRPr="00C9315E">
        <w:rPr>
          <w:rFonts w:asciiTheme="minorHAnsi" w:hAnsiTheme="minorHAnsi"/>
          <w:lang w:val="en-GB"/>
        </w:rPr>
        <w:t xml:space="preserve"> </w:t>
      </w:r>
      <w:r w:rsidRPr="00C9315E">
        <w:rPr>
          <w:rStyle w:val="hps"/>
          <w:rFonts w:asciiTheme="minorHAnsi" w:hAnsiTheme="minorHAnsi"/>
          <w:lang w:val="en-GB"/>
        </w:rPr>
        <w:t>exit point</w:t>
      </w:r>
      <w:r w:rsidRPr="00C9315E">
        <w:rPr>
          <w:rFonts w:asciiTheme="minorHAnsi" w:hAnsiTheme="minorHAnsi"/>
          <w:lang w:val="en-GB"/>
        </w:rPr>
        <w:t>.</w:t>
      </w:r>
      <w:r w:rsidRPr="00C9315E">
        <w:rPr>
          <w:rFonts w:asciiTheme="minorHAnsi" w:hAnsiTheme="minorHAnsi"/>
          <w:b/>
          <w:color w:val="000000"/>
          <w:lang w:val="en-GB"/>
        </w:rPr>
        <w:t xml:space="preserve"> </w:t>
      </w:r>
    </w:p>
    <w:p w14:paraId="7FE9C969" w14:textId="21E75540"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 xml:space="preserve">Exit Point </w:t>
      </w:r>
      <w:r w:rsidRPr="00C9315E">
        <w:rPr>
          <w:rFonts w:asciiTheme="minorHAnsi" w:hAnsiTheme="minorHAnsi"/>
          <w:lang w:val="en-GB"/>
        </w:rPr>
        <w:t>means a</w:t>
      </w:r>
      <w:r w:rsidRPr="00C9315E">
        <w:rPr>
          <w:rFonts w:asciiTheme="minorHAnsi" w:hAnsiTheme="minorHAnsi"/>
          <w:b/>
          <w:lang w:val="en-GB"/>
        </w:rPr>
        <w:t xml:space="preserve"> </w:t>
      </w:r>
      <w:r w:rsidRPr="00C9315E">
        <w:rPr>
          <w:rStyle w:val="hps"/>
          <w:rFonts w:asciiTheme="minorHAnsi" w:hAnsiTheme="minorHAnsi"/>
          <w:lang w:val="en-GB"/>
        </w:rPr>
        <w:t>location</w:t>
      </w:r>
      <w:r w:rsidRPr="00C9315E">
        <w:rPr>
          <w:rFonts w:asciiTheme="minorHAnsi" w:hAnsiTheme="minorHAnsi"/>
          <w:lang w:val="en-GB"/>
        </w:rPr>
        <w:t xml:space="preserve"> </w:t>
      </w:r>
      <w:r w:rsidRPr="00C9315E">
        <w:rPr>
          <w:rStyle w:val="hps"/>
          <w:rFonts w:asciiTheme="minorHAnsi" w:hAnsiTheme="minorHAnsi"/>
          <w:lang w:val="en-GB"/>
        </w:rPr>
        <w:t>where</w:t>
      </w:r>
      <w:r w:rsidRPr="00C9315E">
        <w:rPr>
          <w:rFonts w:asciiTheme="minorHAnsi" w:hAnsiTheme="minorHAnsi"/>
          <w:lang w:val="en-GB"/>
        </w:rPr>
        <w:t xml:space="preserve"> </w:t>
      </w:r>
      <w:r w:rsidRPr="00C9315E">
        <w:rPr>
          <w:rStyle w:val="hps"/>
          <w:rFonts w:asciiTheme="minorHAnsi" w:hAnsiTheme="minorHAnsi"/>
          <w:lang w:val="en-GB"/>
        </w:rPr>
        <w:t>the gas</w:t>
      </w:r>
      <w:r w:rsidRPr="00C9315E">
        <w:rPr>
          <w:rFonts w:asciiTheme="minorHAnsi" w:hAnsiTheme="minorHAnsi"/>
          <w:lang w:val="en-GB"/>
        </w:rPr>
        <w:t xml:space="preserve"> </w:t>
      </w:r>
      <w:r w:rsidR="00F8598F" w:rsidRPr="00C9315E">
        <w:rPr>
          <w:rFonts w:asciiTheme="minorHAnsi" w:hAnsiTheme="minorHAnsi"/>
          <w:lang w:val="en-GB"/>
        </w:rPr>
        <w:t>is withdraw from the transmission system to another transmission system, underground gas storage</w:t>
      </w:r>
      <w:r w:rsidRPr="00C9315E">
        <w:rPr>
          <w:rFonts w:asciiTheme="minorHAnsi" w:hAnsiTheme="minorHAnsi"/>
          <w:lang w:val="en-GB"/>
        </w:rPr>
        <w:t xml:space="preserve">, distribution </w:t>
      </w:r>
      <w:r w:rsidRPr="00C9315E">
        <w:rPr>
          <w:rStyle w:val="hps"/>
          <w:rFonts w:asciiTheme="minorHAnsi" w:hAnsiTheme="minorHAnsi"/>
          <w:lang w:val="en-GB"/>
        </w:rPr>
        <w:t>system or</w:t>
      </w:r>
      <w:r w:rsidRPr="00C9315E">
        <w:rPr>
          <w:rFonts w:asciiTheme="minorHAnsi" w:hAnsiTheme="minorHAnsi"/>
          <w:lang w:val="en-GB"/>
        </w:rPr>
        <w:t xml:space="preserve"> to </w:t>
      </w:r>
      <w:r w:rsidRPr="00C9315E">
        <w:rPr>
          <w:rStyle w:val="hps"/>
          <w:rFonts w:asciiTheme="minorHAnsi" w:hAnsiTheme="minorHAnsi"/>
          <w:lang w:val="en-GB"/>
        </w:rPr>
        <w:t xml:space="preserve">the </w:t>
      </w:r>
      <w:r w:rsidR="0081578F" w:rsidRPr="00C9315E">
        <w:rPr>
          <w:rFonts w:asciiTheme="minorHAnsi" w:hAnsiTheme="minorHAnsi"/>
          <w:color w:val="000000"/>
          <w:lang w:val="en-GB"/>
        </w:rPr>
        <w:t>Consumers</w:t>
      </w:r>
      <w:r w:rsidRPr="00C9315E">
        <w:rPr>
          <w:rStyle w:val="hps"/>
          <w:rFonts w:asciiTheme="minorHAnsi" w:hAnsiTheme="minorHAnsi"/>
          <w:lang w:val="en-GB"/>
        </w:rPr>
        <w:t>’ system directly</w:t>
      </w:r>
      <w:r w:rsidRPr="00C9315E">
        <w:rPr>
          <w:rFonts w:asciiTheme="minorHAnsi" w:hAnsiTheme="minorHAnsi"/>
          <w:lang w:val="en-GB"/>
        </w:rPr>
        <w:t xml:space="preserve"> </w:t>
      </w:r>
      <w:r w:rsidRPr="00C9315E">
        <w:rPr>
          <w:rStyle w:val="hps"/>
          <w:rFonts w:asciiTheme="minorHAnsi" w:hAnsiTheme="minorHAnsi"/>
          <w:lang w:val="en-GB"/>
        </w:rPr>
        <w:t>connected</w:t>
      </w:r>
      <w:r w:rsidRPr="00C9315E">
        <w:rPr>
          <w:rFonts w:asciiTheme="minorHAnsi" w:hAnsiTheme="minorHAnsi"/>
          <w:lang w:val="en-GB"/>
        </w:rPr>
        <w:t xml:space="preserve"> </w:t>
      </w:r>
      <w:r w:rsidRPr="00C9315E">
        <w:rPr>
          <w:rStyle w:val="hps"/>
          <w:rFonts w:asciiTheme="minorHAnsi" w:hAnsiTheme="minorHAnsi"/>
          <w:lang w:val="en-GB"/>
        </w:rPr>
        <w:t>to the transmission</w:t>
      </w:r>
      <w:r w:rsidRPr="00C9315E">
        <w:rPr>
          <w:rFonts w:asciiTheme="minorHAnsi" w:hAnsiTheme="minorHAnsi"/>
          <w:lang w:val="en-GB"/>
        </w:rPr>
        <w:t xml:space="preserve"> </w:t>
      </w:r>
      <w:r w:rsidRPr="00C9315E">
        <w:rPr>
          <w:rStyle w:val="hps"/>
          <w:rFonts w:asciiTheme="minorHAnsi" w:hAnsiTheme="minorHAnsi"/>
          <w:lang w:val="en-GB"/>
        </w:rPr>
        <w:t>system</w:t>
      </w:r>
      <w:r w:rsidRPr="00C9315E">
        <w:rPr>
          <w:rFonts w:asciiTheme="minorHAnsi" w:hAnsiTheme="minorHAnsi"/>
          <w:lang w:val="en-GB"/>
        </w:rPr>
        <w:t>.</w:t>
      </w:r>
    </w:p>
    <w:p w14:paraId="46E0CC23"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
          <w:color w:val="000000"/>
          <w:lang w:val="en-GB"/>
        </w:rPr>
      </w:pPr>
      <w:r w:rsidRPr="00C9315E">
        <w:rPr>
          <w:rFonts w:asciiTheme="minorHAnsi" w:hAnsiTheme="minorHAnsi"/>
          <w:b/>
          <w:lang w:val="en-GB"/>
        </w:rPr>
        <w:t xml:space="preserve">Gas Off-Take </w:t>
      </w:r>
      <w:r w:rsidRPr="00C9315E">
        <w:rPr>
          <w:rFonts w:asciiTheme="minorHAnsi" w:hAnsiTheme="minorHAnsi"/>
          <w:lang w:val="en-GB"/>
        </w:rPr>
        <w:t xml:space="preserve">means </w:t>
      </w:r>
      <w:r w:rsidRPr="00C9315E">
        <w:rPr>
          <w:rStyle w:val="hps"/>
          <w:rFonts w:asciiTheme="minorHAnsi" w:hAnsiTheme="minorHAnsi"/>
          <w:lang w:val="en-GB"/>
        </w:rPr>
        <w:t>the quantity of gas</w:t>
      </w:r>
      <w:r w:rsidRPr="00C9315E">
        <w:rPr>
          <w:rFonts w:asciiTheme="minorHAnsi" w:hAnsiTheme="minorHAnsi"/>
          <w:lang w:val="en-GB"/>
        </w:rPr>
        <w:t xml:space="preserve"> </w:t>
      </w:r>
      <w:r w:rsidRPr="00C9315E">
        <w:rPr>
          <w:rStyle w:val="hps"/>
          <w:rFonts w:asciiTheme="minorHAnsi" w:hAnsiTheme="minorHAnsi"/>
          <w:lang w:val="en-GB"/>
        </w:rPr>
        <w:t>that has been</w:t>
      </w:r>
      <w:r w:rsidRPr="00C9315E">
        <w:rPr>
          <w:rFonts w:asciiTheme="minorHAnsi" w:hAnsiTheme="minorHAnsi"/>
          <w:lang w:val="en-GB"/>
        </w:rPr>
        <w:t xml:space="preserve"> off-taken</w:t>
      </w:r>
      <w:r w:rsidRPr="00C9315E">
        <w:rPr>
          <w:rStyle w:val="hps"/>
          <w:rFonts w:asciiTheme="minorHAnsi" w:hAnsiTheme="minorHAnsi"/>
          <w:lang w:val="en-GB"/>
        </w:rPr>
        <w:t xml:space="preserve"> or</w:t>
      </w:r>
      <w:r w:rsidRPr="00C9315E">
        <w:rPr>
          <w:rFonts w:asciiTheme="minorHAnsi" w:hAnsiTheme="minorHAnsi"/>
          <w:lang w:val="en-GB"/>
        </w:rPr>
        <w:t xml:space="preserve"> </w:t>
      </w:r>
      <w:r w:rsidRPr="00C9315E">
        <w:rPr>
          <w:rStyle w:val="hps"/>
          <w:rFonts w:asciiTheme="minorHAnsi" w:hAnsiTheme="minorHAnsi"/>
          <w:lang w:val="en-GB"/>
        </w:rPr>
        <w:t>intend</w:t>
      </w:r>
      <w:r w:rsidRPr="00C9315E">
        <w:rPr>
          <w:rFonts w:asciiTheme="minorHAnsi" w:hAnsiTheme="minorHAnsi"/>
          <w:lang w:val="en-GB"/>
        </w:rPr>
        <w:t xml:space="preserve"> </w:t>
      </w:r>
      <w:r w:rsidRPr="00C9315E">
        <w:rPr>
          <w:rStyle w:val="hps"/>
          <w:rFonts w:asciiTheme="minorHAnsi" w:hAnsiTheme="minorHAnsi"/>
          <w:lang w:val="en-GB"/>
        </w:rPr>
        <w:t xml:space="preserve">to be off-taken </w:t>
      </w:r>
      <w:r w:rsidRPr="00C9315E">
        <w:rPr>
          <w:rFonts w:asciiTheme="minorHAnsi" w:hAnsiTheme="minorHAnsi"/>
          <w:lang w:val="en-GB"/>
        </w:rPr>
        <w:t xml:space="preserve">from </w:t>
      </w:r>
      <w:r w:rsidRPr="00C9315E">
        <w:rPr>
          <w:rStyle w:val="hps"/>
          <w:rFonts w:asciiTheme="minorHAnsi" w:hAnsiTheme="minorHAnsi"/>
          <w:lang w:val="en-GB"/>
        </w:rPr>
        <w:t>the transmission system at the exit</w:t>
      </w:r>
      <w:r w:rsidRPr="00C9315E">
        <w:rPr>
          <w:rFonts w:asciiTheme="minorHAnsi" w:hAnsiTheme="minorHAnsi"/>
          <w:lang w:val="en-GB"/>
        </w:rPr>
        <w:t xml:space="preserve"> </w:t>
      </w:r>
      <w:r w:rsidRPr="00C9315E">
        <w:rPr>
          <w:rStyle w:val="hps"/>
          <w:rFonts w:asciiTheme="minorHAnsi" w:hAnsiTheme="minorHAnsi"/>
          <w:lang w:val="en-GB"/>
        </w:rPr>
        <w:t>point</w:t>
      </w:r>
      <w:r w:rsidRPr="00C9315E">
        <w:rPr>
          <w:rFonts w:asciiTheme="minorHAnsi" w:hAnsiTheme="minorHAnsi"/>
          <w:i/>
          <w:color w:val="000000"/>
          <w:lang w:val="en-GB"/>
        </w:rPr>
        <w:t>.</w:t>
      </w:r>
    </w:p>
    <w:p w14:paraId="39043275"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color w:val="000000"/>
          <w:lang w:val="en-GB"/>
        </w:rPr>
      </w:pPr>
      <w:r w:rsidRPr="00C9315E">
        <w:rPr>
          <w:rFonts w:asciiTheme="minorHAnsi" w:hAnsiTheme="minorHAnsi"/>
          <w:b/>
          <w:lang w:val="en-GB"/>
        </w:rPr>
        <w:t xml:space="preserve">Entry Capacity </w:t>
      </w:r>
      <w:r w:rsidRPr="00C9315E">
        <w:rPr>
          <w:rFonts w:asciiTheme="minorHAnsi" w:hAnsiTheme="minorHAnsi"/>
          <w:lang w:val="en-GB"/>
        </w:rPr>
        <w:t>means</w:t>
      </w:r>
      <w:r w:rsidRPr="00C9315E">
        <w:rPr>
          <w:rFonts w:asciiTheme="minorHAnsi" w:hAnsiTheme="minorHAnsi"/>
          <w:b/>
          <w:lang w:val="en-GB"/>
        </w:rPr>
        <w:t xml:space="preserve"> </w:t>
      </w:r>
      <w:r w:rsidRPr="00C9315E">
        <w:rPr>
          <w:rFonts w:asciiTheme="minorHAnsi" w:hAnsiTheme="minorHAnsi"/>
          <w:lang w:val="en-GB"/>
        </w:rPr>
        <w:t xml:space="preserve">the </w:t>
      </w:r>
      <w:r w:rsidRPr="00C9315E">
        <w:rPr>
          <w:rStyle w:val="hps"/>
          <w:rFonts w:asciiTheme="minorHAnsi" w:hAnsiTheme="minorHAnsi"/>
          <w:lang w:val="en-GB"/>
        </w:rPr>
        <w:t>capacity of</w:t>
      </w:r>
      <w:r w:rsidRPr="00C9315E">
        <w:rPr>
          <w:rFonts w:asciiTheme="minorHAnsi" w:hAnsiTheme="minorHAnsi"/>
          <w:lang w:val="en-GB"/>
        </w:rPr>
        <w:t xml:space="preserve"> </w:t>
      </w:r>
      <w:r w:rsidRPr="00C9315E">
        <w:rPr>
          <w:rStyle w:val="hps"/>
          <w:rFonts w:asciiTheme="minorHAnsi" w:hAnsiTheme="minorHAnsi"/>
          <w:lang w:val="en-GB"/>
        </w:rPr>
        <w:t>the transmission system</w:t>
      </w:r>
      <w:r w:rsidRPr="00C9315E">
        <w:rPr>
          <w:rFonts w:asciiTheme="minorHAnsi" w:hAnsiTheme="minorHAnsi"/>
          <w:lang w:val="en-GB"/>
        </w:rPr>
        <w:t xml:space="preserve"> </w:t>
      </w:r>
      <w:r w:rsidRPr="00C9315E">
        <w:rPr>
          <w:rStyle w:val="hps"/>
          <w:rFonts w:asciiTheme="minorHAnsi" w:hAnsiTheme="minorHAnsi"/>
          <w:lang w:val="en-GB"/>
        </w:rPr>
        <w:t>at the corresponding</w:t>
      </w:r>
      <w:r w:rsidRPr="00C9315E">
        <w:rPr>
          <w:rFonts w:asciiTheme="minorHAnsi" w:hAnsiTheme="minorHAnsi"/>
          <w:lang w:val="en-GB"/>
        </w:rPr>
        <w:t xml:space="preserve"> </w:t>
      </w:r>
      <w:r w:rsidRPr="00C9315E">
        <w:rPr>
          <w:rStyle w:val="hps"/>
          <w:rFonts w:asciiTheme="minorHAnsi" w:hAnsiTheme="minorHAnsi"/>
          <w:lang w:val="en-GB"/>
        </w:rPr>
        <w:t>entry point</w:t>
      </w:r>
      <w:r w:rsidRPr="00C9315E">
        <w:rPr>
          <w:rFonts w:asciiTheme="minorHAnsi" w:hAnsiTheme="minorHAnsi"/>
          <w:lang w:val="en-GB"/>
        </w:rPr>
        <w:t>.</w:t>
      </w:r>
    </w:p>
    <w:p w14:paraId="711080E0" w14:textId="2224F379" w:rsidR="00B82139" w:rsidRPr="00C9315E" w:rsidRDefault="00B82139" w:rsidP="00B64617">
      <w:pPr>
        <w:pStyle w:val="PlainText"/>
        <w:spacing w:before="60" w:beforeAutospacing="0" w:after="0" w:afterAutospacing="0" w:line="264" w:lineRule="auto"/>
        <w:ind w:firstLine="709"/>
        <w:jc w:val="both"/>
        <w:rPr>
          <w:rFonts w:asciiTheme="minorHAnsi" w:hAnsiTheme="minorHAnsi"/>
          <w:i/>
          <w:lang w:val="en-GB"/>
        </w:rPr>
      </w:pPr>
      <w:r w:rsidRPr="00C9315E">
        <w:rPr>
          <w:rFonts w:asciiTheme="minorHAnsi" w:hAnsiTheme="minorHAnsi"/>
          <w:b/>
          <w:lang w:val="en-GB"/>
        </w:rPr>
        <w:t>Entry Point</w:t>
      </w:r>
      <w:r w:rsidRPr="00C9315E">
        <w:rPr>
          <w:rFonts w:asciiTheme="minorHAnsi" w:hAnsiTheme="minorHAnsi"/>
          <w:lang w:val="en-GB"/>
        </w:rPr>
        <w:t xml:space="preserve"> means </w:t>
      </w:r>
      <w:r w:rsidRPr="00C9315E">
        <w:rPr>
          <w:rStyle w:val="hps"/>
          <w:rFonts w:asciiTheme="minorHAnsi" w:hAnsiTheme="minorHAnsi"/>
          <w:lang w:val="en-GB"/>
        </w:rPr>
        <w:t>a place where</w:t>
      </w:r>
      <w:r w:rsidRPr="00C9315E">
        <w:rPr>
          <w:rFonts w:asciiTheme="minorHAnsi" w:hAnsiTheme="minorHAnsi"/>
          <w:lang w:val="en-GB"/>
        </w:rPr>
        <w:t xml:space="preserve"> </w:t>
      </w:r>
      <w:r w:rsidRPr="00C9315E">
        <w:rPr>
          <w:rStyle w:val="hps"/>
          <w:rFonts w:asciiTheme="minorHAnsi" w:hAnsiTheme="minorHAnsi"/>
          <w:lang w:val="en-GB"/>
        </w:rPr>
        <w:t>gas is</w:t>
      </w:r>
      <w:r w:rsidRPr="00C9315E">
        <w:rPr>
          <w:rFonts w:asciiTheme="minorHAnsi" w:hAnsiTheme="minorHAnsi"/>
          <w:lang w:val="en-GB"/>
        </w:rPr>
        <w:t xml:space="preserve"> </w:t>
      </w:r>
      <w:r w:rsidR="00006104" w:rsidRPr="00C9315E">
        <w:rPr>
          <w:rStyle w:val="hps"/>
          <w:rFonts w:asciiTheme="minorHAnsi" w:hAnsiTheme="minorHAnsi"/>
          <w:lang w:val="en-GB"/>
        </w:rPr>
        <w:t>injected in</w:t>
      </w:r>
      <w:r w:rsidRPr="00C9315E">
        <w:rPr>
          <w:rStyle w:val="hps"/>
          <w:rFonts w:asciiTheme="minorHAnsi" w:hAnsiTheme="minorHAnsi"/>
          <w:lang w:val="en-GB"/>
        </w:rPr>
        <w:t>to the</w:t>
      </w:r>
      <w:r w:rsidRPr="00C9315E">
        <w:rPr>
          <w:rFonts w:asciiTheme="minorHAnsi" w:hAnsiTheme="minorHAnsi"/>
          <w:lang w:val="en-GB"/>
        </w:rPr>
        <w:t xml:space="preserve"> </w:t>
      </w:r>
      <w:r w:rsidRPr="00C9315E">
        <w:rPr>
          <w:rStyle w:val="hps"/>
          <w:rFonts w:asciiTheme="minorHAnsi" w:hAnsiTheme="minorHAnsi"/>
          <w:lang w:val="en-GB"/>
        </w:rPr>
        <w:t>transmission</w:t>
      </w:r>
      <w:r w:rsidRPr="00C9315E">
        <w:rPr>
          <w:rFonts w:asciiTheme="minorHAnsi" w:hAnsiTheme="minorHAnsi"/>
          <w:lang w:val="en-GB"/>
        </w:rPr>
        <w:t xml:space="preserve"> </w:t>
      </w:r>
      <w:r w:rsidRPr="00C9315E">
        <w:rPr>
          <w:rStyle w:val="hps"/>
          <w:rFonts w:asciiTheme="minorHAnsi" w:hAnsiTheme="minorHAnsi"/>
          <w:lang w:val="en-GB"/>
        </w:rPr>
        <w:t>system</w:t>
      </w:r>
      <w:r w:rsidRPr="00C9315E">
        <w:rPr>
          <w:rFonts w:asciiTheme="minorHAnsi" w:hAnsiTheme="minorHAnsi"/>
          <w:lang w:val="en-GB"/>
        </w:rPr>
        <w:t xml:space="preserve"> </w:t>
      </w:r>
      <w:r w:rsidRPr="00C9315E">
        <w:rPr>
          <w:rStyle w:val="hps"/>
          <w:rFonts w:asciiTheme="minorHAnsi" w:hAnsiTheme="minorHAnsi"/>
          <w:lang w:val="en-GB"/>
        </w:rPr>
        <w:t>from</w:t>
      </w:r>
      <w:r w:rsidRPr="00C9315E">
        <w:rPr>
          <w:rFonts w:asciiTheme="minorHAnsi" w:hAnsiTheme="minorHAnsi"/>
          <w:lang w:val="en-GB"/>
        </w:rPr>
        <w:t xml:space="preserve"> </w:t>
      </w:r>
      <w:r w:rsidRPr="00C9315E">
        <w:rPr>
          <w:rStyle w:val="hps"/>
          <w:rFonts w:asciiTheme="minorHAnsi" w:hAnsiTheme="minorHAnsi"/>
          <w:lang w:val="en-GB"/>
        </w:rPr>
        <w:t>the adjacent</w:t>
      </w:r>
      <w:r w:rsidRPr="00C9315E">
        <w:rPr>
          <w:rFonts w:asciiTheme="minorHAnsi" w:hAnsiTheme="minorHAnsi"/>
          <w:lang w:val="en-GB"/>
        </w:rPr>
        <w:t xml:space="preserve"> </w:t>
      </w:r>
      <w:r w:rsidRPr="00C9315E">
        <w:rPr>
          <w:rStyle w:val="hps"/>
          <w:rFonts w:asciiTheme="minorHAnsi" w:hAnsiTheme="minorHAnsi"/>
          <w:lang w:val="en-GB"/>
        </w:rPr>
        <w:t>transmission system</w:t>
      </w:r>
      <w:r w:rsidR="00006104" w:rsidRPr="00C9315E">
        <w:rPr>
          <w:rStyle w:val="hps"/>
          <w:rFonts w:asciiTheme="minorHAnsi" w:hAnsiTheme="minorHAnsi"/>
          <w:lang w:val="en-GB"/>
        </w:rPr>
        <w:t>,</w:t>
      </w:r>
      <w:r w:rsidRPr="00C9315E">
        <w:rPr>
          <w:rStyle w:val="hps"/>
          <w:rFonts w:asciiTheme="minorHAnsi" w:hAnsiTheme="minorHAnsi"/>
          <w:lang w:val="en-GB"/>
        </w:rPr>
        <w:t xml:space="preserve"> </w:t>
      </w:r>
      <w:r w:rsidRPr="00C9315E">
        <w:rPr>
          <w:rFonts w:asciiTheme="minorHAnsi" w:hAnsiTheme="minorHAnsi"/>
          <w:lang w:val="en-GB"/>
        </w:rPr>
        <w:t xml:space="preserve">the </w:t>
      </w:r>
      <w:r w:rsidRPr="00C9315E">
        <w:rPr>
          <w:rStyle w:val="hps"/>
          <w:rFonts w:asciiTheme="minorHAnsi" w:hAnsiTheme="minorHAnsi"/>
          <w:lang w:val="en-GB"/>
        </w:rPr>
        <w:t>LNG</w:t>
      </w:r>
      <w:r w:rsidRPr="00C9315E">
        <w:rPr>
          <w:rFonts w:asciiTheme="minorHAnsi" w:hAnsiTheme="minorHAnsi"/>
          <w:lang w:val="en-GB"/>
        </w:rPr>
        <w:t xml:space="preserve"> </w:t>
      </w:r>
      <w:r w:rsidRPr="00C9315E">
        <w:rPr>
          <w:rStyle w:val="hps"/>
          <w:rFonts w:asciiTheme="minorHAnsi" w:hAnsiTheme="minorHAnsi"/>
          <w:lang w:val="en-GB"/>
        </w:rPr>
        <w:t>terminal</w:t>
      </w:r>
      <w:r w:rsidR="00952A76" w:rsidRPr="00C9315E">
        <w:rPr>
          <w:rStyle w:val="hps"/>
          <w:rFonts w:asciiTheme="minorHAnsi" w:hAnsiTheme="minorHAnsi"/>
          <w:lang w:val="en-GB"/>
        </w:rPr>
        <w:t>,</w:t>
      </w:r>
      <w:r w:rsidR="00952A76" w:rsidRPr="00C9315E">
        <w:t xml:space="preserve"> </w:t>
      </w:r>
      <w:ins w:id="12" w:author="Author" w:date="2021-05-21T12:00:00Z">
        <w:r w:rsidR="00A31A96" w:rsidRPr="00C9315E">
          <w:rPr>
            <w:rStyle w:val="hps"/>
            <w:rFonts w:asciiTheme="minorHAnsi" w:hAnsiTheme="minorHAnsi"/>
            <w:lang w:val="en-GB"/>
          </w:rPr>
          <w:t>green gas production facilities</w:t>
        </w:r>
        <w:r w:rsidR="00A31A96" w:rsidRPr="00C9315E" w:rsidDel="00A31A96">
          <w:rPr>
            <w:rStyle w:val="hps"/>
            <w:rFonts w:asciiTheme="minorHAnsi" w:hAnsiTheme="minorHAnsi"/>
            <w:lang w:val="en-GB"/>
          </w:rPr>
          <w:t xml:space="preserve"> </w:t>
        </w:r>
      </w:ins>
      <w:r w:rsidR="00006104" w:rsidRPr="00C9315E">
        <w:rPr>
          <w:rFonts w:asciiTheme="minorHAnsi" w:hAnsiTheme="minorHAnsi"/>
          <w:lang w:val="en-GB"/>
        </w:rPr>
        <w:t>or underground gas</w:t>
      </w:r>
      <w:r w:rsidRPr="00C9315E">
        <w:rPr>
          <w:rFonts w:asciiTheme="minorHAnsi" w:hAnsiTheme="minorHAnsi"/>
          <w:i/>
          <w:lang w:val="en-GB"/>
        </w:rPr>
        <w:t>.</w:t>
      </w:r>
    </w:p>
    <w:p w14:paraId="212D116E"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b/>
          <w:lang w:val="en-GB"/>
        </w:rPr>
      </w:pPr>
      <w:r w:rsidRPr="00C9315E">
        <w:rPr>
          <w:rFonts w:asciiTheme="minorHAnsi" w:hAnsiTheme="minorHAnsi"/>
          <w:b/>
          <w:lang w:val="en-GB"/>
        </w:rPr>
        <w:lastRenderedPageBreak/>
        <w:t>Gas Input</w:t>
      </w:r>
      <w:r w:rsidRPr="00C9315E">
        <w:rPr>
          <w:rFonts w:asciiTheme="minorHAnsi" w:hAnsiTheme="minorHAnsi"/>
          <w:lang w:val="en-GB"/>
        </w:rPr>
        <w:t xml:space="preserve"> means the quantity of </w:t>
      </w:r>
      <w:r w:rsidRPr="00C9315E">
        <w:rPr>
          <w:rStyle w:val="hps"/>
          <w:rFonts w:asciiTheme="minorHAnsi" w:hAnsiTheme="minorHAnsi"/>
          <w:lang w:val="en-GB"/>
        </w:rPr>
        <w:t>gas,</w:t>
      </w:r>
      <w:r w:rsidRPr="00C9315E">
        <w:rPr>
          <w:rFonts w:asciiTheme="minorHAnsi" w:hAnsiTheme="minorHAnsi"/>
          <w:lang w:val="en-GB"/>
        </w:rPr>
        <w:t xml:space="preserve"> </w:t>
      </w:r>
      <w:r w:rsidRPr="00C9315E">
        <w:rPr>
          <w:rStyle w:val="hps"/>
          <w:rFonts w:asciiTheme="minorHAnsi" w:hAnsiTheme="minorHAnsi"/>
          <w:lang w:val="en-GB"/>
        </w:rPr>
        <w:t>which</w:t>
      </w:r>
      <w:r w:rsidRPr="00C9315E">
        <w:rPr>
          <w:rFonts w:asciiTheme="minorHAnsi" w:hAnsiTheme="minorHAnsi"/>
          <w:lang w:val="en-GB"/>
        </w:rPr>
        <w:t xml:space="preserve"> </w:t>
      </w:r>
      <w:r w:rsidRPr="00C9315E">
        <w:rPr>
          <w:rStyle w:val="hps"/>
          <w:rFonts w:asciiTheme="minorHAnsi" w:hAnsiTheme="minorHAnsi"/>
          <w:lang w:val="en-GB"/>
        </w:rPr>
        <w:t>has been injected or</w:t>
      </w:r>
      <w:r w:rsidRPr="00C9315E">
        <w:rPr>
          <w:rFonts w:asciiTheme="minorHAnsi" w:hAnsiTheme="minorHAnsi"/>
          <w:lang w:val="en-GB"/>
        </w:rPr>
        <w:t xml:space="preserve"> </w:t>
      </w:r>
      <w:r w:rsidRPr="00C9315E">
        <w:rPr>
          <w:rStyle w:val="hps"/>
          <w:rFonts w:asciiTheme="minorHAnsi" w:hAnsiTheme="minorHAnsi"/>
          <w:lang w:val="en-GB"/>
        </w:rPr>
        <w:t>intended to be injected to the transmission</w:t>
      </w:r>
      <w:r w:rsidRPr="00C9315E">
        <w:rPr>
          <w:rFonts w:asciiTheme="minorHAnsi" w:hAnsiTheme="minorHAnsi"/>
          <w:lang w:val="en-GB"/>
        </w:rPr>
        <w:t xml:space="preserve"> </w:t>
      </w:r>
      <w:r w:rsidRPr="00C9315E">
        <w:rPr>
          <w:rStyle w:val="hps"/>
          <w:rFonts w:asciiTheme="minorHAnsi" w:hAnsiTheme="minorHAnsi"/>
          <w:lang w:val="en-GB"/>
        </w:rPr>
        <w:t>system</w:t>
      </w:r>
      <w:r w:rsidRPr="00C9315E">
        <w:rPr>
          <w:rFonts w:asciiTheme="minorHAnsi" w:hAnsiTheme="minorHAnsi"/>
          <w:lang w:val="en-GB"/>
        </w:rPr>
        <w:t xml:space="preserve"> </w:t>
      </w:r>
      <w:r w:rsidRPr="00C9315E">
        <w:rPr>
          <w:rStyle w:val="hps"/>
          <w:rFonts w:asciiTheme="minorHAnsi" w:hAnsiTheme="minorHAnsi"/>
          <w:lang w:val="en-GB"/>
        </w:rPr>
        <w:t>at the entry point</w:t>
      </w:r>
      <w:r w:rsidRPr="00C9315E">
        <w:rPr>
          <w:rFonts w:asciiTheme="minorHAnsi" w:hAnsiTheme="minorHAnsi"/>
          <w:lang w:val="en-GB"/>
        </w:rPr>
        <w:t>.</w:t>
      </w:r>
      <w:r w:rsidRPr="00C9315E">
        <w:rPr>
          <w:rFonts w:asciiTheme="minorHAnsi" w:hAnsiTheme="minorHAnsi"/>
          <w:b/>
          <w:lang w:val="en-GB"/>
        </w:rPr>
        <w:t xml:space="preserve"> </w:t>
      </w:r>
    </w:p>
    <w:p w14:paraId="59026CC5" w14:textId="109D7316" w:rsidR="003B23ED" w:rsidRPr="00C9315E" w:rsidRDefault="003B23ED"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 xml:space="preserve">Interconnection agreement </w:t>
      </w:r>
      <w:r w:rsidRPr="00C9315E">
        <w:rPr>
          <w:rFonts w:asciiTheme="minorHAnsi" w:hAnsiTheme="minorHAnsi"/>
          <w:lang w:val="en-GB"/>
        </w:rPr>
        <w:t>means an agreement entered into by adjacent transmission system operators, whose systems are connected at a particular interconnection point, which specifies terms and conditions, operating procedures and provisions, in respect of delivery and</w:t>
      </w:r>
      <w:r w:rsidR="000664A2" w:rsidRPr="00C9315E">
        <w:rPr>
          <w:rFonts w:asciiTheme="minorHAnsi" w:hAnsiTheme="minorHAnsi"/>
          <w:lang w:val="en-GB"/>
        </w:rPr>
        <w:t> </w:t>
      </w:r>
      <w:r w:rsidRPr="00C9315E">
        <w:rPr>
          <w:rFonts w:asciiTheme="minorHAnsi" w:hAnsiTheme="minorHAnsi"/>
          <w:lang w:val="en-GB"/>
        </w:rPr>
        <w:t>/</w:t>
      </w:r>
      <w:r w:rsidR="000664A2" w:rsidRPr="00C9315E">
        <w:rPr>
          <w:rFonts w:asciiTheme="minorHAnsi" w:hAnsiTheme="minorHAnsi"/>
          <w:lang w:val="en-GB"/>
        </w:rPr>
        <w:t> </w:t>
      </w:r>
      <w:r w:rsidRPr="00C9315E">
        <w:rPr>
          <w:rFonts w:asciiTheme="minorHAnsi" w:hAnsiTheme="minorHAnsi"/>
          <w:lang w:val="en-GB"/>
        </w:rPr>
        <w:t>or withdrawal of gas at the interconnection point with the purpose of facilitating efficient interoperability of the interconnected transmission networks</w:t>
      </w:r>
      <w:r w:rsidR="009E43DA" w:rsidRPr="00C9315E">
        <w:rPr>
          <w:rFonts w:asciiTheme="minorHAnsi" w:hAnsiTheme="minorHAnsi"/>
          <w:lang w:val="en-GB"/>
        </w:rPr>
        <w:t>, in accordance with</w:t>
      </w:r>
      <w:r w:rsidR="009E43DA" w:rsidRPr="00C9315E">
        <w:rPr>
          <w:rFonts w:asciiTheme="minorHAnsi" w:hAnsiTheme="minorHAnsi"/>
          <w:b/>
          <w:lang w:val="en-GB"/>
        </w:rPr>
        <w:t xml:space="preserve"> </w:t>
      </w:r>
      <w:r w:rsidR="009E43DA" w:rsidRPr="00C9315E">
        <w:rPr>
          <w:rFonts w:asciiTheme="minorHAnsi" w:hAnsiTheme="minorHAnsi"/>
          <w:lang w:val="en-GB"/>
        </w:rPr>
        <w:t>Commission Regulation (EU) 2015/703 of 30 April 2015 establishing a network code on interoperability and data exchange rules (OL 2013, L 273, p. 5)</w:t>
      </w:r>
      <w:r w:rsidRPr="00C9315E">
        <w:rPr>
          <w:rFonts w:asciiTheme="minorHAnsi" w:hAnsiTheme="minorHAnsi"/>
          <w:lang w:val="en-GB"/>
        </w:rPr>
        <w:t>.</w:t>
      </w:r>
    </w:p>
    <w:p w14:paraId="4D13AA2A" w14:textId="17CFCE67"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Daily Read Metering Points</w:t>
      </w:r>
      <w:r w:rsidRPr="00C9315E">
        <w:rPr>
          <w:rFonts w:asciiTheme="minorHAnsi" w:hAnsiTheme="minorHAnsi"/>
          <w:lang w:val="en-GB"/>
        </w:rPr>
        <w:t xml:space="preserve"> mean gas metering </w:t>
      </w:r>
      <w:r w:rsidRPr="00C9315E">
        <w:rPr>
          <w:rStyle w:val="hps"/>
          <w:rFonts w:asciiTheme="minorHAnsi" w:hAnsiTheme="minorHAnsi"/>
          <w:lang w:val="en-GB"/>
        </w:rPr>
        <w:t>points where</w:t>
      </w:r>
      <w:r w:rsidRPr="00C9315E">
        <w:rPr>
          <w:rFonts w:asciiTheme="minorHAnsi" w:hAnsiTheme="minorHAnsi"/>
          <w:lang w:val="en-GB"/>
        </w:rPr>
        <w:t xml:space="preserve"> </w:t>
      </w:r>
      <w:r w:rsidRPr="00C9315E">
        <w:rPr>
          <w:rStyle w:val="hps"/>
          <w:rFonts w:asciiTheme="minorHAnsi" w:hAnsiTheme="minorHAnsi"/>
          <w:lang w:val="en-GB"/>
        </w:rPr>
        <w:t>remote</w:t>
      </w:r>
      <w:r w:rsidRPr="00C9315E">
        <w:rPr>
          <w:rFonts w:asciiTheme="minorHAnsi" w:hAnsiTheme="minorHAnsi"/>
          <w:lang w:val="en-GB"/>
        </w:rPr>
        <w:t xml:space="preserve"> </w:t>
      </w:r>
      <w:r w:rsidRPr="00C9315E">
        <w:rPr>
          <w:rStyle w:val="hps"/>
          <w:rFonts w:asciiTheme="minorHAnsi" w:hAnsiTheme="minorHAnsi"/>
          <w:lang w:val="en-GB"/>
        </w:rPr>
        <w:t xml:space="preserve">data </w:t>
      </w:r>
      <w:r w:rsidR="009E43DA" w:rsidRPr="00C9315E">
        <w:rPr>
          <w:rStyle w:val="hps"/>
          <w:rFonts w:asciiTheme="minorHAnsi" w:hAnsiTheme="minorHAnsi"/>
          <w:lang w:val="en-GB"/>
        </w:rPr>
        <w:t>collection</w:t>
      </w:r>
      <w:r w:rsidRPr="00C9315E">
        <w:rPr>
          <w:rStyle w:val="hps"/>
          <w:rFonts w:asciiTheme="minorHAnsi" w:hAnsiTheme="minorHAnsi"/>
          <w:lang w:val="en-GB"/>
        </w:rPr>
        <w:t xml:space="preserve"> </w:t>
      </w:r>
      <w:r w:rsidR="009E43DA" w:rsidRPr="00C9315E">
        <w:rPr>
          <w:rStyle w:val="hps"/>
          <w:rFonts w:asciiTheme="minorHAnsi" w:hAnsiTheme="minorHAnsi"/>
          <w:lang w:val="en-GB"/>
        </w:rPr>
        <w:t>systems</w:t>
      </w:r>
      <w:r w:rsidR="002A15E4" w:rsidRPr="00C9315E">
        <w:rPr>
          <w:rFonts w:asciiTheme="minorHAnsi" w:hAnsiTheme="minorHAnsi"/>
          <w:lang w:val="en-GB"/>
        </w:rPr>
        <w:t xml:space="preserve"> </w:t>
      </w:r>
      <w:r w:rsidRPr="00C9315E">
        <w:rPr>
          <w:rStyle w:val="hps"/>
          <w:rFonts w:asciiTheme="minorHAnsi" w:hAnsiTheme="minorHAnsi"/>
          <w:lang w:val="en-GB"/>
        </w:rPr>
        <w:t>are installed,</w:t>
      </w:r>
      <w:r w:rsidRPr="00C9315E">
        <w:rPr>
          <w:rFonts w:asciiTheme="minorHAnsi" w:hAnsiTheme="minorHAnsi"/>
          <w:lang w:val="en-GB"/>
        </w:rPr>
        <w:t xml:space="preserve"> </w:t>
      </w:r>
      <w:r w:rsidRPr="00C9315E">
        <w:rPr>
          <w:rStyle w:val="hps"/>
          <w:rFonts w:asciiTheme="minorHAnsi" w:hAnsiTheme="minorHAnsi"/>
          <w:lang w:val="en-GB"/>
        </w:rPr>
        <w:t>and</w:t>
      </w:r>
      <w:r w:rsidRPr="00C9315E">
        <w:rPr>
          <w:rFonts w:asciiTheme="minorHAnsi" w:hAnsiTheme="minorHAnsi"/>
          <w:lang w:val="en-GB"/>
        </w:rPr>
        <w:t xml:space="preserve"> </w:t>
      </w:r>
      <w:r w:rsidRPr="00C9315E">
        <w:rPr>
          <w:rStyle w:val="hps"/>
          <w:rFonts w:asciiTheme="minorHAnsi" w:hAnsiTheme="minorHAnsi"/>
          <w:lang w:val="en-GB"/>
        </w:rPr>
        <w:t>where</w:t>
      </w:r>
      <w:r w:rsidRPr="00C9315E">
        <w:rPr>
          <w:rFonts w:asciiTheme="minorHAnsi" w:hAnsiTheme="minorHAnsi"/>
          <w:lang w:val="en-GB"/>
        </w:rPr>
        <w:t xml:space="preserve"> gas quantities </w:t>
      </w:r>
      <w:r w:rsidRPr="00C9315E">
        <w:rPr>
          <w:rStyle w:val="hps"/>
          <w:rFonts w:asciiTheme="minorHAnsi" w:hAnsiTheme="minorHAnsi"/>
          <w:lang w:val="en-GB"/>
        </w:rPr>
        <w:t>are</w:t>
      </w:r>
      <w:r w:rsidRPr="00C9315E">
        <w:rPr>
          <w:rFonts w:asciiTheme="minorHAnsi" w:hAnsiTheme="minorHAnsi"/>
          <w:lang w:val="en-GB"/>
        </w:rPr>
        <w:t xml:space="preserve"> </w:t>
      </w:r>
      <w:r w:rsidRPr="00C9315E">
        <w:rPr>
          <w:rStyle w:val="hps"/>
          <w:rFonts w:asciiTheme="minorHAnsi" w:hAnsiTheme="minorHAnsi"/>
          <w:lang w:val="en-GB"/>
        </w:rPr>
        <w:t>recorded</w:t>
      </w:r>
      <w:r w:rsidRPr="00C9315E">
        <w:rPr>
          <w:rFonts w:asciiTheme="minorHAnsi" w:hAnsiTheme="minorHAnsi"/>
          <w:lang w:val="en-GB"/>
        </w:rPr>
        <w:t xml:space="preserve"> </w:t>
      </w:r>
      <w:r w:rsidRPr="00C9315E">
        <w:rPr>
          <w:rStyle w:val="hps"/>
          <w:rFonts w:asciiTheme="minorHAnsi" w:hAnsiTheme="minorHAnsi"/>
          <w:lang w:val="en-GB"/>
        </w:rPr>
        <w:t>at least</w:t>
      </w:r>
      <w:r w:rsidRPr="00C9315E">
        <w:rPr>
          <w:rFonts w:asciiTheme="minorHAnsi" w:hAnsiTheme="minorHAnsi"/>
          <w:lang w:val="en-GB"/>
        </w:rPr>
        <w:t xml:space="preserve"> </w:t>
      </w:r>
      <w:r w:rsidR="009E43DA" w:rsidRPr="00C9315E">
        <w:rPr>
          <w:rStyle w:val="hps"/>
          <w:rFonts w:asciiTheme="minorHAnsi" w:hAnsiTheme="minorHAnsi"/>
          <w:lang w:val="en-GB"/>
        </w:rPr>
        <w:t>once per day</w:t>
      </w:r>
      <w:r w:rsidRPr="00C9315E">
        <w:rPr>
          <w:rStyle w:val="hps"/>
          <w:rFonts w:asciiTheme="minorHAnsi" w:hAnsiTheme="minorHAnsi"/>
          <w:lang w:val="en-GB"/>
        </w:rPr>
        <w:t xml:space="preserve">. </w:t>
      </w:r>
    </w:p>
    <w:p w14:paraId="38B3D327" w14:textId="2BB51B32" w:rsidR="00126C11" w:rsidRPr="00C9315E" w:rsidRDefault="00126C11" w:rsidP="00B64617">
      <w:pPr>
        <w:pStyle w:val="PlainText"/>
        <w:spacing w:before="60" w:beforeAutospacing="0" w:after="0" w:afterAutospacing="0" w:line="264" w:lineRule="auto"/>
        <w:ind w:firstLine="709"/>
        <w:jc w:val="both"/>
        <w:rPr>
          <w:rFonts w:asciiTheme="minorHAnsi" w:hAnsiTheme="minorHAnsi"/>
          <w:b/>
          <w:lang w:val="en-GB"/>
        </w:rPr>
      </w:pPr>
      <w:r w:rsidRPr="00C9315E">
        <w:rPr>
          <w:rFonts w:asciiTheme="minorHAnsi" w:hAnsiTheme="minorHAnsi"/>
          <w:b/>
          <w:lang w:val="en-GB"/>
        </w:rPr>
        <w:t xml:space="preserve">Flexible gas supply </w:t>
      </w:r>
      <w:r w:rsidR="00461FDC" w:rsidRPr="00C9315E">
        <w:rPr>
          <w:rFonts w:asciiTheme="minorHAnsi" w:hAnsiTheme="minorHAnsi"/>
          <w:b/>
          <w:lang w:val="en-GB"/>
        </w:rPr>
        <w:t>contract</w:t>
      </w:r>
      <w:r w:rsidR="00821730" w:rsidRPr="00C9315E">
        <w:rPr>
          <w:rFonts w:asciiTheme="minorHAnsi" w:hAnsiTheme="minorHAnsi"/>
          <w:lang w:val="en-GB"/>
        </w:rPr>
        <w:t xml:space="preserve"> means</w:t>
      </w:r>
      <w:r w:rsidRPr="00C9315E">
        <w:rPr>
          <w:rFonts w:asciiTheme="minorHAnsi" w:hAnsiTheme="minorHAnsi"/>
          <w:lang w:val="en-GB"/>
        </w:rPr>
        <w:t xml:space="preserve"> a natural gas sales - purchase agreement which, in certain contractual restrictions, allows the supply of natural gas according to the needs of the </w:t>
      </w:r>
      <w:r w:rsidR="00575F9B" w:rsidRPr="00C9315E">
        <w:rPr>
          <w:rFonts w:asciiTheme="minorHAnsi" w:hAnsiTheme="minorHAnsi"/>
          <w:lang w:val="en-GB"/>
        </w:rPr>
        <w:t>Network</w:t>
      </w:r>
      <w:r w:rsidRPr="00C9315E">
        <w:rPr>
          <w:rFonts w:asciiTheme="minorHAnsi" w:hAnsiTheme="minorHAnsi"/>
          <w:lang w:val="en-GB"/>
        </w:rPr>
        <w:t xml:space="preserve"> </w:t>
      </w:r>
      <w:r w:rsidR="00575F9B" w:rsidRPr="00C9315E">
        <w:rPr>
          <w:rFonts w:asciiTheme="minorHAnsi" w:hAnsiTheme="minorHAnsi"/>
          <w:lang w:val="en-GB"/>
        </w:rPr>
        <w:t>U</w:t>
      </w:r>
      <w:r w:rsidRPr="00C9315E">
        <w:rPr>
          <w:rFonts w:asciiTheme="minorHAnsi" w:hAnsiTheme="minorHAnsi"/>
          <w:lang w:val="en-GB"/>
        </w:rPr>
        <w:t>ser and allows to adjust the supply schedule.</w:t>
      </w:r>
    </w:p>
    <w:p w14:paraId="0673FCFB" w14:textId="619CCC0E" w:rsidR="00B82139" w:rsidRPr="00C9315E" w:rsidRDefault="00B82139" w:rsidP="00B64617">
      <w:pPr>
        <w:pStyle w:val="PlainText"/>
        <w:spacing w:before="60" w:beforeAutospacing="0" w:after="0" w:afterAutospacing="0" w:line="264" w:lineRule="auto"/>
        <w:ind w:firstLine="709"/>
        <w:jc w:val="both"/>
        <w:rPr>
          <w:rFonts w:asciiTheme="minorHAnsi" w:hAnsiTheme="minorHAnsi"/>
          <w:color w:val="000000"/>
          <w:lang w:val="en-GB"/>
        </w:rPr>
      </w:pPr>
      <w:r w:rsidRPr="00C9315E">
        <w:rPr>
          <w:rFonts w:asciiTheme="minorHAnsi" w:hAnsiTheme="minorHAnsi"/>
          <w:b/>
          <w:lang w:val="en-GB"/>
        </w:rPr>
        <w:t xml:space="preserve">The Maximum Hourly Gas Quantity </w:t>
      </w:r>
      <w:r w:rsidRPr="00C9315E">
        <w:rPr>
          <w:rStyle w:val="hpsatn"/>
          <w:rFonts w:asciiTheme="minorHAnsi" w:hAnsiTheme="minorHAnsi"/>
          <w:lang w:val="en-GB"/>
        </w:rPr>
        <w:t>(</w:t>
      </w:r>
      <w:r w:rsidRPr="00C9315E">
        <w:rPr>
          <w:rFonts w:asciiTheme="minorHAnsi" w:hAnsiTheme="minorHAnsi"/>
          <w:lang w:val="en-GB"/>
        </w:rPr>
        <w:t xml:space="preserve">hereinafter </w:t>
      </w:r>
      <w:r w:rsidRPr="00C9315E">
        <w:rPr>
          <w:rStyle w:val="hps"/>
          <w:rFonts w:asciiTheme="minorHAnsi" w:hAnsiTheme="minorHAnsi"/>
          <w:lang w:val="en-GB"/>
        </w:rPr>
        <w:t>-</w:t>
      </w:r>
      <w:r w:rsidRPr="00C9315E">
        <w:rPr>
          <w:rFonts w:asciiTheme="minorHAnsi" w:hAnsiTheme="minorHAnsi"/>
          <w:lang w:val="en-GB"/>
        </w:rPr>
        <w:t xml:space="preserve"> </w:t>
      </w:r>
      <w:r w:rsidRPr="00C9315E">
        <w:rPr>
          <w:rStyle w:val="hps"/>
          <w:rFonts w:asciiTheme="minorHAnsi" w:hAnsiTheme="minorHAnsi"/>
          <w:b/>
          <w:lang w:val="en-GB"/>
        </w:rPr>
        <w:t>MHQ</w:t>
      </w:r>
      <w:r w:rsidRPr="00C9315E">
        <w:rPr>
          <w:rFonts w:asciiTheme="minorHAnsi" w:hAnsiTheme="minorHAnsi"/>
          <w:lang w:val="en-GB"/>
        </w:rPr>
        <w:t xml:space="preserve">) </w:t>
      </w:r>
      <w:r w:rsidRPr="00C9315E">
        <w:rPr>
          <w:rStyle w:val="hps"/>
          <w:rFonts w:asciiTheme="minorHAnsi" w:hAnsiTheme="minorHAnsi"/>
          <w:lang w:val="en-GB"/>
        </w:rPr>
        <w:t>has the meaning</w:t>
      </w:r>
      <w:r w:rsidRPr="00C9315E">
        <w:rPr>
          <w:rFonts w:asciiTheme="minorHAnsi" w:hAnsiTheme="minorHAnsi"/>
          <w:lang w:val="en-GB"/>
        </w:rPr>
        <w:t xml:space="preserve"> as </w:t>
      </w:r>
      <w:r w:rsidRPr="00C9315E">
        <w:rPr>
          <w:rStyle w:val="hps"/>
          <w:rFonts w:asciiTheme="minorHAnsi" w:hAnsiTheme="minorHAnsi"/>
          <w:lang w:val="en-GB"/>
        </w:rPr>
        <w:t>defined</w:t>
      </w:r>
      <w:r w:rsidRPr="00C9315E">
        <w:rPr>
          <w:rFonts w:asciiTheme="minorHAnsi" w:hAnsiTheme="minorHAnsi"/>
          <w:lang w:val="en-GB"/>
        </w:rPr>
        <w:t xml:space="preserve"> in paragraph</w:t>
      </w:r>
      <w:r w:rsidR="003B23ED" w:rsidRPr="00C9315E">
        <w:rPr>
          <w:rFonts w:asciiTheme="minorHAnsi" w:hAnsiTheme="minorHAnsi"/>
          <w:lang w:val="en-GB"/>
        </w:rPr>
        <w:t xml:space="preserve"> </w:t>
      </w:r>
      <w:r w:rsidR="00EB4C85" w:rsidRPr="00C9315E">
        <w:rPr>
          <w:rFonts w:asciiTheme="minorHAnsi" w:hAnsiTheme="minorHAnsi"/>
          <w:lang w:val="en-GB"/>
        </w:rPr>
        <w:fldChar w:fldCharType="begin"/>
      </w:r>
      <w:r w:rsidR="00EB4C85" w:rsidRPr="00C9315E">
        <w:rPr>
          <w:rFonts w:asciiTheme="minorHAnsi" w:hAnsiTheme="minorHAnsi"/>
          <w:lang w:val="en-GB"/>
        </w:rPr>
        <w:instrText xml:space="preserve"> REF _Ref352329488 \n \h  \* MERGEFORMAT </w:instrText>
      </w:r>
      <w:r w:rsidR="00EB4C85" w:rsidRPr="00C9315E">
        <w:rPr>
          <w:rFonts w:asciiTheme="minorHAnsi" w:hAnsiTheme="minorHAnsi"/>
          <w:lang w:val="en-GB"/>
        </w:rPr>
      </w:r>
      <w:r w:rsidR="00EB4C85" w:rsidRPr="00C9315E">
        <w:rPr>
          <w:rFonts w:asciiTheme="minorHAnsi" w:hAnsiTheme="minorHAnsi"/>
          <w:lang w:val="en-GB"/>
        </w:rPr>
        <w:fldChar w:fldCharType="separate"/>
      </w:r>
      <w:r w:rsidR="006D288C" w:rsidRPr="00C9315E">
        <w:rPr>
          <w:rFonts w:asciiTheme="minorHAnsi" w:hAnsiTheme="minorHAnsi"/>
          <w:lang w:val="en-GB"/>
        </w:rPr>
        <w:t>88.2.3</w:t>
      </w:r>
      <w:r w:rsidR="00EB4C85" w:rsidRPr="00C9315E">
        <w:rPr>
          <w:rFonts w:asciiTheme="minorHAnsi" w:hAnsiTheme="minorHAnsi"/>
          <w:lang w:val="en-GB"/>
        </w:rPr>
        <w:fldChar w:fldCharType="end"/>
      </w:r>
      <w:r w:rsidRPr="00C9315E">
        <w:rPr>
          <w:rFonts w:asciiTheme="minorHAnsi" w:hAnsiTheme="minorHAnsi"/>
          <w:color w:val="000000"/>
          <w:lang w:val="en-GB"/>
        </w:rPr>
        <w:t>.</w:t>
      </w:r>
    </w:p>
    <w:p w14:paraId="2ABCD5FE" w14:textId="6D37ECB4"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The Lesser Rule Principle</w:t>
      </w:r>
      <w:r w:rsidRPr="00C9315E">
        <w:rPr>
          <w:rFonts w:asciiTheme="minorHAnsi" w:hAnsiTheme="minorHAnsi"/>
          <w:lang w:val="en-GB"/>
        </w:rPr>
        <w:t xml:space="preserve"> means </w:t>
      </w:r>
      <w:r w:rsidR="00AE2904" w:rsidRPr="00C9315E">
        <w:rPr>
          <w:rFonts w:asciiTheme="minorHAnsi" w:hAnsiTheme="minorHAnsi"/>
          <w:lang w:val="en-GB"/>
        </w:rPr>
        <w:t>that, in case of different processed quantities at either side of the entry and exit point, the confirmed quantity will be equal to the lower of the two processed quantities</w:t>
      </w:r>
      <w:r w:rsidRPr="00C9315E">
        <w:rPr>
          <w:rFonts w:asciiTheme="minorHAnsi" w:hAnsiTheme="minorHAnsi"/>
          <w:lang w:val="en-GB"/>
        </w:rPr>
        <w:t xml:space="preserve">. </w:t>
      </w:r>
    </w:p>
    <w:p w14:paraId="296A3C94" w14:textId="48A9C7D5"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Style w:val="hps"/>
          <w:rFonts w:asciiTheme="minorHAnsi" w:hAnsiTheme="minorHAnsi"/>
          <w:b/>
          <w:lang w:val="en-GB"/>
        </w:rPr>
        <w:t>Use it or</w:t>
      </w:r>
      <w:r w:rsidRPr="00C9315E">
        <w:rPr>
          <w:rFonts w:asciiTheme="minorHAnsi" w:hAnsiTheme="minorHAnsi"/>
          <w:b/>
          <w:lang w:val="en-GB"/>
        </w:rPr>
        <w:t xml:space="preserve"> </w:t>
      </w:r>
      <w:r w:rsidRPr="00C9315E">
        <w:rPr>
          <w:rStyle w:val="hpsatn"/>
          <w:rFonts w:asciiTheme="minorHAnsi" w:hAnsiTheme="minorHAnsi"/>
          <w:b/>
          <w:lang w:val="en-GB"/>
        </w:rPr>
        <w:t>Lose it</w:t>
      </w:r>
      <w:r w:rsidR="00EB4C85" w:rsidRPr="00C9315E">
        <w:rPr>
          <w:rStyle w:val="hpsatn"/>
          <w:rFonts w:asciiTheme="minorHAnsi" w:hAnsiTheme="minorHAnsi"/>
          <w:b/>
          <w:lang w:val="en-GB"/>
        </w:rPr>
        <w:t> </w:t>
      </w:r>
      <w:r w:rsidRPr="00C9315E">
        <w:rPr>
          <w:rStyle w:val="hpsatn"/>
          <w:rFonts w:asciiTheme="minorHAnsi" w:hAnsiTheme="minorHAnsi"/>
          <w:b/>
          <w:lang w:val="en-GB"/>
        </w:rPr>
        <w:t>/</w:t>
      </w:r>
      <w:r w:rsidR="00EB4C85" w:rsidRPr="00C9315E">
        <w:rPr>
          <w:rStyle w:val="hpsatn"/>
          <w:rFonts w:asciiTheme="minorHAnsi" w:hAnsiTheme="minorHAnsi"/>
          <w:b/>
          <w:lang w:val="en-GB"/>
        </w:rPr>
        <w:t> </w:t>
      </w:r>
      <w:r w:rsidRPr="00C9315E">
        <w:rPr>
          <w:rStyle w:val="hps"/>
          <w:rFonts w:asciiTheme="minorHAnsi" w:hAnsiTheme="minorHAnsi"/>
          <w:b/>
          <w:lang w:val="en-GB"/>
        </w:rPr>
        <w:t>UIOLI</w:t>
      </w:r>
      <w:r w:rsidRPr="00C9315E">
        <w:rPr>
          <w:rStyle w:val="hpsatn"/>
          <w:rFonts w:asciiTheme="minorHAnsi" w:hAnsiTheme="minorHAnsi"/>
          <w:b/>
          <w:lang w:val="en-GB"/>
        </w:rPr>
        <w:t xml:space="preserve"> </w:t>
      </w:r>
      <w:r w:rsidRPr="00C9315E">
        <w:rPr>
          <w:rFonts w:asciiTheme="minorHAnsi" w:hAnsiTheme="minorHAnsi"/>
          <w:b/>
          <w:lang w:val="en-GB"/>
        </w:rPr>
        <w:t>Mechanism</w:t>
      </w:r>
      <w:r w:rsidRPr="00C9315E">
        <w:rPr>
          <w:rFonts w:asciiTheme="minorHAnsi" w:hAnsiTheme="minorHAnsi"/>
          <w:lang w:val="en-GB"/>
        </w:rPr>
        <w:t xml:space="preserve"> </w:t>
      </w:r>
      <w:r w:rsidRPr="00C9315E">
        <w:rPr>
          <w:rStyle w:val="hps"/>
          <w:rFonts w:asciiTheme="minorHAnsi" w:hAnsiTheme="minorHAnsi"/>
          <w:lang w:val="en-GB"/>
        </w:rPr>
        <w:t>means</w:t>
      </w:r>
      <w:r w:rsidRPr="00C9315E">
        <w:rPr>
          <w:rFonts w:asciiTheme="minorHAnsi" w:hAnsiTheme="minorHAnsi"/>
          <w:lang w:val="en-GB"/>
        </w:rPr>
        <w:t xml:space="preserve"> </w:t>
      </w:r>
      <w:r w:rsidRPr="00C9315E">
        <w:rPr>
          <w:rStyle w:val="hps"/>
          <w:rFonts w:asciiTheme="minorHAnsi" w:hAnsiTheme="minorHAnsi"/>
          <w:lang w:val="en-GB"/>
        </w:rPr>
        <w:t xml:space="preserve">a </w:t>
      </w:r>
      <w:r w:rsidR="00AE2904" w:rsidRPr="00C9315E">
        <w:rPr>
          <w:rStyle w:val="hps"/>
          <w:rFonts w:asciiTheme="minorHAnsi" w:hAnsiTheme="minorHAnsi"/>
          <w:lang w:val="en-GB"/>
        </w:rPr>
        <w:t xml:space="preserve">congestion management </w:t>
      </w:r>
      <w:r w:rsidRPr="00C9315E">
        <w:rPr>
          <w:rStyle w:val="hps"/>
          <w:rFonts w:asciiTheme="minorHAnsi" w:hAnsiTheme="minorHAnsi"/>
          <w:lang w:val="en-GB"/>
        </w:rPr>
        <w:t>procedure during which the booked</w:t>
      </w:r>
      <w:r w:rsidRPr="00C9315E">
        <w:rPr>
          <w:rFonts w:asciiTheme="minorHAnsi" w:hAnsiTheme="minorHAnsi"/>
          <w:lang w:val="en-GB"/>
        </w:rPr>
        <w:t xml:space="preserve">, </w:t>
      </w:r>
      <w:r w:rsidRPr="00C9315E">
        <w:rPr>
          <w:rStyle w:val="hps"/>
          <w:rFonts w:asciiTheme="minorHAnsi" w:hAnsiTheme="minorHAnsi"/>
          <w:lang w:val="en-GB"/>
        </w:rPr>
        <w:t>but</w:t>
      </w:r>
      <w:r w:rsidRPr="00C9315E">
        <w:rPr>
          <w:rFonts w:asciiTheme="minorHAnsi" w:hAnsiTheme="minorHAnsi"/>
          <w:lang w:val="en-GB"/>
        </w:rPr>
        <w:t xml:space="preserve"> </w:t>
      </w:r>
      <w:r w:rsidRPr="00C9315E">
        <w:rPr>
          <w:rStyle w:val="hps"/>
          <w:rFonts w:asciiTheme="minorHAnsi" w:hAnsiTheme="minorHAnsi"/>
          <w:lang w:val="en-GB"/>
        </w:rPr>
        <w:t>unused</w:t>
      </w:r>
      <w:r w:rsidRPr="00C9315E">
        <w:rPr>
          <w:rFonts w:asciiTheme="minorHAnsi" w:hAnsiTheme="minorHAnsi"/>
          <w:lang w:val="en-GB"/>
        </w:rPr>
        <w:t xml:space="preserve"> </w:t>
      </w:r>
      <w:r w:rsidRPr="00C9315E">
        <w:rPr>
          <w:rStyle w:val="hps"/>
          <w:rFonts w:asciiTheme="minorHAnsi" w:hAnsiTheme="minorHAnsi"/>
          <w:lang w:val="en-GB"/>
        </w:rPr>
        <w:t>transmission capacities are</w:t>
      </w:r>
      <w:r w:rsidRPr="00C9315E">
        <w:rPr>
          <w:rFonts w:asciiTheme="minorHAnsi" w:hAnsiTheme="minorHAnsi"/>
          <w:lang w:val="en-GB"/>
        </w:rPr>
        <w:t xml:space="preserve"> </w:t>
      </w:r>
      <w:r w:rsidRPr="00C9315E">
        <w:rPr>
          <w:rStyle w:val="hpsatn"/>
          <w:rFonts w:asciiTheme="minorHAnsi" w:hAnsiTheme="minorHAnsi"/>
          <w:lang w:val="en-GB"/>
        </w:rPr>
        <w:t>re-allocated</w:t>
      </w:r>
      <w:r w:rsidRPr="00C9315E">
        <w:rPr>
          <w:rFonts w:asciiTheme="minorHAnsi" w:hAnsiTheme="minorHAnsi"/>
          <w:i/>
          <w:lang w:val="en-GB"/>
        </w:rPr>
        <w:t>.</w:t>
      </w:r>
    </w:p>
    <w:p w14:paraId="6BA2C24B"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Non-Daily Read Metering Points</w:t>
      </w:r>
      <w:r w:rsidRPr="00C9315E">
        <w:rPr>
          <w:rFonts w:asciiTheme="minorHAnsi" w:hAnsiTheme="minorHAnsi"/>
          <w:lang w:val="en-GB"/>
        </w:rPr>
        <w:t xml:space="preserve"> </w:t>
      </w:r>
      <w:r w:rsidRPr="00C9315E">
        <w:rPr>
          <w:rStyle w:val="hps"/>
          <w:rFonts w:asciiTheme="minorHAnsi" w:hAnsiTheme="minorHAnsi"/>
          <w:lang w:val="en-GB"/>
        </w:rPr>
        <w:t>means</w:t>
      </w:r>
      <w:r w:rsidRPr="00C9315E">
        <w:rPr>
          <w:rFonts w:asciiTheme="minorHAnsi" w:hAnsiTheme="minorHAnsi"/>
          <w:lang w:val="en-GB"/>
        </w:rPr>
        <w:t xml:space="preserve"> </w:t>
      </w:r>
      <w:r w:rsidRPr="00C9315E">
        <w:rPr>
          <w:rStyle w:val="hps"/>
          <w:rFonts w:asciiTheme="minorHAnsi" w:hAnsiTheme="minorHAnsi"/>
          <w:lang w:val="en-GB"/>
        </w:rPr>
        <w:t>metering</w:t>
      </w:r>
      <w:r w:rsidRPr="00C9315E">
        <w:rPr>
          <w:rFonts w:asciiTheme="minorHAnsi" w:hAnsiTheme="minorHAnsi"/>
          <w:lang w:val="en-GB"/>
        </w:rPr>
        <w:t xml:space="preserve"> </w:t>
      </w:r>
      <w:r w:rsidRPr="00C9315E">
        <w:rPr>
          <w:rStyle w:val="hps"/>
          <w:rFonts w:asciiTheme="minorHAnsi" w:hAnsiTheme="minorHAnsi"/>
          <w:lang w:val="en-GB"/>
        </w:rPr>
        <w:t>points</w:t>
      </w:r>
      <w:r w:rsidRPr="00C9315E">
        <w:rPr>
          <w:rFonts w:asciiTheme="minorHAnsi" w:hAnsiTheme="minorHAnsi"/>
          <w:lang w:val="en-GB"/>
        </w:rPr>
        <w:t xml:space="preserve"> </w:t>
      </w:r>
      <w:r w:rsidRPr="00C9315E">
        <w:rPr>
          <w:rStyle w:val="hps"/>
          <w:rFonts w:asciiTheme="minorHAnsi" w:hAnsiTheme="minorHAnsi"/>
          <w:lang w:val="en-GB"/>
        </w:rPr>
        <w:t>where the</w:t>
      </w:r>
      <w:r w:rsidRPr="00C9315E">
        <w:rPr>
          <w:rFonts w:asciiTheme="minorHAnsi" w:hAnsiTheme="minorHAnsi"/>
          <w:lang w:val="en-GB"/>
        </w:rPr>
        <w:t xml:space="preserve"> </w:t>
      </w:r>
      <w:r w:rsidRPr="00C9315E">
        <w:rPr>
          <w:rStyle w:val="hps"/>
          <w:rFonts w:asciiTheme="minorHAnsi" w:hAnsiTheme="minorHAnsi"/>
          <w:lang w:val="en-GB"/>
        </w:rPr>
        <w:t>quantity of gas</w:t>
      </w:r>
      <w:r w:rsidRPr="00C9315E">
        <w:rPr>
          <w:rFonts w:asciiTheme="minorHAnsi" w:hAnsiTheme="minorHAnsi"/>
          <w:lang w:val="en-GB"/>
        </w:rPr>
        <w:t xml:space="preserve"> is recorded </w:t>
      </w:r>
      <w:r w:rsidRPr="00C9315E">
        <w:rPr>
          <w:rStyle w:val="hps"/>
          <w:rFonts w:asciiTheme="minorHAnsi" w:hAnsiTheme="minorHAnsi"/>
          <w:lang w:val="en-GB"/>
        </w:rPr>
        <w:t>less than</w:t>
      </w:r>
      <w:r w:rsidRPr="00C9315E">
        <w:rPr>
          <w:rFonts w:asciiTheme="minorHAnsi" w:hAnsiTheme="minorHAnsi"/>
          <w:lang w:val="en-GB"/>
        </w:rPr>
        <w:t xml:space="preserve"> </w:t>
      </w:r>
      <w:r w:rsidRPr="00C9315E">
        <w:rPr>
          <w:rStyle w:val="hps"/>
          <w:rFonts w:asciiTheme="minorHAnsi" w:hAnsiTheme="minorHAnsi"/>
          <w:lang w:val="en-GB"/>
        </w:rPr>
        <w:t>every</w:t>
      </w:r>
      <w:r w:rsidRPr="00C9315E">
        <w:rPr>
          <w:rFonts w:asciiTheme="minorHAnsi" w:hAnsiTheme="minorHAnsi"/>
          <w:lang w:val="en-GB"/>
        </w:rPr>
        <w:t xml:space="preserve"> </w:t>
      </w:r>
      <w:r w:rsidRPr="00C9315E">
        <w:rPr>
          <w:rStyle w:val="hps"/>
          <w:rFonts w:asciiTheme="minorHAnsi" w:hAnsiTheme="minorHAnsi"/>
          <w:lang w:val="en-GB"/>
        </w:rPr>
        <w:t>day</w:t>
      </w:r>
      <w:r w:rsidRPr="00C9315E">
        <w:rPr>
          <w:rFonts w:asciiTheme="minorHAnsi" w:hAnsiTheme="minorHAnsi"/>
          <w:iCs/>
          <w:lang w:val="en-GB"/>
        </w:rPr>
        <w:t>.</w:t>
      </w:r>
    </w:p>
    <w:p w14:paraId="5E04B0DA"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Unused Capacity</w:t>
      </w:r>
      <w:r w:rsidRPr="00C9315E">
        <w:rPr>
          <w:rFonts w:asciiTheme="minorHAnsi" w:hAnsiTheme="minorHAnsi"/>
          <w:lang w:val="en-GB"/>
        </w:rPr>
        <w:t xml:space="preserve"> means firm </w:t>
      </w:r>
      <w:r w:rsidRPr="00C9315E">
        <w:rPr>
          <w:rStyle w:val="hps"/>
          <w:rFonts w:asciiTheme="minorHAnsi" w:hAnsiTheme="minorHAnsi"/>
          <w:lang w:val="en-GB"/>
        </w:rPr>
        <w:t>capacity, which</w:t>
      </w:r>
      <w:r w:rsidRPr="00C9315E">
        <w:rPr>
          <w:rFonts w:asciiTheme="minorHAnsi" w:hAnsiTheme="minorHAnsi"/>
          <w:lang w:val="en-GB"/>
        </w:rPr>
        <w:t xml:space="preserve"> </w:t>
      </w:r>
      <w:r w:rsidRPr="00C9315E">
        <w:rPr>
          <w:rStyle w:val="hps"/>
          <w:rFonts w:asciiTheme="minorHAnsi" w:hAnsiTheme="minorHAnsi"/>
          <w:lang w:val="en-GB"/>
        </w:rPr>
        <w:t xml:space="preserve">the </w:t>
      </w:r>
      <w:r w:rsidR="00F11C61" w:rsidRPr="00C9315E">
        <w:rPr>
          <w:rStyle w:val="hps"/>
          <w:rFonts w:asciiTheme="minorHAnsi" w:hAnsiTheme="minorHAnsi"/>
          <w:lang w:val="en-GB"/>
        </w:rPr>
        <w:t>Network User</w:t>
      </w:r>
      <w:r w:rsidRPr="00C9315E">
        <w:rPr>
          <w:rStyle w:val="hps"/>
          <w:rFonts w:asciiTheme="minorHAnsi" w:hAnsiTheme="minorHAnsi"/>
          <w:lang w:val="en-GB"/>
        </w:rPr>
        <w:t xml:space="preserve"> has acquired</w:t>
      </w:r>
      <w:r w:rsidRPr="00C9315E">
        <w:rPr>
          <w:rFonts w:asciiTheme="minorHAnsi" w:hAnsiTheme="minorHAnsi"/>
          <w:lang w:val="en-GB"/>
        </w:rPr>
        <w:t xml:space="preserve"> under </w:t>
      </w:r>
      <w:r w:rsidRPr="00C9315E">
        <w:rPr>
          <w:rStyle w:val="hps"/>
          <w:rFonts w:asciiTheme="minorHAnsi" w:hAnsiTheme="minorHAnsi"/>
          <w:lang w:val="en-GB"/>
        </w:rPr>
        <w:t>the transmission</w:t>
      </w:r>
      <w:r w:rsidRPr="00C9315E">
        <w:rPr>
          <w:rFonts w:asciiTheme="minorHAnsi" w:hAnsiTheme="minorHAnsi"/>
          <w:lang w:val="en-GB"/>
        </w:rPr>
        <w:t xml:space="preserve"> </w:t>
      </w:r>
      <w:r w:rsidRPr="00C9315E">
        <w:rPr>
          <w:rStyle w:val="hps"/>
          <w:rFonts w:asciiTheme="minorHAnsi" w:hAnsiTheme="minorHAnsi"/>
          <w:lang w:val="en-GB"/>
        </w:rPr>
        <w:t>contract</w:t>
      </w:r>
      <w:r w:rsidRPr="00C9315E">
        <w:rPr>
          <w:rFonts w:asciiTheme="minorHAnsi" w:hAnsiTheme="minorHAnsi"/>
          <w:lang w:val="en-GB"/>
        </w:rPr>
        <w:t xml:space="preserve">, </w:t>
      </w:r>
      <w:r w:rsidRPr="00C9315E">
        <w:rPr>
          <w:rStyle w:val="hps"/>
          <w:rFonts w:asciiTheme="minorHAnsi" w:hAnsiTheme="minorHAnsi"/>
          <w:lang w:val="en-GB"/>
        </w:rPr>
        <w:t>but which</w:t>
      </w:r>
      <w:r w:rsidRPr="00C9315E">
        <w:rPr>
          <w:rFonts w:asciiTheme="minorHAnsi" w:hAnsiTheme="minorHAnsi"/>
          <w:lang w:val="en-GB"/>
        </w:rPr>
        <w:t xml:space="preserve"> </w:t>
      </w:r>
      <w:r w:rsidRPr="00C9315E">
        <w:rPr>
          <w:rStyle w:val="hps"/>
          <w:rFonts w:asciiTheme="minorHAnsi" w:hAnsiTheme="minorHAnsi"/>
          <w:lang w:val="en-GB"/>
        </w:rPr>
        <w:t>the</w:t>
      </w:r>
      <w:r w:rsidRPr="00C9315E">
        <w:rPr>
          <w:rFonts w:asciiTheme="minorHAnsi" w:hAnsiTheme="minorHAnsi"/>
          <w:lang w:val="en-GB"/>
        </w:rPr>
        <w:t xml:space="preserve"> </w:t>
      </w:r>
      <w:r w:rsidR="00F11C61" w:rsidRPr="00C9315E">
        <w:rPr>
          <w:rStyle w:val="hps"/>
          <w:rFonts w:asciiTheme="minorHAnsi" w:hAnsiTheme="minorHAnsi"/>
          <w:lang w:val="en-GB"/>
        </w:rPr>
        <w:t>Network User</w:t>
      </w:r>
      <w:r w:rsidRPr="00C9315E">
        <w:rPr>
          <w:rStyle w:val="hps"/>
          <w:rFonts w:asciiTheme="minorHAnsi" w:hAnsiTheme="minorHAnsi"/>
          <w:lang w:val="en-GB"/>
        </w:rPr>
        <w:t xml:space="preserve"> has not yet</w:t>
      </w:r>
      <w:r w:rsidRPr="00C9315E">
        <w:rPr>
          <w:rFonts w:asciiTheme="minorHAnsi" w:hAnsiTheme="minorHAnsi"/>
          <w:lang w:val="en-GB"/>
        </w:rPr>
        <w:t xml:space="preserve"> nominated</w:t>
      </w:r>
      <w:r w:rsidRPr="00C9315E">
        <w:rPr>
          <w:rStyle w:val="hps"/>
          <w:rFonts w:asciiTheme="minorHAnsi" w:hAnsiTheme="minorHAnsi"/>
          <w:lang w:val="en-GB"/>
        </w:rPr>
        <w:t xml:space="preserve"> before the deadline specified in the contract</w:t>
      </w:r>
      <w:r w:rsidRPr="00C9315E">
        <w:rPr>
          <w:rFonts w:asciiTheme="minorHAnsi" w:hAnsiTheme="minorHAnsi"/>
          <w:lang w:val="en-GB"/>
        </w:rPr>
        <w:t>.</w:t>
      </w:r>
    </w:p>
    <w:p w14:paraId="750193E7"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Firm Capacity</w:t>
      </w:r>
      <w:r w:rsidRPr="00C9315E">
        <w:rPr>
          <w:rFonts w:asciiTheme="minorHAnsi" w:hAnsiTheme="minorHAnsi"/>
          <w:lang w:val="en-GB"/>
        </w:rPr>
        <w:t xml:space="preserve"> means gas transmission capacity the uninterruptibility of which the Transmission System Operator guarantees under the contract</w:t>
      </w:r>
      <w:r w:rsidRPr="00C9315E">
        <w:rPr>
          <w:rFonts w:asciiTheme="minorHAnsi" w:hAnsiTheme="minorHAnsi"/>
          <w:i/>
          <w:lang w:val="en-GB"/>
        </w:rPr>
        <w:t>.</w:t>
      </w:r>
    </w:p>
    <w:p w14:paraId="5893F6A8" w14:textId="018B9DDF" w:rsidR="00B82139" w:rsidRPr="00C9315E" w:rsidRDefault="00B82139" w:rsidP="00B64617">
      <w:pPr>
        <w:spacing w:before="60" w:line="264" w:lineRule="auto"/>
        <w:ind w:firstLine="709"/>
        <w:jc w:val="both"/>
        <w:rPr>
          <w:rStyle w:val="hps"/>
          <w:rFonts w:asciiTheme="minorHAnsi" w:hAnsiTheme="minorHAnsi"/>
          <w:lang w:val="en-GB"/>
        </w:rPr>
      </w:pPr>
      <w:r w:rsidRPr="00C9315E">
        <w:rPr>
          <w:rFonts w:asciiTheme="minorHAnsi" w:hAnsiTheme="minorHAnsi"/>
          <w:b/>
          <w:lang w:val="en-GB"/>
        </w:rPr>
        <w:t>Capacity Allocation Mechanism</w:t>
      </w:r>
      <w:r w:rsidRPr="00C9315E">
        <w:rPr>
          <w:rFonts w:asciiTheme="minorHAnsi" w:hAnsiTheme="minorHAnsi"/>
          <w:lang w:val="en-GB"/>
        </w:rPr>
        <w:t xml:space="preserve"> means a system of m</w:t>
      </w:r>
      <w:r w:rsidRPr="00C9315E">
        <w:rPr>
          <w:rStyle w:val="hps"/>
          <w:rFonts w:asciiTheme="minorHAnsi" w:hAnsiTheme="minorHAnsi"/>
          <w:lang w:val="en-GB"/>
        </w:rPr>
        <w:t>easures</w:t>
      </w:r>
      <w:r w:rsidRPr="00C9315E">
        <w:rPr>
          <w:rFonts w:asciiTheme="minorHAnsi" w:hAnsiTheme="minorHAnsi"/>
          <w:lang w:val="en-GB"/>
        </w:rPr>
        <w:t xml:space="preserve"> </w:t>
      </w:r>
      <w:r w:rsidRPr="00C9315E">
        <w:rPr>
          <w:rStyle w:val="hps"/>
          <w:rFonts w:asciiTheme="minorHAnsi" w:hAnsiTheme="minorHAnsi"/>
          <w:lang w:val="en-GB"/>
        </w:rPr>
        <w:t>selected</w:t>
      </w:r>
      <w:r w:rsidRPr="00C9315E">
        <w:rPr>
          <w:rFonts w:asciiTheme="minorHAnsi" w:hAnsiTheme="minorHAnsi"/>
          <w:lang w:val="en-GB"/>
        </w:rPr>
        <w:t xml:space="preserve"> by the </w:t>
      </w:r>
      <w:r w:rsidRPr="00C9315E">
        <w:rPr>
          <w:rStyle w:val="hps"/>
          <w:rFonts w:asciiTheme="minorHAnsi" w:hAnsiTheme="minorHAnsi"/>
          <w:lang w:val="en-GB"/>
        </w:rPr>
        <w:t>TSO</w:t>
      </w:r>
      <w:r w:rsidRPr="00C9315E">
        <w:rPr>
          <w:rFonts w:asciiTheme="minorHAnsi" w:hAnsiTheme="minorHAnsi"/>
          <w:lang w:val="en-GB"/>
        </w:rPr>
        <w:t xml:space="preserve"> allowing </w:t>
      </w:r>
      <w:r w:rsidR="00F11C61" w:rsidRPr="00C9315E">
        <w:rPr>
          <w:rFonts w:asciiTheme="minorHAnsi" w:hAnsiTheme="minorHAnsi"/>
          <w:lang w:val="en-GB"/>
        </w:rPr>
        <w:t>Network Users</w:t>
      </w:r>
      <w:r w:rsidRPr="00C9315E">
        <w:rPr>
          <w:rStyle w:val="hps"/>
          <w:rFonts w:asciiTheme="minorHAnsi" w:hAnsiTheme="minorHAnsi"/>
          <w:lang w:val="en-GB"/>
        </w:rPr>
        <w:t xml:space="preserve"> to</w:t>
      </w:r>
      <w:r w:rsidRPr="00C9315E">
        <w:rPr>
          <w:rFonts w:asciiTheme="minorHAnsi" w:hAnsiTheme="minorHAnsi"/>
          <w:lang w:val="en-GB"/>
        </w:rPr>
        <w:t xml:space="preserve"> </w:t>
      </w:r>
      <w:r w:rsidRPr="00C9315E">
        <w:rPr>
          <w:rStyle w:val="hps"/>
          <w:rFonts w:asciiTheme="minorHAnsi" w:hAnsiTheme="minorHAnsi"/>
          <w:lang w:val="en-GB"/>
        </w:rPr>
        <w:t>allocate</w:t>
      </w:r>
      <w:r w:rsidRPr="00C9315E">
        <w:rPr>
          <w:rFonts w:asciiTheme="minorHAnsi" w:hAnsiTheme="minorHAnsi"/>
          <w:lang w:val="en-GB"/>
        </w:rPr>
        <w:t xml:space="preserve"> </w:t>
      </w:r>
      <w:r w:rsidRPr="00C9315E">
        <w:rPr>
          <w:rStyle w:val="hps"/>
          <w:rFonts w:asciiTheme="minorHAnsi" w:hAnsiTheme="minorHAnsi"/>
          <w:lang w:val="en-GB"/>
        </w:rPr>
        <w:t>transmission</w:t>
      </w:r>
      <w:r w:rsidRPr="00C9315E">
        <w:rPr>
          <w:rFonts w:asciiTheme="minorHAnsi" w:hAnsiTheme="minorHAnsi"/>
          <w:lang w:val="en-GB"/>
        </w:rPr>
        <w:t xml:space="preserve"> </w:t>
      </w:r>
      <w:r w:rsidRPr="00C9315E">
        <w:rPr>
          <w:rStyle w:val="hps"/>
          <w:rFonts w:asciiTheme="minorHAnsi" w:hAnsiTheme="minorHAnsi"/>
          <w:lang w:val="en-GB"/>
        </w:rPr>
        <w:t>capacities in</w:t>
      </w:r>
      <w:r w:rsidRPr="00C9315E">
        <w:rPr>
          <w:rFonts w:asciiTheme="minorHAnsi" w:hAnsiTheme="minorHAnsi"/>
          <w:lang w:val="en-GB"/>
        </w:rPr>
        <w:t xml:space="preserve"> </w:t>
      </w:r>
      <w:r w:rsidRPr="00C9315E">
        <w:rPr>
          <w:rStyle w:val="hps"/>
          <w:rFonts w:asciiTheme="minorHAnsi" w:hAnsiTheme="minorHAnsi"/>
          <w:lang w:val="en-GB"/>
        </w:rPr>
        <w:t>a cost-effective</w:t>
      </w:r>
      <w:r w:rsidRPr="00C9315E">
        <w:rPr>
          <w:rFonts w:asciiTheme="minorHAnsi" w:hAnsiTheme="minorHAnsi"/>
          <w:lang w:val="en-GB"/>
        </w:rPr>
        <w:t xml:space="preserve">, </w:t>
      </w:r>
      <w:r w:rsidRPr="00C9315E">
        <w:rPr>
          <w:rStyle w:val="hps"/>
          <w:rFonts w:asciiTheme="minorHAnsi" w:hAnsiTheme="minorHAnsi"/>
          <w:lang w:val="en-GB"/>
        </w:rPr>
        <w:t>efficient</w:t>
      </w:r>
      <w:r w:rsidRPr="00C9315E">
        <w:rPr>
          <w:rFonts w:asciiTheme="minorHAnsi" w:hAnsiTheme="minorHAnsi"/>
          <w:lang w:val="en-GB"/>
        </w:rPr>
        <w:t xml:space="preserve"> </w:t>
      </w:r>
      <w:r w:rsidRPr="00C9315E">
        <w:rPr>
          <w:rStyle w:val="hps"/>
          <w:rFonts w:asciiTheme="minorHAnsi" w:hAnsiTheme="minorHAnsi"/>
          <w:lang w:val="en-GB"/>
        </w:rPr>
        <w:t>and</w:t>
      </w:r>
      <w:r w:rsidRPr="00C9315E">
        <w:rPr>
          <w:rFonts w:asciiTheme="minorHAnsi" w:hAnsiTheme="minorHAnsi"/>
          <w:lang w:val="en-GB"/>
        </w:rPr>
        <w:t xml:space="preserve"> </w:t>
      </w:r>
      <w:r w:rsidRPr="00C9315E">
        <w:rPr>
          <w:rStyle w:val="hps"/>
          <w:rFonts w:asciiTheme="minorHAnsi" w:hAnsiTheme="minorHAnsi"/>
          <w:lang w:val="en-GB"/>
        </w:rPr>
        <w:t>optimal</w:t>
      </w:r>
      <w:r w:rsidRPr="00C9315E">
        <w:rPr>
          <w:rFonts w:asciiTheme="minorHAnsi" w:hAnsiTheme="minorHAnsi"/>
          <w:lang w:val="en-GB"/>
        </w:rPr>
        <w:t xml:space="preserve"> </w:t>
      </w:r>
      <w:r w:rsidRPr="00C9315E">
        <w:rPr>
          <w:rStyle w:val="hps"/>
          <w:rFonts w:asciiTheme="minorHAnsi" w:hAnsiTheme="minorHAnsi"/>
          <w:lang w:val="en-GB"/>
        </w:rPr>
        <w:t xml:space="preserve">manner. </w:t>
      </w:r>
    </w:p>
    <w:p w14:paraId="5290BBA6" w14:textId="7F6F4FE5" w:rsidR="00A31A96" w:rsidRPr="00C9315E" w:rsidRDefault="00A31A96" w:rsidP="00B64617">
      <w:pPr>
        <w:spacing w:before="60" w:line="264" w:lineRule="auto"/>
        <w:ind w:firstLine="709"/>
        <w:jc w:val="both"/>
        <w:rPr>
          <w:rFonts w:asciiTheme="minorHAnsi" w:hAnsiTheme="minorHAnsi"/>
          <w:bCs/>
          <w:lang w:val="en-GB"/>
        </w:rPr>
      </w:pPr>
      <w:ins w:id="13" w:author="Author" w:date="2021-05-21T12:01:00Z">
        <w:r w:rsidRPr="00C9315E">
          <w:rPr>
            <w:rFonts w:asciiTheme="minorHAnsi" w:hAnsiTheme="minorHAnsi"/>
            <w:b/>
            <w:lang w:val="en-GB"/>
          </w:rPr>
          <w:t xml:space="preserve">Capacity Allocation Platform </w:t>
        </w:r>
        <w:r w:rsidRPr="00C9315E">
          <w:rPr>
            <w:rFonts w:asciiTheme="minorHAnsi" w:hAnsiTheme="minorHAnsi"/>
            <w:bCs/>
            <w:lang w:val="en-GB"/>
          </w:rPr>
          <w:t>(hereinafter</w:t>
        </w:r>
        <w:r w:rsidRPr="00C9315E">
          <w:rPr>
            <w:rFonts w:asciiTheme="minorHAnsi" w:hAnsiTheme="minorHAnsi"/>
            <w:b/>
            <w:lang w:val="en-GB"/>
          </w:rPr>
          <w:t xml:space="preserve"> – allocation platform</w:t>
        </w:r>
        <w:r w:rsidRPr="00C9315E">
          <w:rPr>
            <w:rFonts w:asciiTheme="minorHAnsi" w:hAnsiTheme="minorHAnsi"/>
            <w:bCs/>
            <w:lang w:val="en-GB"/>
          </w:rPr>
          <w:t>)</w:t>
        </w:r>
        <w:r w:rsidRPr="00C9315E">
          <w:rPr>
            <w:rFonts w:asciiTheme="minorHAnsi" w:hAnsiTheme="minorHAnsi"/>
            <w:b/>
            <w:lang w:val="en-GB"/>
          </w:rPr>
          <w:t xml:space="preserve"> </w:t>
        </w:r>
        <w:r w:rsidRPr="00C9315E">
          <w:rPr>
            <w:rFonts w:asciiTheme="minorHAnsi" w:hAnsiTheme="minorHAnsi"/>
            <w:bCs/>
            <w:lang w:val="en-GB"/>
          </w:rPr>
          <w:t>means an online platform for the auctioning of capacity.</w:t>
        </w:r>
      </w:ins>
    </w:p>
    <w:p w14:paraId="3F6A810B" w14:textId="034536AE" w:rsidR="00B82139" w:rsidRPr="00C9315E" w:rsidRDefault="00AE2904"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 xml:space="preserve">Online </w:t>
      </w:r>
      <w:r w:rsidR="00B82139" w:rsidRPr="00C9315E">
        <w:rPr>
          <w:rFonts w:asciiTheme="minorHAnsi" w:hAnsiTheme="minorHAnsi"/>
          <w:b/>
          <w:lang w:val="en-GB"/>
        </w:rPr>
        <w:t xml:space="preserve">Capacity Booking </w:t>
      </w:r>
      <w:r w:rsidR="00B82139" w:rsidRPr="00C9315E">
        <w:rPr>
          <w:rFonts w:asciiTheme="minorHAnsi" w:hAnsiTheme="minorHAnsi"/>
          <w:lang w:val="en-GB"/>
        </w:rPr>
        <w:t>means a</w:t>
      </w:r>
      <w:r w:rsidR="00B82139" w:rsidRPr="00C9315E">
        <w:rPr>
          <w:rFonts w:asciiTheme="minorHAnsi" w:hAnsiTheme="minorHAnsi"/>
          <w:b/>
          <w:lang w:val="en-GB"/>
        </w:rPr>
        <w:t xml:space="preserve"> </w:t>
      </w:r>
      <w:r w:rsidR="00B82139" w:rsidRPr="00C9315E">
        <w:rPr>
          <w:rStyle w:val="hps"/>
          <w:rFonts w:asciiTheme="minorHAnsi" w:hAnsiTheme="minorHAnsi"/>
          <w:lang w:val="en-GB"/>
        </w:rPr>
        <w:t>procedure for</w:t>
      </w:r>
      <w:r w:rsidR="00B82139" w:rsidRPr="00C9315E">
        <w:rPr>
          <w:rFonts w:asciiTheme="minorHAnsi" w:hAnsiTheme="minorHAnsi"/>
          <w:lang w:val="en-GB"/>
        </w:rPr>
        <w:t xml:space="preserve"> </w:t>
      </w:r>
      <w:r w:rsidR="00B82139" w:rsidRPr="00C9315E">
        <w:rPr>
          <w:rStyle w:val="hps"/>
          <w:rFonts w:asciiTheme="minorHAnsi" w:hAnsiTheme="minorHAnsi"/>
          <w:lang w:val="en-GB"/>
        </w:rPr>
        <w:t>online booking</w:t>
      </w:r>
      <w:r w:rsidR="00B82139" w:rsidRPr="00C9315E">
        <w:rPr>
          <w:rFonts w:asciiTheme="minorHAnsi" w:hAnsiTheme="minorHAnsi"/>
          <w:lang w:val="en-GB"/>
        </w:rPr>
        <w:t xml:space="preserve"> </w:t>
      </w:r>
      <w:r w:rsidR="00B82139" w:rsidRPr="00C9315E">
        <w:rPr>
          <w:rStyle w:val="hps"/>
          <w:rFonts w:asciiTheme="minorHAnsi" w:hAnsiTheme="minorHAnsi"/>
          <w:lang w:val="en-GB"/>
        </w:rPr>
        <w:t>of transmission capacity</w:t>
      </w:r>
      <w:r w:rsidR="00B82139" w:rsidRPr="00C9315E">
        <w:rPr>
          <w:rFonts w:asciiTheme="minorHAnsi" w:hAnsiTheme="minorHAnsi"/>
          <w:lang w:val="en-GB"/>
        </w:rPr>
        <w:t xml:space="preserve"> when </w:t>
      </w:r>
      <w:r w:rsidR="00B82139" w:rsidRPr="00C9315E">
        <w:rPr>
          <w:rStyle w:val="hps"/>
          <w:rFonts w:asciiTheme="minorHAnsi" w:hAnsiTheme="minorHAnsi"/>
          <w:lang w:val="en-GB"/>
        </w:rPr>
        <w:t>the</w:t>
      </w:r>
      <w:r w:rsidR="00B82139" w:rsidRPr="00C9315E">
        <w:rPr>
          <w:rFonts w:asciiTheme="minorHAnsi" w:hAnsiTheme="minorHAnsi"/>
          <w:lang w:val="en-GB"/>
        </w:rPr>
        <w:t xml:space="preserve"> </w:t>
      </w:r>
      <w:r w:rsidR="00F11C61" w:rsidRPr="00C9315E">
        <w:rPr>
          <w:rStyle w:val="hps"/>
          <w:rFonts w:asciiTheme="minorHAnsi" w:hAnsiTheme="minorHAnsi"/>
          <w:lang w:val="en-GB"/>
        </w:rPr>
        <w:t>Network User</w:t>
      </w:r>
      <w:r w:rsidR="00B82139" w:rsidRPr="00C9315E">
        <w:rPr>
          <w:rFonts w:asciiTheme="minorHAnsi" w:hAnsiTheme="minorHAnsi"/>
          <w:lang w:val="en-GB"/>
        </w:rPr>
        <w:t xml:space="preserve"> </w:t>
      </w:r>
      <w:r w:rsidR="00B82139" w:rsidRPr="00C9315E">
        <w:rPr>
          <w:rStyle w:val="hps"/>
          <w:rFonts w:asciiTheme="minorHAnsi" w:hAnsiTheme="minorHAnsi"/>
          <w:lang w:val="en-GB"/>
        </w:rPr>
        <w:t>wishing to</w:t>
      </w:r>
      <w:r w:rsidR="00B82139" w:rsidRPr="00C9315E">
        <w:rPr>
          <w:rFonts w:asciiTheme="minorHAnsi" w:hAnsiTheme="minorHAnsi"/>
          <w:lang w:val="en-GB"/>
        </w:rPr>
        <w:t xml:space="preserve"> </w:t>
      </w:r>
      <w:r w:rsidR="00B82139" w:rsidRPr="00C9315E">
        <w:rPr>
          <w:rStyle w:val="hps"/>
          <w:rFonts w:asciiTheme="minorHAnsi" w:hAnsiTheme="minorHAnsi"/>
          <w:lang w:val="en-GB"/>
        </w:rPr>
        <w:t>book</w:t>
      </w:r>
      <w:r w:rsidR="00B82139" w:rsidRPr="00C9315E">
        <w:rPr>
          <w:rFonts w:asciiTheme="minorHAnsi" w:hAnsiTheme="minorHAnsi"/>
          <w:lang w:val="en-GB"/>
        </w:rPr>
        <w:t xml:space="preserve"> </w:t>
      </w:r>
      <w:r w:rsidR="00B82139" w:rsidRPr="00C9315E">
        <w:rPr>
          <w:rStyle w:val="hps"/>
          <w:rFonts w:asciiTheme="minorHAnsi" w:hAnsiTheme="minorHAnsi"/>
          <w:lang w:val="en-GB"/>
        </w:rPr>
        <w:t>capacity</w:t>
      </w:r>
      <w:r w:rsidR="00B82139" w:rsidRPr="00C9315E">
        <w:rPr>
          <w:rFonts w:asciiTheme="minorHAnsi" w:hAnsiTheme="minorHAnsi"/>
          <w:lang w:val="en-GB"/>
        </w:rPr>
        <w:t xml:space="preserve"> </w:t>
      </w:r>
      <w:r w:rsidR="00B82139" w:rsidRPr="00C9315E">
        <w:rPr>
          <w:rStyle w:val="hps"/>
          <w:rFonts w:asciiTheme="minorHAnsi" w:hAnsiTheme="minorHAnsi"/>
          <w:lang w:val="en-GB"/>
        </w:rPr>
        <w:t>is required to log in to the</w:t>
      </w:r>
      <w:r w:rsidR="00B82139" w:rsidRPr="00C9315E">
        <w:rPr>
          <w:rFonts w:asciiTheme="minorHAnsi" w:hAnsiTheme="minorHAnsi"/>
          <w:lang w:val="en-GB"/>
        </w:rPr>
        <w:t xml:space="preserve"> </w:t>
      </w:r>
      <w:r w:rsidR="00B82139" w:rsidRPr="00C9315E">
        <w:rPr>
          <w:rStyle w:val="hps"/>
          <w:rFonts w:asciiTheme="minorHAnsi" w:hAnsiTheme="minorHAnsi"/>
          <w:lang w:val="en-GB"/>
        </w:rPr>
        <w:t>TSO</w:t>
      </w:r>
      <w:r w:rsidR="00B82139" w:rsidRPr="00C9315E">
        <w:rPr>
          <w:rFonts w:asciiTheme="minorHAnsi" w:hAnsiTheme="minorHAnsi"/>
          <w:lang w:val="en-GB"/>
        </w:rPr>
        <w:t xml:space="preserve"> online </w:t>
      </w:r>
      <w:r w:rsidR="00B82139" w:rsidRPr="00C9315E">
        <w:rPr>
          <w:rStyle w:val="hpsatn"/>
          <w:rFonts w:asciiTheme="minorHAnsi" w:hAnsiTheme="minorHAnsi"/>
          <w:lang w:val="en-GB"/>
        </w:rPr>
        <w:t>system (</w:t>
      </w:r>
      <w:r w:rsidR="00B82139" w:rsidRPr="00C9315E">
        <w:rPr>
          <w:rFonts w:asciiTheme="minorHAnsi" w:hAnsiTheme="minorHAnsi"/>
          <w:lang w:val="en-GB"/>
        </w:rPr>
        <w:t xml:space="preserve">ETSS) </w:t>
      </w:r>
      <w:r w:rsidR="00B82139" w:rsidRPr="00C9315E">
        <w:rPr>
          <w:rStyle w:val="hps"/>
          <w:rFonts w:asciiTheme="minorHAnsi" w:hAnsiTheme="minorHAnsi"/>
          <w:lang w:val="en-GB"/>
        </w:rPr>
        <w:t>by using</w:t>
      </w:r>
      <w:r w:rsidR="00B82139" w:rsidRPr="00C9315E">
        <w:rPr>
          <w:rFonts w:asciiTheme="minorHAnsi" w:hAnsiTheme="minorHAnsi"/>
          <w:lang w:val="en-GB"/>
        </w:rPr>
        <w:t xml:space="preserve"> </w:t>
      </w:r>
      <w:r w:rsidR="00B82139" w:rsidRPr="00C9315E">
        <w:rPr>
          <w:rStyle w:val="hps"/>
          <w:rFonts w:asciiTheme="minorHAnsi" w:hAnsiTheme="minorHAnsi"/>
          <w:lang w:val="en-GB"/>
        </w:rPr>
        <w:t>an individual identification</w:t>
      </w:r>
      <w:r w:rsidR="00B82139" w:rsidRPr="00C9315E">
        <w:rPr>
          <w:rFonts w:asciiTheme="minorHAnsi" w:hAnsiTheme="minorHAnsi"/>
          <w:lang w:val="en-GB"/>
        </w:rPr>
        <w:t xml:space="preserve"> </w:t>
      </w:r>
      <w:r w:rsidR="00B82139" w:rsidRPr="00C9315E">
        <w:rPr>
          <w:rStyle w:val="hps"/>
          <w:rFonts w:asciiTheme="minorHAnsi" w:hAnsiTheme="minorHAnsi"/>
          <w:lang w:val="en-GB"/>
        </w:rPr>
        <w:t>code and</w:t>
      </w:r>
      <w:r w:rsidR="00B82139" w:rsidRPr="00C9315E">
        <w:rPr>
          <w:rFonts w:asciiTheme="minorHAnsi" w:hAnsiTheme="minorHAnsi"/>
          <w:lang w:val="en-GB"/>
        </w:rPr>
        <w:t xml:space="preserve"> </w:t>
      </w:r>
      <w:r w:rsidR="00B82139" w:rsidRPr="00C9315E">
        <w:rPr>
          <w:rStyle w:val="hps"/>
          <w:rFonts w:asciiTheme="minorHAnsi" w:hAnsiTheme="minorHAnsi"/>
          <w:lang w:val="en-GB"/>
        </w:rPr>
        <w:t>password given to him.</w:t>
      </w:r>
    </w:p>
    <w:p w14:paraId="73E5600E" w14:textId="52D8FCD5"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 xml:space="preserve">Manual Capacity Booking </w:t>
      </w:r>
      <w:r w:rsidRPr="00C9315E">
        <w:rPr>
          <w:rFonts w:asciiTheme="minorHAnsi" w:hAnsiTheme="minorHAnsi"/>
          <w:lang w:val="en-GB"/>
        </w:rPr>
        <w:t>means the</w:t>
      </w:r>
      <w:r w:rsidRPr="00C9315E">
        <w:rPr>
          <w:rFonts w:asciiTheme="minorHAnsi" w:hAnsiTheme="minorHAnsi"/>
          <w:b/>
          <w:lang w:val="en-GB"/>
        </w:rPr>
        <w:t xml:space="preserve"> </w:t>
      </w:r>
      <w:r w:rsidRPr="00C9315E">
        <w:rPr>
          <w:rStyle w:val="hps"/>
          <w:rFonts w:asciiTheme="minorHAnsi" w:hAnsiTheme="minorHAnsi"/>
          <w:lang w:val="en-GB"/>
        </w:rPr>
        <w:t>procedure for transmission capacity</w:t>
      </w:r>
      <w:r w:rsidRPr="00C9315E">
        <w:rPr>
          <w:rFonts w:asciiTheme="minorHAnsi" w:hAnsiTheme="minorHAnsi"/>
          <w:lang w:val="en-GB"/>
        </w:rPr>
        <w:t xml:space="preserve"> booking when </w:t>
      </w:r>
      <w:r w:rsidRPr="00C9315E">
        <w:rPr>
          <w:rStyle w:val="hps"/>
          <w:rFonts w:asciiTheme="minorHAnsi" w:hAnsiTheme="minorHAnsi"/>
          <w:lang w:val="en-GB"/>
        </w:rPr>
        <w:t>the</w:t>
      </w:r>
      <w:r w:rsidRPr="00C9315E">
        <w:rPr>
          <w:rFonts w:asciiTheme="minorHAnsi" w:hAnsiTheme="minorHAnsi"/>
          <w:lang w:val="en-GB"/>
        </w:rPr>
        <w:t xml:space="preserve"> </w:t>
      </w:r>
      <w:r w:rsidR="00F11C61" w:rsidRPr="00C9315E">
        <w:rPr>
          <w:rStyle w:val="hps"/>
          <w:rFonts w:asciiTheme="minorHAnsi" w:hAnsiTheme="minorHAnsi"/>
          <w:lang w:val="en-GB"/>
        </w:rPr>
        <w:t>Network User</w:t>
      </w:r>
      <w:r w:rsidRPr="00C9315E">
        <w:rPr>
          <w:rStyle w:val="hps"/>
          <w:rFonts w:asciiTheme="minorHAnsi" w:hAnsiTheme="minorHAnsi"/>
          <w:lang w:val="en-GB"/>
        </w:rPr>
        <w:t>, according to</w:t>
      </w:r>
      <w:r w:rsidRPr="00C9315E">
        <w:rPr>
          <w:rFonts w:asciiTheme="minorHAnsi" w:hAnsiTheme="minorHAnsi"/>
          <w:lang w:val="en-GB"/>
        </w:rPr>
        <w:t xml:space="preserve"> </w:t>
      </w:r>
      <w:r w:rsidRPr="00C9315E">
        <w:rPr>
          <w:rStyle w:val="hps"/>
          <w:rFonts w:asciiTheme="minorHAnsi" w:hAnsiTheme="minorHAnsi"/>
          <w:lang w:val="en-GB"/>
        </w:rPr>
        <w:t>the booking form provided on the TSO</w:t>
      </w:r>
      <w:r w:rsidRPr="00C9315E">
        <w:rPr>
          <w:rFonts w:asciiTheme="minorHAnsi" w:hAnsiTheme="minorHAnsi"/>
          <w:lang w:val="en-GB"/>
        </w:rPr>
        <w:t xml:space="preserve"> </w:t>
      </w:r>
      <w:r w:rsidRPr="00C9315E">
        <w:rPr>
          <w:rStyle w:val="hps"/>
          <w:rFonts w:asciiTheme="minorHAnsi" w:hAnsiTheme="minorHAnsi"/>
          <w:lang w:val="en-GB"/>
        </w:rPr>
        <w:t>website,</w:t>
      </w:r>
      <w:r w:rsidRPr="00C9315E">
        <w:rPr>
          <w:rFonts w:asciiTheme="minorHAnsi" w:hAnsiTheme="minorHAnsi"/>
          <w:lang w:val="en-GB"/>
        </w:rPr>
        <w:t xml:space="preserve"> </w:t>
      </w:r>
      <w:r w:rsidRPr="00C9315E">
        <w:rPr>
          <w:rStyle w:val="hps"/>
          <w:rFonts w:asciiTheme="minorHAnsi" w:hAnsiTheme="minorHAnsi"/>
          <w:lang w:val="en-GB"/>
        </w:rPr>
        <w:t>sends the</w:t>
      </w:r>
      <w:r w:rsidRPr="00C9315E">
        <w:rPr>
          <w:rFonts w:asciiTheme="minorHAnsi" w:hAnsiTheme="minorHAnsi"/>
          <w:lang w:val="en-GB"/>
        </w:rPr>
        <w:t xml:space="preserve"> capacity booking</w:t>
      </w:r>
      <w:r w:rsidRPr="00C9315E">
        <w:rPr>
          <w:rStyle w:val="hps"/>
          <w:rFonts w:asciiTheme="minorHAnsi" w:hAnsiTheme="minorHAnsi"/>
          <w:lang w:val="en-GB"/>
        </w:rPr>
        <w:t xml:space="preserve"> by</w:t>
      </w:r>
      <w:r w:rsidRPr="00C9315E">
        <w:rPr>
          <w:rFonts w:asciiTheme="minorHAnsi" w:hAnsiTheme="minorHAnsi"/>
          <w:lang w:val="en-GB"/>
        </w:rPr>
        <w:t xml:space="preserve"> </w:t>
      </w:r>
      <w:r w:rsidRPr="00C9315E">
        <w:rPr>
          <w:rStyle w:val="hps"/>
          <w:rFonts w:asciiTheme="minorHAnsi" w:hAnsiTheme="minorHAnsi"/>
          <w:lang w:val="en-GB"/>
        </w:rPr>
        <w:t>mail,</w:t>
      </w:r>
      <w:r w:rsidRPr="00C9315E">
        <w:rPr>
          <w:rFonts w:asciiTheme="minorHAnsi" w:hAnsiTheme="minorHAnsi"/>
          <w:lang w:val="en-GB"/>
        </w:rPr>
        <w:t xml:space="preserve"> </w:t>
      </w:r>
      <w:r w:rsidRPr="00C9315E">
        <w:rPr>
          <w:rStyle w:val="hps"/>
          <w:rFonts w:asciiTheme="minorHAnsi" w:hAnsiTheme="minorHAnsi"/>
          <w:lang w:val="en-GB"/>
        </w:rPr>
        <w:t>or</w:t>
      </w:r>
      <w:r w:rsidRPr="00C9315E">
        <w:rPr>
          <w:rFonts w:asciiTheme="minorHAnsi" w:hAnsiTheme="minorHAnsi"/>
          <w:lang w:val="en-GB"/>
        </w:rPr>
        <w:t xml:space="preserve"> </w:t>
      </w:r>
      <w:r w:rsidRPr="00C9315E">
        <w:rPr>
          <w:rStyle w:val="hpsatn"/>
          <w:rFonts w:asciiTheme="minorHAnsi" w:hAnsiTheme="minorHAnsi"/>
          <w:lang w:val="en-GB"/>
        </w:rPr>
        <w:t>e-</w:t>
      </w:r>
      <w:r w:rsidRPr="00C9315E">
        <w:rPr>
          <w:rFonts w:asciiTheme="minorHAnsi" w:hAnsiTheme="minorHAnsi"/>
          <w:lang w:val="en-GB"/>
        </w:rPr>
        <w:t xml:space="preserve">mail, which must be </w:t>
      </w:r>
      <w:r w:rsidRPr="00C9315E">
        <w:rPr>
          <w:rStyle w:val="hps"/>
          <w:rFonts w:asciiTheme="minorHAnsi" w:hAnsiTheme="minorHAnsi"/>
          <w:lang w:val="en-GB"/>
        </w:rPr>
        <w:t>registered</w:t>
      </w:r>
      <w:r w:rsidRPr="00C9315E">
        <w:rPr>
          <w:rFonts w:asciiTheme="minorHAnsi" w:hAnsiTheme="minorHAnsi"/>
          <w:lang w:val="en-GB"/>
        </w:rPr>
        <w:t xml:space="preserve"> </w:t>
      </w:r>
      <w:r w:rsidRPr="00C9315E">
        <w:rPr>
          <w:rStyle w:val="hps"/>
          <w:rFonts w:asciiTheme="minorHAnsi" w:hAnsiTheme="minorHAnsi"/>
          <w:lang w:val="en-GB"/>
        </w:rPr>
        <w:t>on the TSO</w:t>
      </w:r>
      <w:r w:rsidRPr="00C9315E">
        <w:rPr>
          <w:rFonts w:asciiTheme="minorHAnsi" w:hAnsiTheme="minorHAnsi"/>
          <w:lang w:val="en-GB"/>
        </w:rPr>
        <w:t xml:space="preserve"> online</w:t>
      </w:r>
      <w:r w:rsidRPr="00C9315E">
        <w:rPr>
          <w:rStyle w:val="hps"/>
          <w:rFonts w:asciiTheme="minorHAnsi" w:hAnsiTheme="minorHAnsi"/>
          <w:lang w:val="en-GB"/>
        </w:rPr>
        <w:t xml:space="preserve"> system</w:t>
      </w:r>
      <w:r w:rsidRPr="00C9315E">
        <w:rPr>
          <w:rFonts w:asciiTheme="minorHAnsi" w:hAnsiTheme="minorHAnsi"/>
          <w:lang w:val="en-GB"/>
        </w:rPr>
        <w:t xml:space="preserve"> </w:t>
      </w:r>
      <w:r w:rsidRPr="00C9315E">
        <w:rPr>
          <w:rStyle w:val="hpsatn"/>
          <w:rFonts w:asciiTheme="minorHAnsi" w:hAnsiTheme="minorHAnsi"/>
          <w:lang w:val="en-GB"/>
        </w:rPr>
        <w:t>(</w:t>
      </w:r>
      <w:r w:rsidRPr="00C9315E">
        <w:rPr>
          <w:rFonts w:asciiTheme="minorHAnsi" w:hAnsiTheme="minorHAnsi"/>
          <w:lang w:val="en-GB"/>
        </w:rPr>
        <w:t xml:space="preserve">ETSS), and </w:t>
      </w:r>
      <w:r w:rsidRPr="00C9315E">
        <w:rPr>
          <w:rStyle w:val="hps"/>
          <w:rFonts w:asciiTheme="minorHAnsi" w:hAnsiTheme="minorHAnsi"/>
          <w:lang w:val="en-GB"/>
        </w:rPr>
        <w:t>all</w:t>
      </w:r>
      <w:r w:rsidRPr="00C9315E">
        <w:rPr>
          <w:rFonts w:asciiTheme="minorHAnsi" w:hAnsiTheme="minorHAnsi"/>
          <w:lang w:val="en-GB"/>
        </w:rPr>
        <w:t xml:space="preserve"> </w:t>
      </w:r>
      <w:r w:rsidRPr="00C9315E">
        <w:rPr>
          <w:rStyle w:val="hps"/>
          <w:rFonts w:asciiTheme="minorHAnsi" w:hAnsiTheme="minorHAnsi"/>
          <w:lang w:val="en-GB"/>
        </w:rPr>
        <w:t>capacity bookings sent from this email, shall be binding</w:t>
      </w:r>
      <w:r w:rsidRPr="00C9315E">
        <w:rPr>
          <w:rFonts w:asciiTheme="minorHAnsi" w:hAnsiTheme="minorHAnsi"/>
          <w:lang w:val="en-GB"/>
        </w:rPr>
        <w:t xml:space="preserve"> </w:t>
      </w:r>
      <w:r w:rsidRPr="00C9315E">
        <w:rPr>
          <w:rStyle w:val="hps"/>
          <w:rFonts w:asciiTheme="minorHAnsi" w:hAnsiTheme="minorHAnsi"/>
          <w:lang w:val="en-GB"/>
        </w:rPr>
        <w:t>to</w:t>
      </w:r>
      <w:r w:rsidRPr="00C9315E">
        <w:rPr>
          <w:rFonts w:asciiTheme="minorHAnsi" w:hAnsiTheme="minorHAnsi"/>
          <w:lang w:val="en-GB"/>
        </w:rPr>
        <w:t xml:space="preserve"> </w:t>
      </w:r>
      <w:r w:rsidRPr="00C9315E">
        <w:rPr>
          <w:rStyle w:val="hps"/>
          <w:rFonts w:asciiTheme="minorHAnsi" w:hAnsiTheme="minorHAnsi"/>
          <w:lang w:val="en-GB"/>
        </w:rPr>
        <w:t>the</w:t>
      </w:r>
      <w:r w:rsidRPr="00C9315E">
        <w:rPr>
          <w:rFonts w:asciiTheme="minorHAnsi" w:hAnsiTheme="minorHAnsi"/>
          <w:lang w:val="en-GB"/>
        </w:rPr>
        <w:t xml:space="preserve"> </w:t>
      </w:r>
      <w:r w:rsidR="00F11C61" w:rsidRPr="00C9315E">
        <w:rPr>
          <w:rStyle w:val="hps"/>
          <w:rFonts w:asciiTheme="minorHAnsi" w:hAnsiTheme="minorHAnsi"/>
          <w:lang w:val="en-GB"/>
        </w:rPr>
        <w:t>Network User</w:t>
      </w:r>
      <w:r w:rsidRPr="00C9315E">
        <w:rPr>
          <w:rStyle w:val="hps"/>
          <w:rFonts w:asciiTheme="minorHAnsi" w:hAnsiTheme="minorHAnsi"/>
          <w:lang w:val="en-GB"/>
        </w:rPr>
        <w:t xml:space="preserve">. </w:t>
      </w:r>
      <w:r w:rsidRPr="00C9315E">
        <w:rPr>
          <w:rFonts w:asciiTheme="minorHAnsi" w:hAnsiTheme="minorHAnsi"/>
          <w:lang w:val="en-GB"/>
        </w:rPr>
        <w:t xml:space="preserve"> </w:t>
      </w:r>
    </w:p>
    <w:p w14:paraId="41A2E9DA" w14:textId="31DD89CE" w:rsidR="00B82139" w:rsidRPr="00C9315E" w:rsidRDefault="00B82139" w:rsidP="00B64617">
      <w:pPr>
        <w:spacing w:before="60" w:line="264" w:lineRule="auto"/>
        <w:ind w:firstLine="709"/>
        <w:jc w:val="both"/>
        <w:rPr>
          <w:rFonts w:asciiTheme="minorHAnsi" w:hAnsiTheme="minorHAnsi"/>
          <w:iCs/>
          <w:lang w:val="en-GB"/>
        </w:rPr>
      </w:pPr>
      <w:r w:rsidRPr="00C9315E">
        <w:rPr>
          <w:rFonts w:asciiTheme="minorHAnsi" w:hAnsiTheme="minorHAnsi"/>
          <w:b/>
          <w:lang w:val="en-GB"/>
        </w:rPr>
        <w:t xml:space="preserve">Additional Capacity </w:t>
      </w:r>
      <w:r w:rsidRPr="00C9315E">
        <w:rPr>
          <w:rFonts w:asciiTheme="minorHAnsi" w:hAnsiTheme="minorHAnsi"/>
          <w:lang w:val="en-GB"/>
        </w:rPr>
        <w:t>means</w:t>
      </w:r>
      <w:r w:rsidRPr="00C9315E">
        <w:rPr>
          <w:rFonts w:asciiTheme="minorHAnsi" w:hAnsiTheme="minorHAnsi"/>
          <w:b/>
          <w:lang w:val="en-GB"/>
        </w:rPr>
        <w:t xml:space="preserve"> </w:t>
      </w:r>
      <w:r w:rsidR="00A124D8" w:rsidRPr="00C9315E">
        <w:rPr>
          <w:rStyle w:val="hps"/>
          <w:rFonts w:asciiTheme="minorHAnsi" w:hAnsiTheme="minorHAnsi"/>
          <w:lang w:val="en-GB"/>
        </w:rPr>
        <w:t>capacity made available through the application of one of the congestion-management procedures</w:t>
      </w:r>
      <w:r w:rsidRPr="00C9315E">
        <w:rPr>
          <w:rFonts w:asciiTheme="minorHAnsi" w:hAnsiTheme="minorHAnsi"/>
          <w:lang w:val="en-GB"/>
        </w:rPr>
        <w:t xml:space="preserve"> </w:t>
      </w:r>
      <w:r w:rsidRPr="00C9315E">
        <w:rPr>
          <w:rStyle w:val="hps"/>
          <w:rFonts w:asciiTheme="minorHAnsi" w:hAnsiTheme="minorHAnsi"/>
          <w:lang w:val="en-GB"/>
        </w:rPr>
        <w:t>in the event</w:t>
      </w:r>
      <w:r w:rsidRPr="00C9315E">
        <w:rPr>
          <w:rFonts w:asciiTheme="minorHAnsi" w:hAnsiTheme="minorHAnsi"/>
          <w:lang w:val="en-GB"/>
        </w:rPr>
        <w:t xml:space="preserve"> of </w:t>
      </w:r>
      <w:r w:rsidRPr="00C9315E">
        <w:rPr>
          <w:rStyle w:val="hps"/>
          <w:rFonts w:asciiTheme="minorHAnsi" w:hAnsiTheme="minorHAnsi"/>
          <w:lang w:val="en-GB"/>
        </w:rPr>
        <w:t>congestion</w:t>
      </w:r>
      <w:r w:rsidRPr="00C9315E">
        <w:rPr>
          <w:rFonts w:asciiTheme="minorHAnsi" w:hAnsiTheme="minorHAnsi"/>
          <w:lang w:val="en-GB"/>
        </w:rPr>
        <w:t xml:space="preserve"> </w:t>
      </w:r>
      <w:r w:rsidRPr="00C9315E">
        <w:rPr>
          <w:rStyle w:val="hps"/>
          <w:rFonts w:asciiTheme="minorHAnsi" w:hAnsiTheme="minorHAnsi"/>
          <w:lang w:val="en-GB"/>
        </w:rPr>
        <w:t>management,</w:t>
      </w:r>
      <w:r w:rsidRPr="00C9315E">
        <w:rPr>
          <w:rFonts w:asciiTheme="minorHAnsi" w:hAnsiTheme="minorHAnsi"/>
          <w:lang w:val="en-GB"/>
        </w:rPr>
        <w:t xml:space="preserve"> </w:t>
      </w:r>
      <w:r w:rsidRPr="00C9315E">
        <w:rPr>
          <w:rStyle w:val="hps"/>
          <w:rFonts w:asciiTheme="minorHAnsi" w:hAnsiTheme="minorHAnsi"/>
          <w:lang w:val="en-GB"/>
        </w:rPr>
        <w:t>or</w:t>
      </w:r>
      <w:r w:rsidRPr="00C9315E">
        <w:rPr>
          <w:rFonts w:asciiTheme="minorHAnsi" w:hAnsiTheme="minorHAnsi"/>
          <w:lang w:val="en-GB"/>
        </w:rPr>
        <w:t xml:space="preserve"> </w:t>
      </w:r>
      <w:r w:rsidRPr="00C9315E">
        <w:rPr>
          <w:rStyle w:val="hps"/>
          <w:rFonts w:asciiTheme="minorHAnsi" w:hAnsiTheme="minorHAnsi"/>
          <w:lang w:val="en-GB"/>
        </w:rPr>
        <w:t xml:space="preserve">in the event of </w:t>
      </w:r>
      <w:r w:rsidRPr="00C9315E">
        <w:rPr>
          <w:rFonts w:asciiTheme="minorHAnsi" w:hAnsiTheme="minorHAnsi"/>
          <w:lang w:val="en-GB"/>
        </w:rPr>
        <w:t>submission of nominations</w:t>
      </w:r>
      <w:r w:rsidRPr="00C9315E">
        <w:rPr>
          <w:rStyle w:val="hps"/>
          <w:rFonts w:asciiTheme="minorHAnsi" w:hAnsiTheme="minorHAnsi"/>
          <w:lang w:val="en-GB"/>
        </w:rPr>
        <w:t xml:space="preserve"> capacity</w:t>
      </w:r>
      <w:r w:rsidRPr="00C9315E">
        <w:rPr>
          <w:rFonts w:asciiTheme="minorHAnsi" w:hAnsiTheme="minorHAnsi"/>
          <w:lang w:val="en-GB"/>
        </w:rPr>
        <w:t xml:space="preserve"> </w:t>
      </w:r>
      <w:r w:rsidRPr="00C9315E">
        <w:rPr>
          <w:rStyle w:val="hps"/>
          <w:rFonts w:asciiTheme="minorHAnsi" w:hAnsiTheme="minorHAnsi"/>
          <w:lang w:val="en-GB"/>
        </w:rPr>
        <w:t>in excess</w:t>
      </w:r>
      <w:r w:rsidRPr="00C9315E">
        <w:rPr>
          <w:rFonts w:asciiTheme="minorHAnsi" w:hAnsiTheme="minorHAnsi"/>
          <w:lang w:val="en-GB"/>
        </w:rPr>
        <w:t xml:space="preserve"> </w:t>
      </w:r>
      <w:r w:rsidRPr="00C9315E">
        <w:rPr>
          <w:rStyle w:val="hps"/>
          <w:rFonts w:asciiTheme="minorHAnsi" w:hAnsiTheme="minorHAnsi"/>
          <w:lang w:val="en-GB"/>
        </w:rPr>
        <w:t xml:space="preserve">of the </w:t>
      </w:r>
      <w:r w:rsidR="00F11C61" w:rsidRPr="00C9315E">
        <w:rPr>
          <w:rFonts w:asciiTheme="minorHAnsi" w:hAnsiTheme="minorHAnsi"/>
          <w:lang w:val="en-GB"/>
        </w:rPr>
        <w:t>Network</w:t>
      </w:r>
      <w:r w:rsidR="00F11C61" w:rsidRPr="00C9315E">
        <w:rPr>
          <w:rStyle w:val="hps"/>
          <w:rFonts w:asciiTheme="minorHAnsi" w:hAnsiTheme="minorHAnsi"/>
          <w:lang w:val="en-GB"/>
        </w:rPr>
        <w:t xml:space="preserve"> </w:t>
      </w:r>
      <w:r w:rsidRPr="00C9315E">
        <w:rPr>
          <w:rStyle w:val="hps"/>
          <w:rFonts w:asciiTheme="minorHAnsi" w:hAnsiTheme="minorHAnsi"/>
          <w:lang w:val="en-GB"/>
        </w:rPr>
        <w:t>User’s</w:t>
      </w:r>
      <w:r w:rsidRPr="00C9315E">
        <w:rPr>
          <w:rFonts w:asciiTheme="minorHAnsi" w:hAnsiTheme="minorHAnsi"/>
          <w:lang w:val="en-GB"/>
        </w:rPr>
        <w:t xml:space="preserve"> booked</w:t>
      </w:r>
      <w:r w:rsidRPr="00C9315E">
        <w:rPr>
          <w:rStyle w:val="hps"/>
          <w:rFonts w:asciiTheme="minorHAnsi" w:hAnsiTheme="minorHAnsi"/>
          <w:lang w:val="en-GB"/>
        </w:rPr>
        <w:t xml:space="preserve"> capacity</w:t>
      </w:r>
      <w:r w:rsidRPr="00C9315E">
        <w:rPr>
          <w:rFonts w:asciiTheme="minorHAnsi" w:hAnsiTheme="minorHAnsi"/>
          <w:lang w:val="en-GB"/>
        </w:rPr>
        <w:t xml:space="preserve">. </w:t>
      </w:r>
    </w:p>
    <w:p w14:paraId="21F23846" w14:textId="77777777" w:rsidR="00B82139" w:rsidRPr="00C9315E" w:rsidRDefault="00B82139" w:rsidP="00B64617">
      <w:pPr>
        <w:spacing w:before="60" w:line="264" w:lineRule="auto"/>
        <w:ind w:firstLine="709"/>
        <w:jc w:val="both"/>
        <w:rPr>
          <w:rFonts w:asciiTheme="minorHAnsi" w:hAnsiTheme="minorHAnsi"/>
          <w:iCs/>
          <w:lang w:val="en-GB"/>
        </w:rPr>
      </w:pPr>
      <w:r w:rsidRPr="00C9315E">
        <w:rPr>
          <w:rFonts w:asciiTheme="minorHAnsi" w:hAnsiTheme="minorHAnsi"/>
          <w:b/>
          <w:lang w:val="en-GB"/>
        </w:rPr>
        <w:t xml:space="preserve">Re-Nomination </w:t>
      </w:r>
      <w:r w:rsidRPr="00C9315E">
        <w:rPr>
          <w:rFonts w:asciiTheme="minorHAnsi" w:hAnsiTheme="minorHAnsi"/>
          <w:lang w:val="en-GB"/>
        </w:rPr>
        <w:t>means a subsequent notification on the revised nomination</w:t>
      </w:r>
      <w:r w:rsidRPr="00C9315E">
        <w:rPr>
          <w:rFonts w:asciiTheme="minorHAnsi" w:hAnsiTheme="minorHAnsi"/>
          <w:i/>
          <w:lang w:val="en-GB"/>
        </w:rPr>
        <w:t>.</w:t>
      </w:r>
    </w:p>
    <w:p w14:paraId="6465945E"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
          <w:lang w:val="en-GB"/>
        </w:rPr>
      </w:pPr>
      <w:r w:rsidRPr="00C9315E">
        <w:rPr>
          <w:rFonts w:asciiTheme="minorHAnsi" w:hAnsiTheme="minorHAnsi"/>
          <w:b/>
          <w:lang w:val="en-GB"/>
        </w:rPr>
        <w:lastRenderedPageBreak/>
        <w:t>Re-Nomination Cycle</w:t>
      </w:r>
      <w:r w:rsidRPr="00C9315E">
        <w:rPr>
          <w:rFonts w:asciiTheme="minorHAnsi" w:hAnsiTheme="minorHAnsi"/>
          <w:b/>
          <w:i/>
          <w:lang w:val="en-GB"/>
        </w:rPr>
        <w:t xml:space="preserve"> </w:t>
      </w:r>
      <w:r w:rsidRPr="00C9315E">
        <w:rPr>
          <w:rFonts w:asciiTheme="minorHAnsi" w:hAnsiTheme="minorHAnsi"/>
          <w:lang w:val="en-GB"/>
        </w:rPr>
        <w:t xml:space="preserve">means a </w:t>
      </w:r>
      <w:r w:rsidRPr="00C9315E">
        <w:rPr>
          <w:rStyle w:val="hps"/>
          <w:rFonts w:asciiTheme="minorHAnsi" w:hAnsiTheme="minorHAnsi"/>
          <w:lang w:val="en-GB"/>
        </w:rPr>
        <w:t>process carried out by the Transmission System Operator</w:t>
      </w:r>
      <w:r w:rsidRPr="00C9315E">
        <w:rPr>
          <w:rFonts w:asciiTheme="minorHAnsi" w:hAnsiTheme="minorHAnsi"/>
          <w:lang w:val="en-GB"/>
        </w:rPr>
        <w:t xml:space="preserve"> seeking to </w:t>
      </w:r>
      <w:r w:rsidRPr="00C9315E">
        <w:rPr>
          <w:rStyle w:val="hps"/>
          <w:rFonts w:asciiTheme="minorHAnsi" w:hAnsiTheme="minorHAnsi"/>
          <w:lang w:val="en-GB"/>
        </w:rPr>
        <w:t>timely submit to the</w:t>
      </w:r>
      <w:r w:rsidRPr="00C9315E">
        <w:rPr>
          <w:rFonts w:asciiTheme="minorHAnsi" w:hAnsiTheme="minorHAnsi"/>
          <w:lang w:val="en-GB"/>
        </w:rPr>
        <w:t xml:space="preserve"> </w:t>
      </w:r>
      <w:r w:rsidR="00F11C61" w:rsidRPr="00C9315E">
        <w:rPr>
          <w:rStyle w:val="hps"/>
          <w:rFonts w:asciiTheme="minorHAnsi" w:hAnsiTheme="minorHAnsi"/>
          <w:lang w:val="en-GB"/>
        </w:rPr>
        <w:t>Network User</w:t>
      </w:r>
      <w:r w:rsidRPr="00C9315E">
        <w:rPr>
          <w:rFonts w:asciiTheme="minorHAnsi" w:hAnsiTheme="minorHAnsi"/>
          <w:lang w:val="en-GB"/>
        </w:rPr>
        <w:t xml:space="preserve"> a </w:t>
      </w:r>
      <w:r w:rsidRPr="00C9315E">
        <w:rPr>
          <w:rStyle w:val="hps"/>
          <w:rFonts w:asciiTheme="minorHAnsi" w:hAnsiTheme="minorHAnsi"/>
          <w:lang w:val="en-GB"/>
        </w:rPr>
        <w:t>confirmation notice,</w:t>
      </w:r>
      <w:r w:rsidRPr="00C9315E">
        <w:rPr>
          <w:rFonts w:asciiTheme="minorHAnsi" w:hAnsiTheme="minorHAnsi"/>
          <w:lang w:val="en-GB"/>
        </w:rPr>
        <w:t xml:space="preserve"> </w:t>
      </w:r>
      <w:r w:rsidRPr="00C9315E">
        <w:rPr>
          <w:rStyle w:val="hps"/>
          <w:rFonts w:asciiTheme="minorHAnsi" w:hAnsiTheme="minorHAnsi"/>
          <w:lang w:val="en-GB"/>
        </w:rPr>
        <w:t>who timely</w:t>
      </w:r>
      <w:r w:rsidRPr="00C9315E">
        <w:rPr>
          <w:rFonts w:asciiTheme="minorHAnsi" w:hAnsiTheme="minorHAnsi"/>
          <w:lang w:val="en-GB"/>
        </w:rPr>
        <w:t xml:space="preserve"> </w:t>
      </w:r>
      <w:r w:rsidRPr="00C9315E">
        <w:rPr>
          <w:rStyle w:val="hps"/>
          <w:rFonts w:asciiTheme="minorHAnsi" w:hAnsiTheme="minorHAnsi"/>
          <w:lang w:val="en-GB"/>
        </w:rPr>
        <w:t>sent</w:t>
      </w:r>
      <w:r w:rsidRPr="00C9315E">
        <w:rPr>
          <w:rFonts w:asciiTheme="minorHAnsi" w:hAnsiTheme="minorHAnsi"/>
          <w:lang w:val="en-GB"/>
        </w:rPr>
        <w:t xml:space="preserve"> </w:t>
      </w:r>
      <w:r w:rsidRPr="00C9315E">
        <w:rPr>
          <w:rStyle w:val="hps"/>
          <w:rFonts w:asciiTheme="minorHAnsi" w:hAnsiTheme="minorHAnsi"/>
          <w:lang w:val="en-GB"/>
        </w:rPr>
        <w:t xml:space="preserve">the re-nomination. </w:t>
      </w:r>
    </w:p>
    <w:p w14:paraId="27F9CA2B"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 xml:space="preserve">Confirmation Notice </w:t>
      </w:r>
      <w:r w:rsidRPr="00C9315E">
        <w:rPr>
          <w:rFonts w:asciiTheme="minorHAnsi" w:hAnsiTheme="minorHAnsi"/>
          <w:lang w:val="en-GB"/>
        </w:rPr>
        <w:t xml:space="preserve">means a notice submitted by the Transmission System Operator to the </w:t>
      </w:r>
      <w:r w:rsidR="00F11C61" w:rsidRPr="00C9315E">
        <w:rPr>
          <w:rFonts w:asciiTheme="minorHAnsi" w:hAnsiTheme="minorHAnsi"/>
          <w:lang w:val="en-GB"/>
        </w:rPr>
        <w:t>Network User</w:t>
      </w:r>
      <w:r w:rsidRPr="00C9315E">
        <w:rPr>
          <w:rFonts w:asciiTheme="minorHAnsi" w:hAnsiTheme="minorHAnsi"/>
          <w:lang w:val="en-GB"/>
        </w:rPr>
        <w:t xml:space="preserve"> notifying on the confirmed quantity of gas to the </w:t>
      </w:r>
      <w:r w:rsidR="00F11C61" w:rsidRPr="00C9315E">
        <w:rPr>
          <w:rFonts w:asciiTheme="minorHAnsi" w:hAnsiTheme="minorHAnsi"/>
          <w:lang w:val="en-GB"/>
        </w:rPr>
        <w:t>Network User</w:t>
      </w:r>
      <w:r w:rsidRPr="00C9315E">
        <w:rPr>
          <w:rFonts w:asciiTheme="minorHAnsi" w:hAnsiTheme="minorHAnsi"/>
          <w:lang w:val="en-GB"/>
        </w:rPr>
        <w:t xml:space="preserve"> for a specific gas day. </w:t>
      </w:r>
    </w:p>
    <w:p w14:paraId="34CD9C4D" w14:textId="47BC6046"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 xml:space="preserve">Confirmed Quantity </w:t>
      </w:r>
      <w:r w:rsidRPr="00C9315E">
        <w:rPr>
          <w:rFonts w:asciiTheme="minorHAnsi" w:hAnsiTheme="minorHAnsi"/>
          <w:lang w:val="en-GB"/>
        </w:rPr>
        <w:t xml:space="preserve">means the gas quantity </w:t>
      </w:r>
      <w:r w:rsidR="00A124D8" w:rsidRPr="00C9315E">
        <w:rPr>
          <w:rFonts w:asciiTheme="minorHAnsi" w:hAnsiTheme="minorHAnsi"/>
          <w:lang w:val="en-GB"/>
        </w:rPr>
        <w:t xml:space="preserve">confirmed by the Transmission System Operator to the Network User to be scheduled or re-scheduled to flow </w:t>
      </w:r>
      <w:r w:rsidRPr="00C9315E">
        <w:rPr>
          <w:rFonts w:asciiTheme="minorHAnsi" w:hAnsiTheme="minorHAnsi"/>
          <w:lang w:val="en-GB"/>
        </w:rPr>
        <w:t>for a specific gas day</w:t>
      </w:r>
      <w:r w:rsidRPr="00C9315E">
        <w:rPr>
          <w:rFonts w:asciiTheme="minorHAnsi" w:hAnsiTheme="minorHAnsi"/>
          <w:i/>
          <w:lang w:val="en-GB"/>
        </w:rPr>
        <w:t>.</w:t>
      </w:r>
    </w:p>
    <w:p w14:paraId="4EF21727"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Transmission Service Contract</w:t>
      </w:r>
      <w:r w:rsidRPr="00C9315E">
        <w:rPr>
          <w:rFonts w:asciiTheme="minorHAnsi" w:hAnsiTheme="minorHAnsi"/>
          <w:lang w:val="en-GB"/>
        </w:rPr>
        <w:t xml:space="preserve"> (hereinafter –</w:t>
      </w:r>
      <w:r w:rsidRPr="00C9315E">
        <w:rPr>
          <w:rFonts w:asciiTheme="minorHAnsi" w:hAnsiTheme="minorHAnsi"/>
          <w:b/>
          <w:lang w:val="en-GB"/>
        </w:rPr>
        <w:t xml:space="preserve"> the Transmission Contract</w:t>
      </w:r>
      <w:r w:rsidRPr="00C9315E">
        <w:rPr>
          <w:rFonts w:asciiTheme="minorHAnsi" w:hAnsiTheme="minorHAnsi"/>
          <w:lang w:val="en-GB"/>
        </w:rPr>
        <w:t xml:space="preserve">) means the contract concluded between the Transmission System Operator and the </w:t>
      </w:r>
      <w:r w:rsidR="00F11C61" w:rsidRPr="00C9315E">
        <w:rPr>
          <w:rFonts w:asciiTheme="minorHAnsi" w:hAnsiTheme="minorHAnsi"/>
          <w:lang w:val="en-GB"/>
        </w:rPr>
        <w:t>Network User</w:t>
      </w:r>
      <w:r w:rsidRPr="00C9315E">
        <w:rPr>
          <w:rFonts w:asciiTheme="minorHAnsi" w:hAnsiTheme="minorHAnsi"/>
          <w:lang w:val="en-GB"/>
        </w:rPr>
        <w:t xml:space="preserve">, which entitles the </w:t>
      </w:r>
      <w:r w:rsidR="00F11C61" w:rsidRPr="00C9315E">
        <w:rPr>
          <w:rFonts w:asciiTheme="minorHAnsi" w:hAnsiTheme="minorHAnsi"/>
          <w:lang w:val="en-GB"/>
        </w:rPr>
        <w:t>Network User</w:t>
      </w:r>
      <w:r w:rsidRPr="00C9315E">
        <w:rPr>
          <w:rFonts w:asciiTheme="minorHAnsi" w:hAnsiTheme="minorHAnsi"/>
          <w:lang w:val="en-GB"/>
        </w:rPr>
        <w:t xml:space="preserve"> to use the transmission system and ensures the performance of the transmission service to the </w:t>
      </w:r>
      <w:r w:rsidR="00F11C61" w:rsidRPr="00C9315E">
        <w:rPr>
          <w:rFonts w:asciiTheme="minorHAnsi" w:hAnsiTheme="minorHAnsi"/>
          <w:lang w:val="en-GB"/>
        </w:rPr>
        <w:t>Network Users</w:t>
      </w:r>
      <w:r w:rsidRPr="00C9315E">
        <w:rPr>
          <w:rFonts w:asciiTheme="minorHAnsi" w:hAnsiTheme="minorHAnsi"/>
          <w:lang w:val="en-GB"/>
        </w:rPr>
        <w:t>.</w:t>
      </w:r>
    </w:p>
    <w:p w14:paraId="386F2390" w14:textId="77777777" w:rsidR="00B82139" w:rsidRPr="00C9315E" w:rsidDel="0056620B"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Transmission System Capacity</w:t>
      </w:r>
      <w:r w:rsidRPr="00C9315E">
        <w:rPr>
          <w:rFonts w:asciiTheme="minorHAnsi" w:hAnsiTheme="minorHAnsi"/>
          <w:i/>
          <w:color w:val="FF0000"/>
          <w:lang w:val="en-GB"/>
        </w:rPr>
        <w:t xml:space="preserve"> </w:t>
      </w:r>
      <w:r w:rsidRPr="00C9315E">
        <w:rPr>
          <w:rFonts w:asciiTheme="minorHAnsi" w:hAnsiTheme="minorHAnsi"/>
          <w:lang w:val="en-GB"/>
        </w:rPr>
        <w:t>(hereinafter</w:t>
      </w:r>
      <w:r w:rsidRPr="00C9315E">
        <w:rPr>
          <w:rFonts w:asciiTheme="minorHAnsi" w:hAnsiTheme="minorHAnsi"/>
          <w:b/>
          <w:lang w:val="en-GB"/>
        </w:rPr>
        <w:t xml:space="preserve"> </w:t>
      </w:r>
      <w:r w:rsidRPr="00C9315E">
        <w:rPr>
          <w:rFonts w:asciiTheme="minorHAnsi" w:hAnsiTheme="minorHAnsi"/>
          <w:lang w:val="en-GB"/>
        </w:rPr>
        <w:t>–</w:t>
      </w:r>
      <w:r w:rsidRPr="00C9315E">
        <w:rPr>
          <w:rFonts w:asciiTheme="minorHAnsi" w:hAnsiTheme="minorHAnsi"/>
          <w:b/>
          <w:lang w:val="en-GB"/>
        </w:rPr>
        <w:t xml:space="preserve"> capacity</w:t>
      </w:r>
      <w:r w:rsidRPr="00C9315E">
        <w:rPr>
          <w:rFonts w:asciiTheme="minorHAnsi" w:hAnsiTheme="minorHAnsi"/>
          <w:lang w:val="en-GB"/>
        </w:rPr>
        <w:t xml:space="preserve">) means the largest natural gas flow in cubic meters per time unit or in energy unit per time unit, which the </w:t>
      </w:r>
      <w:r w:rsidR="00F11C61" w:rsidRPr="00C9315E">
        <w:rPr>
          <w:rFonts w:asciiTheme="minorHAnsi" w:hAnsiTheme="minorHAnsi"/>
          <w:lang w:val="en-GB"/>
        </w:rPr>
        <w:t>Network User</w:t>
      </w:r>
      <w:r w:rsidRPr="00C9315E">
        <w:rPr>
          <w:rFonts w:asciiTheme="minorHAnsi" w:hAnsiTheme="minorHAnsi"/>
          <w:lang w:val="en-GB"/>
        </w:rPr>
        <w:t xml:space="preserve"> shall be entitled to use in accordance with the provisions of the gas transmission contract</w:t>
      </w:r>
      <w:r w:rsidRPr="00C9315E">
        <w:rPr>
          <w:rFonts w:asciiTheme="minorHAnsi" w:hAnsiTheme="minorHAnsi"/>
          <w:i/>
          <w:lang w:val="en-GB"/>
        </w:rPr>
        <w:t>.</w:t>
      </w:r>
    </w:p>
    <w:p w14:paraId="1AB41079"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Congestion Management</w:t>
      </w:r>
      <w:r w:rsidRPr="00C9315E">
        <w:rPr>
          <w:rFonts w:asciiTheme="minorHAnsi" w:hAnsiTheme="minorHAnsi"/>
          <w:lang w:val="en-GB"/>
        </w:rPr>
        <w:t xml:space="preserve"> means the capacity management as a whole in order to optimize and maximize the use of technical capacity and timely detect the future congestion areas.</w:t>
      </w:r>
    </w:p>
    <w:p w14:paraId="08E8BE8A" w14:textId="77777777" w:rsidR="00B82139" w:rsidRPr="00C9315E" w:rsidRDefault="00B82139" w:rsidP="00B64617">
      <w:pPr>
        <w:spacing w:before="60" w:line="264" w:lineRule="auto"/>
        <w:ind w:firstLine="709"/>
        <w:jc w:val="both"/>
        <w:rPr>
          <w:rFonts w:asciiTheme="minorHAnsi" w:hAnsiTheme="minorHAnsi"/>
          <w:iCs/>
          <w:lang w:val="en-GB"/>
        </w:rPr>
      </w:pPr>
      <w:r w:rsidRPr="00C9315E">
        <w:rPr>
          <w:rFonts w:asciiTheme="minorHAnsi" w:hAnsiTheme="minorHAnsi"/>
          <w:b/>
          <w:lang w:val="en-GB"/>
        </w:rPr>
        <w:t>Interruptible Capacity</w:t>
      </w:r>
      <w:r w:rsidRPr="00C9315E">
        <w:rPr>
          <w:rFonts w:asciiTheme="minorHAnsi" w:hAnsiTheme="minorHAnsi"/>
          <w:lang w:val="en-GB"/>
        </w:rPr>
        <w:t xml:space="preserve"> means capacity, </w:t>
      </w:r>
      <w:r w:rsidRPr="00C9315E">
        <w:rPr>
          <w:rStyle w:val="hps"/>
          <w:rFonts w:asciiTheme="minorHAnsi" w:hAnsiTheme="minorHAnsi"/>
          <w:lang w:val="en-GB"/>
        </w:rPr>
        <w:t>which</w:t>
      </w:r>
      <w:r w:rsidRPr="00C9315E">
        <w:rPr>
          <w:rFonts w:asciiTheme="minorHAnsi" w:hAnsiTheme="minorHAnsi"/>
          <w:lang w:val="en-GB"/>
        </w:rPr>
        <w:t xml:space="preserve"> </w:t>
      </w:r>
      <w:r w:rsidRPr="00C9315E">
        <w:rPr>
          <w:rStyle w:val="hps"/>
          <w:rFonts w:asciiTheme="minorHAnsi" w:hAnsiTheme="minorHAnsi"/>
          <w:lang w:val="en-GB"/>
        </w:rPr>
        <w:t>may be interrupted by</w:t>
      </w:r>
      <w:r w:rsidRPr="00C9315E">
        <w:rPr>
          <w:rFonts w:asciiTheme="minorHAnsi" w:hAnsiTheme="minorHAnsi"/>
          <w:lang w:val="en-GB"/>
        </w:rPr>
        <w:t xml:space="preserve"> </w:t>
      </w:r>
      <w:r w:rsidRPr="00C9315E">
        <w:rPr>
          <w:rStyle w:val="hps"/>
          <w:rFonts w:asciiTheme="minorHAnsi" w:hAnsiTheme="minorHAnsi"/>
          <w:lang w:val="en-GB"/>
        </w:rPr>
        <w:t>the Transmission System Operator</w:t>
      </w:r>
      <w:r w:rsidRPr="00C9315E">
        <w:rPr>
          <w:rFonts w:asciiTheme="minorHAnsi" w:hAnsiTheme="minorHAnsi"/>
          <w:lang w:val="en-GB"/>
        </w:rPr>
        <w:t xml:space="preserve"> </w:t>
      </w:r>
      <w:r w:rsidRPr="00C9315E">
        <w:rPr>
          <w:rStyle w:val="hps"/>
          <w:rFonts w:asciiTheme="minorHAnsi" w:hAnsiTheme="minorHAnsi"/>
          <w:lang w:val="en-GB"/>
        </w:rPr>
        <w:t>under the conditions</w:t>
      </w:r>
      <w:r w:rsidRPr="00C9315E">
        <w:rPr>
          <w:rFonts w:asciiTheme="minorHAnsi" w:hAnsiTheme="minorHAnsi"/>
          <w:lang w:val="en-GB"/>
        </w:rPr>
        <w:t xml:space="preserve"> </w:t>
      </w:r>
      <w:r w:rsidRPr="00C9315E">
        <w:rPr>
          <w:rStyle w:val="hps"/>
          <w:rFonts w:asciiTheme="minorHAnsi" w:hAnsiTheme="minorHAnsi"/>
          <w:lang w:val="en-GB"/>
        </w:rPr>
        <w:t>laid down in</w:t>
      </w:r>
      <w:r w:rsidRPr="00C9315E">
        <w:rPr>
          <w:rFonts w:asciiTheme="minorHAnsi" w:hAnsiTheme="minorHAnsi"/>
          <w:lang w:val="en-GB"/>
        </w:rPr>
        <w:t xml:space="preserve"> </w:t>
      </w:r>
      <w:r w:rsidRPr="00C9315E">
        <w:rPr>
          <w:rStyle w:val="hps"/>
          <w:rFonts w:asciiTheme="minorHAnsi" w:hAnsiTheme="minorHAnsi"/>
          <w:lang w:val="en-GB"/>
        </w:rPr>
        <w:t xml:space="preserve">the </w:t>
      </w:r>
      <w:r w:rsidR="005C2D52" w:rsidRPr="00C9315E">
        <w:rPr>
          <w:rStyle w:val="hps"/>
          <w:rFonts w:asciiTheme="minorHAnsi" w:hAnsiTheme="minorHAnsi"/>
          <w:lang w:val="en-GB"/>
        </w:rPr>
        <w:t xml:space="preserve">Access </w:t>
      </w:r>
      <w:r w:rsidRPr="00C9315E">
        <w:rPr>
          <w:rStyle w:val="hps"/>
          <w:rFonts w:asciiTheme="minorHAnsi" w:hAnsiTheme="minorHAnsi"/>
          <w:lang w:val="en-GB"/>
        </w:rPr>
        <w:t>Rules</w:t>
      </w:r>
      <w:r w:rsidRPr="00C9315E">
        <w:rPr>
          <w:rFonts w:asciiTheme="minorHAnsi" w:hAnsiTheme="minorHAnsi"/>
          <w:i/>
          <w:lang w:val="en-GB"/>
        </w:rPr>
        <w:t>.</w:t>
      </w:r>
    </w:p>
    <w:p w14:paraId="63E259AC" w14:textId="77777777" w:rsidR="00B82139" w:rsidRPr="00C9315E" w:rsidRDefault="00B82139" w:rsidP="00B64617">
      <w:pPr>
        <w:spacing w:before="60" w:line="264" w:lineRule="auto"/>
        <w:ind w:firstLine="709"/>
        <w:jc w:val="both"/>
        <w:rPr>
          <w:rFonts w:asciiTheme="minorHAnsi" w:hAnsiTheme="minorHAnsi"/>
          <w:iCs/>
          <w:lang w:val="en-GB"/>
        </w:rPr>
      </w:pPr>
      <w:r w:rsidRPr="00C9315E">
        <w:rPr>
          <w:rFonts w:asciiTheme="minorHAnsi" w:hAnsiTheme="minorHAnsi"/>
          <w:b/>
          <w:lang w:val="en-GB"/>
        </w:rPr>
        <w:t>Interruptible Services</w:t>
      </w:r>
      <w:r w:rsidRPr="00C9315E">
        <w:rPr>
          <w:rFonts w:asciiTheme="minorHAnsi" w:hAnsiTheme="minorHAnsi"/>
          <w:lang w:val="en-GB"/>
        </w:rPr>
        <w:t xml:space="preserve"> means s</w:t>
      </w:r>
      <w:r w:rsidRPr="00C9315E">
        <w:rPr>
          <w:rStyle w:val="hps"/>
          <w:rFonts w:asciiTheme="minorHAnsi" w:hAnsiTheme="minorHAnsi"/>
          <w:lang w:val="en-GB"/>
        </w:rPr>
        <w:t>ervices</w:t>
      </w:r>
      <w:r w:rsidRPr="00C9315E">
        <w:rPr>
          <w:rFonts w:asciiTheme="minorHAnsi" w:hAnsiTheme="minorHAnsi"/>
          <w:lang w:val="en-GB"/>
        </w:rPr>
        <w:t xml:space="preserve"> </w:t>
      </w:r>
      <w:r w:rsidRPr="00C9315E">
        <w:rPr>
          <w:rStyle w:val="hps"/>
          <w:rFonts w:asciiTheme="minorHAnsi" w:hAnsiTheme="minorHAnsi"/>
          <w:lang w:val="en-GB"/>
        </w:rPr>
        <w:t>offered by the Transmission System Operator</w:t>
      </w:r>
      <w:r w:rsidRPr="00C9315E">
        <w:rPr>
          <w:rFonts w:asciiTheme="minorHAnsi" w:hAnsiTheme="minorHAnsi"/>
          <w:lang w:val="en-GB"/>
        </w:rPr>
        <w:t xml:space="preserve"> </w:t>
      </w:r>
      <w:r w:rsidRPr="00C9315E">
        <w:rPr>
          <w:rStyle w:val="hps"/>
          <w:rFonts w:asciiTheme="minorHAnsi" w:hAnsiTheme="minorHAnsi"/>
          <w:lang w:val="en-GB"/>
        </w:rPr>
        <w:t>based on</w:t>
      </w:r>
      <w:r w:rsidRPr="00C9315E">
        <w:rPr>
          <w:rFonts w:asciiTheme="minorHAnsi" w:hAnsiTheme="minorHAnsi"/>
          <w:lang w:val="en-GB"/>
        </w:rPr>
        <w:t xml:space="preserve"> </w:t>
      </w:r>
      <w:r w:rsidRPr="00C9315E">
        <w:rPr>
          <w:rStyle w:val="hps"/>
          <w:rFonts w:asciiTheme="minorHAnsi" w:hAnsiTheme="minorHAnsi"/>
          <w:lang w:val="en-GB"/>
        </w:rPr>
        <w:t>interruptible capacity</w:t>
      </w:r>
      <w:r w:rsidRPr="00C9315E">
        <w:rPr>
          <w:rFonts w:asciiTheme="minorHAnsi" w:hAnsiTheme="minorHAnsi"/>
          <w:i/>
          <w:lang w:val="en-GB"/>
        </w:rPr>
        <w:t>.</w:t>
      </w:r>
    </w:p>
    <w:p w14:paraId="7D96F565" w14:textId="77777777" w:rsidR="00B82139" w:rsidRPr="00C9315E" w:rsidRDefault="00B82139" w:rsidP="00B64617">
      <w:pPr>
        <w:spacing w:before="60" w:line="264" w:lineRule="auto"/>
        <w:ind w:firstLine="709"/>
        <w:jc w:val="both"/>
        <w:rPr>
          <w:rFonts w:asciiTheme="minorHAnsi" w:hAnsiTheme="minorHAnsi"/>
          <w:iCs/>
          <w:lang w:val="en-GB"/>
        </w:rPr>
      </w:pPr>
      <w:r w:rsidRPr="00C9315E">
        <w:rPr>
          <w:rFonts w:asciiTheme="minorHAnsi" w:hAnsiTheme="minorHAnsi"/>
          <w:b/>
          <w:lang w:val="en-GB"/>
        </w:rPr>
        <w:t xml:space="preserve">Oversubscription and Buy-back Mechanism </w:t>
      </w:r>
      <w:r w:rsidRPr="00C9315E">
        <w:rPr>
          <w:rFonts w:asciiTheme="minorHAnsi" w:hAnsiTheme="minorHAnsi"/>
          <w:lang w:val="en-GB"/>
        </w:rPr>
        <w:t xml:space="preserve">means a mechanism applied by the TSO when the TSO, having determined the quantities of potentially unused allocated capacity at a particular point of the transmission system, offers to the market additional capacity exceeding technical capacities, and in situations where the TSO cannot meet the </w:t>
      </w:r>
      <w:r w:rsidR="00F11C61" w:rsidRPr="00C9315E">
        <w:rPr>
          <w:rFonts w:asciiTheme="minorHAnsi" w:hAnsiTheme="minorHAnsi"/>
          <w:lang w:val="en-GB"/>
        </w:rPr>
        <w:t xml:space="preserve">Network </w:t>
      </w:r>
      <w:r w:rsidRPr="00C9315E">
        <w:rPr>
          <w:rFonts w:asciiTheme="minorHAnsi" w:hAnsiTheme="minorHAnsi"/>
          <w:lang w:val="en-GB"/>
        </w:rPr>
        <w:t>Users' needs of capacity in excess of technical capacity, the booked amount of capacity in excess of technical capacity the TSO seeks to purchase in the secondary market.</w:t>
      </w:r>
    </w:p>
    <w:p w14:paraId="235122B2" w14:textId="77777777" w:rsidR="00B82139" w:rsidRPr="00C9315E" w:rsidRDefault="00B82139" w:rsidP="00B64617">
      <w:pPr>
        <w:spacing w:before="60" w:line="264" w:lineRule="auto"/>
        <w:ind w:firstLine="709"/>
        <w:jc w:val="both"/>
        <w:rPr>
          <w:rFonts w:asciiTheme="minorHAnsi" w:hAnsiTheme="minorHAnsi"/>
          <w:iCs/>
          <w:lang w:val="en-GB"/>
        </w:rPr>
      </w:pPr>
      <w:r w:rsidRPr="00C9315E">
        <w:rPr>
          <w:rFonts w:asciiTheme="minorHAnsi" w:hAnsiTheme="minorHAnsi"/>
          <w:b/>
          <w:lang w:val="en-GB"/>
        </w:rPr>
        <w:t xml:space="preserve">First Come-First Served Principle </w:t>
      </w:r>
      <w:r w:rsidRPr="00C9315E">
        <w:rPr>
          <w:rFonts w:asciiTheme="minorHAnsi" w:hAnsiTheme="minorHAnsi"/>
          <w:lang w:val="en-GB"/>
        </w:rPr>
        <w:t xml:space="preserve">means the capacity </w:t>
      </w:r>
      <w:r w:rsidRPr="00C9315E">
        <w:rPr>
          <w:rStyle w:val="hps"/>
          <w:rFonts w:asciiTheme="minorHAnsi" w:hAnsiTheme="minorHAnsi"/>
          <w:lang w:val="en-GB"/>
        </w:rPr>
        <w:t>allocation</w:t>
      </w:r>
      <w:r w:rsidRPr="00C9315E">
        <w:rPr>
          <w:rFonts w:asciiTheme="minorHAnsi" w:hAnsiTheme="minorHAnsi"/>
          <w:lang w:val="en-GB"/>
        </w:rPr>
        <w:t xml:space="preserve"> </w:t>
      </w:r>
      <w:r w:rsidRPr="00C9315E">
        <w:rPr>
          <w:rStyle w:val="hps"/>
          <w:rFonts w:asciiTheme="minorHAnsi" w:hAnsiTheme="minorHAnsi"/>
          <w:lang w:val="en-GB"/>
        </w:rPr>
        <w:t>method</w:t>
      </w:r>
      <w:r w:rsidRPr="00C9315E">
        <w:rPr>
          <w:rFonts w:asciiTheme="minorHAnsi" w:hAnsiTheme="minorHAnsi"/>
          <w:lang w:val="en-GB"/>
        </w:rPr>
        <w:t xml:space="preserve"> when </w:t>
      </w:r>
      <w:r w:rsidRPr="00C9315E">
        <w:rPr>
          <w:rStyle w:val="hps"/>
          <w:rFonts w:asciiTheme="minorHAnsi" w:hAnsiTheme="minorHAnsi"/>
          <w:lang w:val="en-GB"/>
        </w:rPr>
        <w:t>capacity is allocated</w:t>
      </w:r>
      <w:r w:rsidRPr="00C9315E">
        <w:rPr>
          <w:rFonts w:asciiTheme="minorHAnsi" w:hAnsiTheme="minorHAnsi"/>
          <w:lang w:val="en-GB"/>
        </w:rPr>
        <w:t xml:space="preserve"> </w:t>
      </w:r>
      <w:r w:rsidRPr="00C9315E">
        <w:rPr>
          <w:rStyle w:val="hps"/>
          <w:rFonts w:asciiTheme="minorHAnsi" w:hAnsiTheme="minorHAnsi"/>
          <w:lang w:val="en-GB"/>
        </w:rPr>
        <w:t>primarily to the</w:t>
      </w:r>
      <w:r w:rsidRPr="00C9315E">
        <w:rPr>
          <w:rFonts w:asciiTheme="minorHAnsi" w:hAnsiTheme="minorHAnsi"/>
          <w:lang w:val="en-GB"/>
        </w:rPr>
        <w:t xml:space="preserve"> </w:t>
      </w:r>
      <w:r w:rsidR="00F11C61" w:rsidRPr="00C9315E">
        <w:rPr>
          <w:rStyle w:val="hps"/>
          <w:rFonts w:asciiTheme="minorHAnsi" w:hAnsiTheme="minorHAnsi"/>
          <w:lang w:val="en-GB"/>
        </w:rPr>
        <w:t>Network Users</w:t>
      </w:r>
      <w:r w:rsidRPr="00C9315E">
        <w:rPr>
          <w:rStyle w:val="hps"/>
          <w:rFonts w:asciiTheme="minorHAnsi" w:hAnsiTheme="minorHAnsi"/>
          <w:lang w:val="en-GB"/>
        </w:rPr>
        <w:t xml:space="preserve"> who have applied for</w:t>
      </w:r>
      <w:r w:rsidRPr="00C9315E">
        <w:rPr>
          <w:rFonts w:asciiTheme="minorHAnsi" w:hAnsiTheme="minorHAnsi"/>
          <w:lang w:val="en-GB"/>
        </w:rPr>
        <w:t xml:space="preserve"> </w:t>
      </w:r>
      <w:r w:rsidRPr="00C9315E">
        <w:rPr>
          <w:rStyle w:val="hps"/>
          <w:rFonts w:asciiTheme="minorHAnsi" w:hAnsiTheme="minorHAnsi"/>
          <w:lang w:val="en-GB"/>
        </w:rPr>
        <w:t>capacity booking</w:t>
      </w:r>
      <w:r w:rsidRPr="00C9315E">
        <w:rPr>
          <w:rFonts w:asciiTheme="minorHAnsi" w:hAnsiTheme="minorHAnsi"/>
          <w:lang w:val="en-GB"/>
        </w:rPr>
        <w:t xml:space="preserve"> </w:t>
      </w:r>
      <w:r w:rsidRPr="00C9315E">
        <w:rPr>
          <w:rStyle w:val="hps"/>
          <w:rFonts w:asciiTheme="minorHAnsi" w:hAnsiTheme="minorHAnsi"/>
          <w:lang w:val="en-GB"/>
        </w:rPr>
        <w:t>at the earliest</w:t>
      </w:r>
      <w:r w:rsidRPr="00C9315E">
        <w:rPr>
          <w:rFonts w:asciiTheme="minorHAnsi" w:hAnsiTheme="minorHAnsi"/>
          <w:i/>
          <w:lang w:val="en-GB"/>
        </w:rPr>
        <w:t>.</w:t>
      </w:r>
    </w:p>
    <w:p w14:paraId="7AACDC01"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Primary Capacity Market</w:t>
      </w:r>
      <w:r w:rsidRPr="00C9315E">
        <w:rPr>
          <w:rFonts w:asciiTheme="minorHAnsi" w:hAnsiTheme="minorHAnsi"/>
          <w:i/>
          <w:lang w:val="en-GB"/>
        </w:rPr>
        <w:t xml:space="preserve"> </w:t>
      </w:r>
      <w:r w:rsidRPr="00C9315E">
        <w:rPr>
          <w:rFonts w:asciiTheme="minorHAnsi" w:hAnsiTheme="minorHAnsi"/>
          <w:lang w:val="en-GB"/>
        </w:rPr>
        <w:t xml:space="preserve">(hereinafter – </w:t>
      </w:r>
      <w:r w:rsidRPr="00C9315E">
        <w:rPr>
          <w:rFonts w:asciiTheme="minorHAnsi" w:hAnsiTheme="minorHAnsi"/>
          <w:b/>
          <w:lang w:val="en-GB"/>
        </w:rPr>
        <w:t>the</w:t>
      </w:r>
      <w:r w:rsidRPr="00C9315E">
        <w:rPr>
          <w:rFonts w:asciiTheme="minorHAnsi" w:hAnsiTheme="minorHAnsi"/>
          <w:lang w:val="en-GB"/>
        </w:rPr>
        <w:t xml:space="preserve"> </w:t>
      </w:r>
      <w:r w:rsidRPr="00C9315E">
        <w:rPr>
          <w:rFonts w:asciiTheme="minorHAnsi" w:hAnsiTheme="minorHAnsi"/>
          <w:b/>
          <w:lang w:val="en-GB"/>
        </w:rPr>
        <w:t>primary market</w:t>
      </w:r>
      <w:r w:rsidRPr="00C9315E">
        <w:rPr>
          <w:rStyle w:val="hps"/>
          <w:rFonts w:asciiTheme="minorHAnsi" w:hAnsiTheme="minorHAnsi"/>
          <w:lang w:val="en-GB"/>
        </w:rPr>
        <w:t>)</w:t>
      </w:r>
      <w:r w:rsidRPr="00C9315E">
        <w:rPr>
          <w:rFonts w:asciiTheme="minorHAnsi" w:hAnsiTheme="minorHAnsi"/>
          <w:lang w:val="en-GB"/>
        </w:rPr>
        <w:t xml:space="preserve"> </w:t>
      </w:r>
      <w:r w:rsidRPr="00C9315E">
        <w:rPr>
          <w:rStyle w:val="hps"/>
          <w:rFonts w:asciiTheme="minorHAnsi" w:hAnsiTheme="minorHAnsi"/>
          <w:lang w:val="en-GB"/>
        </w:rPr>
        <w:t>means a market</w:t>
      </w:r>
      <w:r w:rsidRPr="00C9315E">
        <w:rPr>
          <w:rFonts w:asciiTheme="minorHAnsi" w:hAnsiTheme="minorHAnsi"/>
          <w:lang w:val="en-GB"/>
        </w:rPr>
        <w:t xml:space="preserve"> of </w:t>
      </w:r>
      <w:r w:rsidRPr="00C9315E">
        <w:rPr>
          <w:rStyle w:val="hps"/>
          <w:rFonts w:asciiTheme="minorHAnsi" w:hAnsiTheme="minorHAnsi"/>
          <w:lang w:val="en-GB"/>
        </w:rPr>
        <w:t>capacity directly</w:t>
      </w:r>
      <w:r w:rsidRPr="00C9315E">
        <w:rPr>
          <w:rFonts w:asciiTheme="minorHAnsi" w:hAnsiTheme="minorHAnsi"/>
          <w:lang w:val="en-GB"/>
        </w:rPr>
        <w:t xml:space="preserve"> </w:t>
      </w:r>
      <w:r w:rsidRPr="00C9315E">
        <w:rPr>
          <w:rStyle w:val="hps"/>
          <w:rFonts w:asciiTheme="minorHAnsi" w:hAnsiTheme="minorHAnsi"/>
          <w:lang w:val="en-GB"/>
        </w:rPr>
        <w:t>sold by</w:t>
      </w:r>
      <w:r w:rsidRPr="00C9315E">
        <w:rPr>
          <w:rFonts w:asciiTheme="minorHAnsi" w:hAnsiTheme="minorHAnsi"/>
          <w:lang w:val="en-GB"/>
        </w:rPr>
        <w:t xml:space="preserve"> </w:t>
      </w:r>
      <w:r w:rsidRPr="00C9315E">
        <w:rPr>
          <w:rStyle w:val="hps"/>
          <w:rFonts w:asciiTheme="minorHAnsi" w:hAnsiTheme="minorHAnsi"/>
          <w:lang w:val="en-GB"/>
        </w:rPr>
        <w:t>the Transmission System Operator</w:t>
      </w:r>
      <w:r w:rsidRPr="00C9315E">
        <w:rPr>
          <w:rFonts w:asciiTheme="minorHAnsi" w:hAnsiTheme="minorHAnsi"/>
          <w:i/>
          <w:lang w:val="en-GB"/>
        </w:rPr>
        <w:t>.</w:t>
      </w:r>
    </w:p>
    <w:p w14:paraId="54810E4B"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Initial Allocation</w:t>
      </w:r>
      <w:r w:rsidRPr="00C9315E">
        <w:rPr>
          <w:rFonts w:asciiTheme="minorHAnsi" w:hAnsiTheme="minorHAnsi"/>
          <w:lang w:val="en-GB"/>
        </w:rPr>
        <w:t xml:space="preserve"> means the </w:t>
      </w:r>
      <w:r w:rsidRPr="00C9315E">
        <w:rPr>
          <w:rStyle w:val="hps"/>
          <w:rFonts w:asciiTheme="minorHAnsi" w:hAnsiTheme="minorHAnsi"/>
          <w:lang w:val="en-GB"/>
        </w:rPr>
        <w:t>sum of</w:t>
      </w:r>
      <w:r w:rsidRPr="00C9315E">
        <w:rPr>
          <w:rFonts w:asciiTheme="minorHAnsi" w:hAnsiTheme="minorHAnsi"/>
          <w:lang w:val="en-GB"/>
        </w:rPr>
        <w:t xml:space="preserve"> g</w:t>
      </w:r>
      <w:r w:rsidRPr="00C9315E">
        <w:rPr>
          <w:rStyle w:val="hps"/>
          <w:rFonts w:asciiTheme="minorHAnsi" w:hAnsiTheme="minorHAnsi"/>
          <w:lang w:val="en-GB"/>
        </w:rPr>
        <w:t>as quantities</w:t>
      </w:r>
      <w:r w:rsidRPr="00C9315E">
        <w:rPr>
          <w:rFonts w:asciiTheme="minorHAnsi" w:hAnsiTheme="minorHAnsi"/>
          <w:lang w:val="en-GB"/>
        </w:rPr>
        <w:t xml:space="preserve"> prelimina</w:t>
      </w:r>
      <w:r w:rsidRPr="00C9315E">
        <w:rPr>
          <w:rStyle w:val="hps"/>
          <w:rFonts w:asciiTheme="minorHAnsi" w:hAnsiTheme="minorHAnsi"/>
          <w:lang w:val="en-GB"/>
        </w:rPr>
        <w:t>ry</w:t>
      </w:r>
      <w:r w:rsidRPr="00C9315E">
        <w:rPr>
          <w:rFonts w:asciiTheme="minorHAnsi" w:hAnsiTheme="minorHAnsi"/>
          <w:lang w:val="en-GB"/>
        </w:rPr>
        <w:t xml:space="preserve"> allocated</w:t>
      </w:r>
      <w:r w:rsidRPr="00C9315E">
        <w:rPr>
          <w:rStyle w:val="hps"/>
          <w:rFonts w:asciiTheme="minorHAnsi" w:hAnsiTheme="minorHAnsi"/>
          <w:lang w:val="en-GB"/>
        </w:rPr>
        <w:t xml:space="preserve"> to</w:t>
      </w:r>
      <w:r w:rsidRPr="00C9315E">
        <w:rPr>
          <w:rFonts w:asciiTheme="minorHAnsi" w:hAnsiTheme="minorHAnsi"/>
          <w:lang w:val="en-GB"/>
        </w:rPr>
        <w:t xml:space="preserve"> </w:t>
      </w:r>
      <w:r w:rsidRPr="00C9315E">
        <w:rPr>
          <w:rStyle w:val="hps"/>
          <w:rFonts w:asciiTheme="minorHAnsi" w:hAnsiTheme="minorHAnsi"/>
          <w:lang w:val="en-GB"/>
        </w:rPr>
        <w:t xml:space="preserve">the </w:t>
      </w:r>
      <w:r w:rsidR="00F11C61" w:rsidRPr="00C9315E">
        <w:rPr>
          <w:rStyle w:val="hps"/>
          <w:rFonts w:asciiTheme="minorHAnsi" w:hAnsiTheme="minorHAnsi"/>
          <w:lang w:val="en-GB"/>
        </w:rPr>
        <w:t>Network User</w:t>
      </w:r>
      <w:r w:rsidRPr="00C9315E">
        <w:rPr>
          <w:rFonts w:asciiTheme="minorHAnsi" w:hAnsiTheme="minorHAnsi"/>
          <w:lang w:val="en-GB"/>
        </w:rPr>
        <w:t xml:space="preserve"> </w:t>
      </w:r>
      <w:r w:rsidRPr="00C9315E">
        <w:rPr>
          <w:rStyle w:val="hps"/>
          <w:rFonts w:asciiTheme="minorHAnsi" w:hAnsiTheme="minorHAnsi"/>
          <w:lang w:val="en-GB"/>
        </w:rPr>
        <w:t>for the</w:t>
      </w:r>
      <w:r w:rsidRPr="00C9315E">
        <w:rPr>
          <w:rFonts w:asciiTheme="minorHAnsi" w:hAnsiTheme="minorHAnsi"/>
          <w:lang w:val="en-GB"/>
        </w:rPr>
        <w:t xml:space="preserve"> </w:t>
      </w:r>
      <w:r w:rsidRPr="00C9315E">
        <w:rPr>
          <w:rStyle w:val="hps"/>
          <w:rFonts w:asciiTheme="minorHAnsi" w:hAnsiTheme="minorHAnsi"/>
          <w:lang w:val="en-GB"/>
        </w:rPr>
        <w:t>balancing</w:t>
      </w:r>
      <w:r w:rsidRPr="00C9315E">
        <w:rPr>
          <w:rFonts w:asciiTheme="minorHAnsi" w:hAnsiTheme="minorHAnsi"/>
          <w:lang w:val="en-GB"/>
        </w:rPr>
        <w:t xml:space="preserve"> </w:t>
      </w:r>
      <w:r w:rsidRPr="00C9315E">
        <w:rPr>
          <w:rStyle w:val="hps"/>
          <w:rFonts w:asciiTheme="minorHAnsi" w:hAnsiTheme="minorHAnsi"/>
          <w:lang w:val="en-GB"/>
        </w:rPr>
        <w:t>period</w:t>
      </w:r>
      <w:r w:rsidRPr="00C9315E">
        <w:rPr>
          <w:rFonts w:asciiTheme="minorHAnsi" w:hAnsiTheme="minorHAnsi"/>
          <w:lang w:val="en-GB"/>
        </w:rPr>
        <w:t>.</w:t>
      </w:r>
    </w:p>
    <w:p w14:paraId="760E3DDE"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Style w:val="hps"/>
          <w:rFonts w:asciiTheme="minorHAnsi" w:hAnsiTheme="minorHAnsi"/>
          <w:b/>
          <w:lang w:val="en-GB"/>
        </w:rPr>
        <w:t xml:space="preserve">Receipt </w:t>
      </w:r>
      <w:r w:rsidR="00B74BAC" w:rsidRPr="00C9315E">
        <w:rPr>
          <w:rStyle w:val="hps"/>
          <w:rFonts w:asciiTheme="minorHAnsi" w:hAnsiTheme="minorHAnsi"/>
          <w:b/>
          <w:lang w:val="en-GB"/>
        </w:rPr>
        <w:t xml:space="preserve">Location </w:t>
      </w:r>
      <w:r w:rsidRPr="00C9315E">
        <w:rPr>
          <w:rStyle w:val="hps"/>
          <w:rFonts w:asciiTheme="minorHAnsi" w:hAnsiTheme="minorHAnsi"/>
          <w:lang w:val="en-GB"/>
        </w:rPr>
        <w:t>means</w:t>
      </w:r>
      <w:r w:rsidRPr="00C9315E">
        <w:rPr>
          <w:rFonts w:asciiTheme="minorHAnsi" w:hAnsiTheme="minorHAnsi"/>
          <w:lang w:val="en-GB"/>
        </w:rPr>
        <w:t xml:space="preserve"> </w:t>
      </w:r>
      <w:r w:rsidRPr="00C9315E">
        <w:rPr>
          <w:rStyle w:val="hps"/>
          <w:rFonts w:asciiTheme="minorHAnsi" w:hAnsiTheme="minorHAnsi"/>
          <w:lang w:val="en-GB"/>
        </w:rPr>
        <w:t>entry points</w:t>
      </w:r>
      <w:r w:rsidRPr="00C9315E">
        <w:rPr>
          <w:rFonts w:asciiTheme="minorHAnsi" w:hAnsiTheme="minorHAnsi"/>
          <w:lang w:val="en-GB"/>
        </w:rPr>
        <w:t xml:space="preserve"> to</w:t>
      </w:r>
      <w:r w:rsidRPr="00C9315E">
        <w:rPr>
          <w:rStyle w:val="hps"/>
          <w:rFonts w:asciiTheme="minorHAnsi" w:hAnsiTheme="minorHAnsi"/>
          <w:lang w:val="en-GB"/>
        </w:rPr>
        <w:t xml:space="preserve"> the transmission system</w:t>
      </w:r>
      <w:r w:rsidRPr="00C9315E">
        <w:rPr>
          <w:rFonts w:asciiTheme="minorHAnsi" w:hAnsiTheme="minorHAnsi"/>
          <w:lang w:val="en-GB"/>
        </w:rPr>
        <w:t xml:space="preserve"> where the </w:t>
      </w:r>
      <w:r w:rsidR="00F11C61" w:rsidRPr="00C9315E">
        <w:rPr>
          <w:rStyle w:val="hps"/>
          <w:rFonts w:asciiTheme="minorHAnsi" w:hAnsiTheme="minorHAnsi"/>
          <w:lang w:val="en-GB"/>
        </w:rPr>
        <w:t>Network User</w:t>
      </w:r>
      <w:r w:rsidRPr="00C9315E">
        <w:rPr>
          <w:rStyle w:val="hps"/>
          <w:rFonts w:asciiTheme="minorHAnsi" w:hAnsiTheme="minorHAnsi"/>
          <w:lang w:val="en-GB"/>
        </w:rPr>
        <w:t xml:space="preserve"> physically</w:t>
      </w:r>
      <w:r w:rsidRPr="00C9315E">
        <w:rPr>
          <w:rFonts w:asciiTheme="minorHAnsi" w:hAnsiTheme="minorHAnsi"/>
          <w:lang w:val="en-GB"/>
        </w:rPr>
        <w:t xml:space="preserve"> </w:t>
      </w:r>
      <w:r w:rsidRPr="00C9315E">
        <w:rPr>
          <w:rStyle w:val="hps"/>
          <w:rFonts w:asciiTheme="minorHAnsi" w:hAnsiTheme="minorHAnsi"/>
          <w:lang w:val="en-GB"/>
        </w:rPr>
        <w:t>delivers</w:t>
      </w:r>
      <w:r w:rsidRPr="00C9315E">
        <w:rPr>
          <w:rFonts w:asciiTheme="minorHAnsi" w:hAnsiTheme="minorHAnsi"/>
          <w:lang w:val="en-GB"/>
        </w:rPr>
        <w:t xml:space="preserve"> </w:t>
      </w:r>
      <w:r w:rsidRPr="00C9315E">
        <w:rPr>
          <w:rStyle w:val="hps"/>
          <w:rFonts w:asciiTheme="minorHAnsi" w:hAnsiTheme="minorHAnsi"/>
          <w:lang w:val="en-GB"/>
        </w:rPr>
        <w:t>gas to the</w:t>
      </w:r>
      <w:r w:rsidRPr="00C9315E">
        <w:rPr>
          <w:rFonts w:asciiTheme="minorHAnsi" w:hAnsiTheme="minorHAnsi"/>
          <w:lang w:val="en-GB"/>
        </w:rPr>
        <w:t xml:space="preserve"> </w:t>
      </w:r>
      <w:r w:rsidRPr="00C9315E">
        <w:rPr>
          <w:rStyle w:val="hps"/>
          <w:rFonts w:asciiTheme="minorHAnsi" w:hAnsiTheme="minorHAnsi"/>
          <w:lang w:val="en-GB"/>
        </w:rPr>
        <w:t>TSO</w:t>
      </w:r>
      <w:r w:rsidRPr="00C9315E">
        <w:rPr>
          <w:rFonts w:asciiTheme="minorHAnsi" w:hAnsiTheme="minorHAnsi"/>
          <w:lang w:val="en-GB"/>
        </w:rPr>
        <w:t xml:space="preserve">-owned </w:t>
      </w:r>
      <w:r w:rsidRPr="00C9315E">
        <w:rPr>
          <w:rStyle w:val="hps"/>
          <w:rFonts w:asciiTheme="minorHAnsi" w:hAnsiTheme="minorHAnsi"/>
          <w:lang w:val="en-GB"/>
        </w:rPr>
        <w:t>transmission</w:t>
      </w:r>
      <w:r w:rsidRPr="00C9315E">
        <w:rPr>
          <w:rFonts w:asciiTheme="minorHAnsi" w:hAnsiTheme="minorHAnsi"/>
          <w:lang w:val="en-GB"/>
        </w:rPr>
        <w:t xml:space="preserve"> </w:t>
      </w:r>
      <w:r w:rsidRPr="00C9315E">
        <w:rPr>
          <w:rStyle w:val="hps"/>
          <w:rFonts w:asciiTheme="minorHAnsi" w:hAnsiTheme="minorHAnsi"/>
          <w:lang w:val="en-GB"/>
        </w:rPr>
        <w:t>system</w:t>
      </w:r>
      <w:r w:rsidRPr="00C9315E">
        <w:rPr>
          <w:rFonts w:asciiTheme="minorHAnsi" w:hAnsiTheme="minorHAnsi"/>
          <w:color w:val="000000"/>
          <w:lang w:val="en-GB"/>
        </w:rPr>
        <w:t>.</w:t>
      </w:r>
    </w:p>
    <w:p w14:paraId="1B6859B3" w14:textId="3B1ED8EF"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 xml:space="preserve">Delivery </w:t>
      </w:r>
      <w:r w:rsidR="00B74BAC" w:rsidRPr="00C9315E">
        <w:rPr>
          <w:rFonts w:asciiTheme="minorHAnsi" w:hAnsiTheme="minorHAnsi"/>
          <w:b/>
          <w:lang w:val="en-GB"/>
        </w:rPr>
        <w:t>Location</w:t>
      </w:r>
      <w:r w:rsidR="00B74BAC" w:rsidRPr="00C9315E">
        <w:rPr>
          <w:rFonts w:asciiTheme="minorHAnsi" w:hAnsiTheme="minorHAnsi"/>
          <w:i/>
          <w:color w:val="FF0000"/>
          <w:lang w:val="en-GB"/>
        </w:rPr>
        <w:t xml:space="preserve"> </w:t>
      </w:r>
      <w:r w:rsidRPr="00C9315E">
        <w:rPr>
          <w:rFonts w:asciiTheme="minorHAnsi" w:hAnsiTheme="minorHAnsi"/>
          <w:lang w:val="en-GB"/>
        </w:rPr>
        <w:t>means</w:t>
      </w:r>
      <w:r w:rsidRPr="00C9315E">
        <w:rPr>
          <w:rFonts w:asciiTheme="minorHAnsi" w:hAnsiTheme="minorHAnsi"/>
          <w:i/>
          <w:lang w:val="en-GB"/>
        </w:rPr>
        <w:t xml:space="preserve"> </w:t>
      </w:r>
      <w:r w:rsidRPr="00C9315E">
        <w:rPr>
          <w:rFonts w:asciiTheme="minorHAnsi" w:hAnsiTheme="minorHAnsi"/>
          <w:lang w:val="en-GB"/>
        </w:rPr>
        <w:t xml:space="preserve">exit points from the transmission system where the transmission of gas ends and the TSO physically supplies gas to the </w:t>
      </w:r>
      <w:r w:rsidR="00F11C61" w:rsidRPr="00C9315E">
        <w:rPr>
          <w:rFonts w:asciiTheme="minorHAnsi" w:hAnsiTheme="minorHAnsi"/>
          <w:lang w:val="en-GB"/>
        </w:rPr>
        <w:t>Network User</w:t>
      </w:r>
      <w:r w:rsidRPr="00C9315E">
        <w:rPr>
          <w:rFonts w:asciiTheme="minorHAnsi" w:hAnsiTheme="minorHAnsi"/>
          <w:lang w:val="en-GB"/>
        </w:rPr>
        <w:t xml:space="preserve"> to the systems of the adjacent natural gas operators or to the </w:t>
      </w:r>
      <w:r w:rsidR="008D3FD4" w:rsidRPr="00C9315E">
        <w:rPr>
          <w:rFonts w:asciiTheme="minorHAnsi" w:hAnsiTheme="minorHAnsi"/>
          <w:color w:val="000000"/>
          <w:lang w:val="en-GB"/>
        </w:rPr>
        <w:t>consumers</w:t>
      </w:r>
      <w:r w:rsidRPr="00C9315E">
        <w:rPr>
          <w:rFonts w:asciiTheme="minorHAnsi" w:hAnsiTheme="minorHAnsi"/>
          <w:lang w:val="en-GB"/>
        </w:rPr>
        <w:t>'s system</w:t>
      </w:r>
      <w:r w:rsidRPr="00C9315E">
        <w:rPr>
          <w:rFonts w:asciiTheme="minorHAnsi" w:hAnsiTheme="minorHAnsi"/>
          <w:b/>
          <w:lang w:val="en-GB"/>
        </w:rPr>
        <w:t xml:space="preserve"> </w:t>
      </w:r>
      <w:r w:rsidRPr="00C9315E">
        <w:rPr>
          <w:rFonts w:asciiTheme="minorHAnsi" w:hAnsiTheme="minorHAnsi"/>
          <w:lang w:val="en-GB"/>
        </w:rPr>
        <w:t>directly connected to the transmission system</w:t>
      </w:r>
      <w:r w:rsidRPr="00C9315E">
        <w:rPr>
          <w:rFonts w:asciiTheme="minorHAnsi" w:hAnsiTheme="minorHAnsi"/>
          <w:color w:val="000000"/>
          <w:lang w:val="en-GB"/>
        </w:rPr>
        <w:t>.</w:t>
      </w:r>
    </w:p>
    <w:p w14:paraId="0D45D8CF" w14:textId="7DD17918"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Pro-rata</w:t>
      </w:r>
      <w:r w:rsidRPr="00C9315E">
        <w:rPr>
          <w:rFonts w:asciiTheme="minorHAnsi" w:hAnsiTheme="minorHAnsi"/>
          <w:lang w:val="en-GB"/>
        </w:rPr>
        <w:t xml:space="preserve"> </w:t>
      </w:r>
      <w:r w:rsidRPr="00C9315E">
        <w:rPr>
          <w:rStyle w:val="hps"/>
          <w:rFonts w:asciiTheme="minorHAnsi" w:hAnsiTheme="minorHAnsi"/>
          <w:b/>
          <w:lang w:val="en-GB"/>
        </w:rPr>
        <w:t>Principle</w:t>
      </w:r>
      <w:r w:rsidRPr="00C9315E">
        <w:rPr>
          <w:rStyle w:val="hps"/>
          <w:rFonts w:asciiTheme="minorHAnsi" w:hAnsiTheme="minorHAnsi"/>
          <w:lang w:val="en-GB"/>
        </w:rPr>
        <w:t xml:space="preserve"> </w:t>
      </w:r>
      <w:r w:rsidRPr="00C9315E">
        <w:rPr>
          <w:rFonts w:asciiTheme="minorHAnsi" w:hAnsiTheme="minorHAnsi"/>
          <w:lang w:val="en-GB"/>
        </w:rPr>
        <w:t>means the</w:t>
      </w:r>
      <w:r w:rsidRPr="00C9315E">
        <w:rPr>
          <w:rFonts w:asciiTheme="minorHAnsi" w:hAnsiTheme="minorHAnsi"/>
          <w:b/>
          <w:lang w:val="en-GB"/>
        </w:rPr>
        <w:t xml:space="preserve"> </w:t>
      </w:r>
      <w:r w:rsidRPr="00C9315E">
        <w:rPr>
          <w:rFonts w:asciiTheme="minorHAnsi" w:hAnsiTheme="minorHAnsi"/>
          <w:lang w:val="en-GB"/>
        </w:rPr>
        <w:t xml:space="preserve">procedure for allocation of quantities at gas entry and exit points according to which gas delivered to the </w:t>
      </w:r>
      <w:r w:rsidR="00F11C61" w:rsidRPr="00C9315E">
        <w:rPr>
          <w:rFonts w:asciiTheme="minorHAnsi" w:hAnsiTheme="minorHAnsi"/>
          <w:lang w:val="en-GB"/>
        </w:rPr>
        <w:t>Network Users</w:t>
      </w:r>
      <w:r w:rsidRPr="00C9315E">
        <w:rPr>
          <w:rFonts w:asciiTheme="minorHAnsi" w:hAnsiTheme="minorHAnsi"/>
          <w:lang w:val="en-GB"/>
        </w:rPr>
        <w:t xml:space="preserve"> is </w:t>
      </w:r>
      <w:r w:rsidR="00313596" w:rsidRPr="00C9315E">
        <w:rPr>
          <w:rFonts w:asciiTheme="minorHAnsi" w:hAnsiTheme="minorHAnsi"/>
          <w:lang w:val="en-GB"/>
        </w:rPr>
        <w:t xml:space="preserve">allocated </w:t>
      </w:r>
      <w:r w:rsidRPr="00C9315E">
        <w:rPr>
          <w:rFonts w:asciiTheme="minorHAnsi" w:hAnsiTheme="minorHAnsi"/>
          <w:lang w:val="en-GB"/>
        </w:rPr>
        <w:t>in proportion to the actual measured quantities of gas or nominations submitted</w:t>
      </w:r>
      <w:r w:rsidR="00A124D8" w:rsidRPr="00C9315E">
        <w:rPr>
          <w:rFonts w:asciiTheme="minorHAnsi" w:hAnsiTheme="minorHAnsi"/>
          <w:lang w:val="en-GB"/>
        </w:rPr>
        <w:t>.</w:t>
      </w:r>
      <w:r w:rsidRPr="00C9315E">
        <w:rPr>
          <w:rFonts w:asciiTheme="minorHAnsi" w:hAnsiTheme="minorHAnsi"/>
          <w:lang w:val="en-GB"/>
        </w:rPr>
        <w:t xml:space="preserve"> </w:t>
      </w:r>
      <w:r w:rsidR="00A124D8" w:rsidRPr="00C9315E">
        <w:rPr>
          <w:rFonts w:asciiTheme="minorHAnsi" w:hAnsiTheme="minorHAnsi"/>
          <w:lang w:val="en-GB"/>
        </w:rPr>
        <w:t>A</w:t>
      </w:r>
      <w:r w:rsidRPr="00C9315E">
        <w:rPr>
          <w:rFonts w:asciiTheme="minorHAnsi" w:hAnsiTheme="minorHAnsi"/>
          <w:lang w:val="en-GB"/>
        </w:rPr>
        <w:t xml:space="preserve">s well </w:t>
      </w:r>
      <w:r w:rsidR="00A124D8" w:rsidRPr="00C9315E">
        <w:rPr>
          <w:rFonts w:asciiTheme="minorHAnsi" w:hAnsiTheme="minorHAnsi"/>
          <w:lang w:val="en-GB"/>
        </w:rPr>
        <w:t xml:space="preserve">Pro-rata Principle </w:t>
      </w:r>
      <w:r w:rsidRPr="00C9315E">
        <w:rPr>
          <w:rFonts w:asciiTheme="minorHAnsi" w:hAnsiTheme="minorHAnsi"/>
          <w:lang w:val="en-GB"/>
        </w:rPr>
        <w:t>means the principle of allocation of transmission capacity when the available transmission capacity is allocated in proportion to the capacity booked.</w:t>
      </w:r>
    </w:p>
    <w:p w14:paraId="4B9B3A31" w14:textId="77777777" w:rsidR="00B82139" w:rsidRPr="00C9315E" w:rsidRDefault="00F11C61" w:rsidP="00B64617">
      <w:pPr>
        <w:spacing w:before="60" w:line="264" w:lineRule="auto"/>
        <w:ind w:firstLine="709"/>
        <w:jc w:val="both"/>
        <w:rPr>
          <w:rFonts w:asciiTheme="minorHAnsi" w:hAnsiTheme="minorHAnsi"/>
          <w:iCs/>
          <w:lang w:val="en-GB"/>
        </w:rPr>
      </w:pPr>
      <w:r w:rsidRPr="00C9315E">
        <w:rPr>
          <w:rStyle w:val="hps"/>
          <w:rFonts w:asciiTheme="minorHAnsi" w:hAnsiTheme="minorHAnsi"/>
          <w:b/>
          <w:lang w:val="en-GB"/>
        </w:rPr>
        <w:lastRenderedPageBreak/>
        <w:t>Network User</w:t>
      </w:r>
      <w:r w:rsidR="00B82139" w:rsidRPr="00C9315E">
        <w:rPr>
          <w:rStyle w:val="hps"/>
          <w:rFonts w:asciiTheme="minorHAnsi" w:hAnsiTheme="minorHAnsi"/>
          <w:lang w:val="en-GB"/>
        </w:rPr>
        <w:t xml:space="preserve"> means</w:t>
      </w:r>
      <w:r w:rsidR="00B82139" w:rsidRPr="00C9315E">
        <w:rPr>
          <w:rFonts w:asciiTheme="minorHAnsi" w:hAnsiTheme="minorHAnsi"/>
          <w:lang w:val="en-GB"/>
        </w:rPr>
        <w:t xml:space="preserve"> </w:t>
      </w:r>
      <w:r w:rsidR="00B82139" w:rsidRPr="00C9315E">
        <w:rPr>
          <w:rStyle w:val="hps"/>
          <w:rFonts w:asciiTheme="minorHAnsi" w:hAnsiTheme="minorHAnsi"/>
          <w:lang w:val="en-GB"/>
        </w:rPr>
        <w:t>a person who has concluded an contract with the Transmission System Operator</w:t>
      </w:r>
      <w:r w:rsidR="00B82139" w:rsidRPr="00C9315E">
        <w:rPr>
          <w:rFonts w:asciiTheme="minorHAnsi" w:hAnsiTheme="minorHAnsi"/>
          <w:lang w:val="en-GB"/>
        </w:rPr>
        <w:t xml:space="preserve"> and </w:t>
      </w:r>
      <w:r w:rsidR="00B82139" w:rsidRPr="00C9315E">
        <w:rPr>
          <w:rStyle w:val="hps"/>
          <w:rFonts w:asciiTheme="minorHAnsi" w:hAnsiTheme="minorHAnsi"/>
          <w:lang w:val="en-GB"/>
        </w:rPr>
        <w:t>supplies natural</w:t>
      </w:r>
      <w:r w:rsidR="00B82139" w:rsidRPr="00C9315E">
        <w:rPr>
          <w:rFonts w:asciiTheme="minorHAnsi" w:hAnsiTheme="minorHAnsi"/>
          <w:lang w:val="en-GB"/>
        </w:rPr>
        <w:t xml:space="preserve"> </w:t>
      </w:r>
      <w:r w:rsidR="00B82139" w:rsidRPr="00C9315E">
        <w:rPr>
          <w:rStyle w:val="hps"/>
          <w:rFonts w:asciiTheme="minorHAnsi" w:hAnsiTheme="minorHAnsi"/>
          <w:lang w:val="en-GB"/>
        </w:rPr>
        <w:t>gas</w:t>
      </w:r>
      <w:r w:rsidR="00B82139" w:rsidRPr="00C9315E">
        <w:rPr>
          <w:rFonts w:asciiTheme="minorHAnsi" w:hAnsiTheme="minorHAnsi"/>
          <w:lang w:val="en-GB"/>
        </w:rPr>
        <w:t xml:space="preserve"> </w:t>
      </w:r>
      <w:r w:rsidR="00B82139" w:rsidRPr="00C9315E">
        <w:rPr>
          <w:rStyle w:val="hps"/>
          <w:rFonts w:asciiTheme="minorHAnsi" w:hAnsiTheme="minorHAnsi"/>
          <w:lang w:val="en-GB"/>
        </w:rPr>
        <w:t>to the transmission system</w:t>
      </w:r>
      <w:r w:rsidR="00B82139" w:rsidRPr="00C9315E">
        <w:rPr>
          <w:rFonts w:asciiTheme="minorHAnsi" w:hAnsiTheme="minorHAnsi"/>
          <w:lang w:val="en-GB"/>
        </w:rPr>
        <w:t xml:space="preserve">, or gas is supplied to him </w:t>
      </w:r>
      <w:r w:rsidR="00B82139" w:rsidRPr="00C9315E">
        <w:rPr>
          <w:rStyle w:val="hps"/>
          <w:rFonts w:asciiTheme="minorHAnsi" w:hAnsiTheme="minorHAnsi"/>
          <w:lang w:val="en-GB"/>
        </w:rPr>
        <w:t>from the transmission</w:t>
      </w:r>
      <w:r w:rsidR="00B82139" w:rsidRPr="00C9315E">
        <w:rPr>
          <w:rFonts w:asciiTheme="minorHAnsi" w:hAnsiTheme="minorHAnsi"/>
          <w:lang w:val="en-GB"/>
        </w:rPr>
        <w:t xml:space="preserve"> </w:t>
      </w:r>
      <w:r w:rsidR="00B82139" w:rsidRPr="00C9315E">
        <w:rPr>
          <w:rStyle w:val="hps"/>
          <w:rFonts w:asciiTheme="minorHAnsi" w:hAnsiTheme="minorHAnsi"/>
          <w:lang w:val="en-GB"/>
        </w:rPr>
        <w:t>system</w:t>
      </w:r>
      <w:r w:rsidR="00B82139" w:rsidRPr="00C9315E">
        <w:rPr>
          <w:rFonts w:asciiTheme="minorHAnsi" w:hAnsiTheme="minorHAnsi"/>
          <w:i/>
          <w:lang w:val="en-GB"/>
        </w:rPr>
        <w:t>.</w:t>
      </w:r>
    </w:p>
    <w:p w14:paraId="2C9F05D2" w14:textId="114E8480"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b/>
          <w:lang w:val="en-GB"/>
        </w:rPr>
        <w:t xml:space="preserve">Interconnection Point </w:t>
      </w:r>
      <w:r w:rsidRPr="00C9315E">
        <w:rPr>
          <w:rFonts w:asciiTheme="minorHAnsi" w:hAnsiTheme="minorHAnsi"/>
          <w:lang w:val="en-GB"/>
        </w:rPr>
        <w:t xml:space="preserve">means a physical or virtual point connecting the adjacent </w:t>
      </w:r>
      <w:r w:rsidR="003B23ED" w:rsidRPr="00C9315E">
        <w:rPr>
          <w:rFonts w:asciiTheme="minorHAnsi" w:hAnsiTheme="minorHAnsi"/>
          <w:lang w:val="en-GB"/>
        </w:rPr>
        <w:t>entry-exit</w:t>
      </w:r>
      <w:r w:rsidR="00A124D8" w:rsidRPr="00C9315E">
        <w:rPr>
          <w:rFonts w:asciiTheme="minorHAnsi" w:hAnsiTheme="minorHAnsi"/>
          <w:lang w:val="en-GB"/>
        </w:rPr>
        <w:t xml:space="preserve"> systems</w:t>
      </w:r>
      <w:r w:rsidRPr="00C9315E">
        <w:rPr>
          <w:rFonts w:asciiTheme="minorHAnsi" w:hAnsiTheme="minorHAnsi"/>
          <w:lang w:val="en-GB"/>
        </w:rPr>
        <w:t>.</w:t>
      </w:r>
    </w:p>
    <w:p w14:paraId="6BAF20BA" w14:textId="77777777" w:rsidR="00360A4A" w:rsidRPr="00C9315E" w:rsidRDefault="00360A4A" w:rsidP="00B64617">
      <w:pPr>
        <w:pStyle w:val="PlainText"/>
        <w:spacing w:before="60" w:beforeAutospacing="0" w:after="0" w:afterAutospacing="0" w:line="264" w:lineRule="auto"/>
        <w:ind w:firstLine="709"/>
        <w:jc w:val="both"/>
        <w:rPr>
          <w:rFonts w:asciiTheme="minorHAnsi" w:hAnsiTheme="minorHAnsi"/>
          <w:b/>
          <w:lang w:val="en-GB"/>
        </w:rPr>
      </w:pPr>
      <w:r w:rsidRPr="00C9315E">
        <w:rPr>
          <w:rFonts w:asciiTheme="minorHAnsi" w:hAnsiTheme="minorHAnsi"/>
          <w:b/>
          <w:lang w:val="en-GB"/>
        </w:rPr>
        <w:t xml:space="preserve">Bundled capacity </w:t>
      </w:r>
      <w:r w:rsidRPr="00C9315E">
        <w:rPr>
          <w:rFonts w:asciiTheme="minorHAnsi" w:hAnsiTheme="minorHAnsi"/>
          <w:lang w:val="en-GB"/>
        </w:rPr>
        <w:t>means a standard capacity product offered on a firm basis which consists of corresponding entry and exit capacity at both sides of every interconnection point.</w:t>
      </w:r>
    </w:p>
    <w:p w14:paraId="38877ECD" w14:textId="352EDC03" w:rsidR="003B23ED" w:rsidRPr="00C9315E" w:rsidRDefault="003B23ED"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Implicit Capacity Allocation Method</w:t>
      </w:r>
      <w:r w:rsidRPr="00C9315E">
        <w:rPr>
          <w:rFonts w:asciiTheme="minorHAnsi" w:hAnsiTheme="minorHAnsi"/>
          <w:lang w:val="en-GB"/>
        </w:rPr>
        <w:t xml:space="preserve"> means an allocation method where, at the interconnection point with the Latvian </w:t>
      </w:r>
      <w:ins w:id="14" w:author="Author" w:date="2021-05-21T12:02:00Z">
        <w:r w:rsidR="00A31A96" w:rsidRPr="00C9315E">
          <w:rPr>
            <w:rFonts w:asciiTheme="minorHAnsi" w:hAnsiTheme="minorHAnsi"/>
            <w:lang w:val="en-GB"/>
          </w:rPr>
          <w:t xml:space="preserve">and / or Polish </w:t>
        </w:r>
      </w:ins>
      <w:r w:rsidRPr="00C9315E">
        <w:rPr>
          <w:rFonts w:asciiTheme="minorHAnsi" w:hAnsiTheme="minorHAnsi"/>
          <w:lang w:val="en-GB"/>
        </w:rPr>
        <w:t>natural gas transmission system, both transmission capacity and a corresponding quantity of gas procured at the gas exchange are allocated at the same time.</w:t>
      </w:r>
    </w:p>
    <w:p w14:paraId="4118426F" w14:textId="77777777" w:rsidR="00B82139" w:rsidRPr="00C9315E" w:rsidRDefault="00B82139" w:rsidP="00B64617">
      <w:pPr>
        <w:spacing w:before="60" w:line="264" w:lineRule="auto"/>
        <w:ind w:firstLine="709"/>
        <w:jc w:val="both"/>
        <w:rPr>
          <w:rFonts w:asciiTheme="minorHAnsi" w:hAnsiTheme="minorHAnsi"/>
          <w:iCs/>
          <w:lang w:val="en-GB"/>
        </w:rPr>
      </w:pPr>
      <w:r w:rsidRPr="00C9315E">
        <w:rPr>
          <w:rFonts w:asciiTheme="minorHAnsi" w:hAnsiTheme="minorHAnsi"/>
          <w:b/>
          <w:lang w:val="en-GB"/>
        </w:rPr>
        <w:t xml:space="preserve">Counterparty </w:t>
      </w:r>
      <w:r w:rsidRPr="00C9315E">
        <w:rPr>
          <w:rFonts w:asciiTheme="minorHAnsi" w:hAnsiTheme="minorHAnsi"/>
          <w:lang w:val="en-GB"/>
        </w:rPr>
        <w:t>means</w:t>
      </w:r>
      <w:r w:rsidRPr="00C9315E">
        <w:rPr>
          <w:rFonts w:asciiTheme="minorHAnsi" w:hAnsiTheme="minorHAnsi"/>
          <w:b/>
          <w:lang w:val="en-GB"/>
        </w:rPr>
        <w:t xml:space="preserve"> </w:t>
      </w:r>
      <w:r w:rsidRPr="00C9315E">
        <w:rPr>
          <w:rFonts w:asciiTheme="minorHAnsi" w:hAnsiTheme="minorHAnsi"/>
          <w:lang w:val="en-GB"/>
        </w:rPr>
        <w:t>a natural or legal person making use of an</w:t>
      </w:r>
      <w:r w:rsidRPr="00C9315E">
        <w:rPr>
          <w:rFonts w:asciiTheme="minorHAnsi" w:hAnsiTheme="minorHAnsi"/>
          <w:b/>
          <w:lang w:val="en-GB"/>
        </w:rPr>
        <w:t xml:space="preserve"> </w:t>
      </w:r>
      <w:r w:rsidRPr="00C9315E">
        <w:rPr>
          <w:rFonts w:asciiTheme="minorHAnsi" w:hAnsiTheme="minorHAnsi"/>
          <w:lang w:val="en-GB"/>
        </w:rPr>
        <w:t xml:space="preserve">adjacent transmission system of a foreign state or of liquefied natural gas terminal facilities, supplying natural gas to the </w:t>
      </w:r>
      <w:r w:rsidR="00F11C61" w:rsidRPr="00C9315E">
        <w:rPr>
          <w:rFonts w:asciiTheme="minorHAnsi" w:hAnsiTheme="minorHAnsi"/>
          <w:lang w:val="en-GB"/>
        </w:rPr>
        <w:t>Network User</w:t>
      </w:r>
      <w:r w:rsidRPr="00C9315E">
        <w:rPr>
          <w:rFonts w:asciiTheme="minorHAnsi" w:hAnsiTheme="minorHAnsi"/>
          <w:lang w:val="en-GB"/>
        </w:rPr>
        <w:t xml:space="preserve"> at the entry and exit points of the transmission system, or the </w:t>
      </w:r>
      <w:r w:rsidR="00F11C61" w:rsidRPr="00C9315E">
        <w:rPr>
          <w:rFonts w:asciiTheme="minorHAnsi" w:hAnsiTheme="minorHAnsi"/>
          <w:lang w:val="en-GB"/>
        </w:rPr>
        <w:t>Network User</w:t>
      </w:r>
      <w:r w:rsidRPr="00C9315E">
        <w:rPr>
          <w:rFonts w:asciiTheme="minorHAnsi" w:hAnsiTheme="minorHAnsi"/>
          <w:lang w:val="en-GB"/>
        </w:rPr>
        <w:t xml:space="preserve"> delivers gas to him</w:t>
      </w:r>
      <w:r w:rsidRPr="00C9315E">
        <w:rPr>
          <w:rFonts w:asciiTheme="minorHAnsi" w:hAnsiTheme="minorHAnsi"/>
          <w:i/>
          <w:lang w:val="en-GB"/>
        </w:rPr>
        <w:t>.</w:t>
      </w:r>
    </w:p>
    <w:p w14:paraId="5AB96C7F" w14:textId="77777777" w:rsidR="00B82139" w:rsidRPr="00C9315E" w:rsidDel="00BA6311"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Contractual Congestion</w:t>
      </w:r>
      <w:r w:rsidRPr="00C9315E">
        <w:rPr>
          <w:rFonts w:asciiTheme="minorHAnsi" w:hAnsiTheme="minorHAnsi"/>
          <w:lang w:val="en-GB"/>
        </w:rPr>
        <w:t xml:space="preserve"> means a situation where the contractual level of demand for firm capacity exceeds technical capacity. </w:t>
      </w:r>
    </w:p>
    <w:p w14:paraId="16842B9E" w14:textId="77777777" w:rsidR="00B82139" w:rsidRPr="00C9315E" w:rsidRDefault="00B82139" w:rsidP="00B64617">
      <w:pPr>
        <w:spacing w:before="60" w:line="264" w:lineRule="auto"/>
        <w:ind w:firstLine="709"/>
        <w:jc w:val="both"/>
        <w:rPr>
          <w:rFonts w:asciiTheme="minorHAnsi" w:hAnsiTheme="minorHAnsi"/>
          <w:iCs/>
          <w:lang w:val="en-GB"/>
        </w:rPr>
      </w:pPr>
      <w:r w:rsidRPr="00C9315E">
        <w:rPr>
          <w:rFonts w:asciiTheme="minorHAnsi" w:hAnsiTheme="minorHAnsi"/>
          <w:b/>
          <w:lang w:val="en-GB"/>
        </w:rPr>
        <w:t xml:space="preserve">Technical Capacity </w:t>
      </w:r>
      <w:r w:rsidRPr="00C9315E">
        <w:rPr>
          <w:rFonts w:asciiTheme="minorHAnsi" w:hAnsiTheme="minorHAnsi"/>
          <w:lang w:val="en-GB"/>
        </w:rPr>
        <w:t xml:space="preserve">means the maximum firm capacity that the Transmission System Operator can offer to the </w:t>
      </w:r>
      <w:r w:rsidR="00F11C61" w:rsidRPr="00C9315E">
        <w:rPr>
          <w:rFonts w:asciiTheme="minorHAnsi" w:hAnsiTheme="minorHAnsi"/>
          <w:lang w:val="en-GB"/>
        </w:rPr>
        <w:t>Network Users</w:t>
      </w:r>
      <w:r w:rsidRPr="00C9315E">
        <w:rPr>
          <w:rFonts w:asciiTheme="minorHAnsi" w:hAnsiTheme="minorHAnsi"/>
          <w:lang w:val="en-GB"/>
        </w:rPr>
        <w:t xml:space="preserve"> considering the integrity of the system and the operational requirements of the transmission network</w:t>
      </w:r>
      <w:r w:rsidRPr="00C9315E">
        <w:rPr>
          <w:rFonts w:asciiTheme="minorHAnsi" w:hAnsiTheme="minorHAnsi"/>
          <w:i/>
          <w:lang w:val="en-GB"/>
        </w:rPr>
        <w:t>.</w:t>
      </w:r>
    </w:p>
    <w:p w14:paraId="6789F9F4" w14:textId="167EA376" w:rsidR="00B82139" w:rsidRPr="00C9315E" w:rsidRDefault="00B82139" w:rsidP="00B64617">
      <w:pPr>
        <w:spacing w:before="60" w:line="264" w:lineRule="auto"/>
        <w:ind w:firstLine="709"/>
        <w:jc w:val="both"/>
        <w:rPr>
          <w:rFonts w:asciiTheme="minorHAnsi" w:hAnsiTheme="minorHAnsi"/>
          <w:i/>
          <w:color w:val="000000"/>
          <w:lang w:val="en-GB"/>
        </w:rPr>
      </w:pPr>
      <w:r w:rsidRPr="00C9315E">
        <w:rPr>
          <w:rFonts w:asciiTheme="minorHAnsi" w:hAnsiTheme="minorHAnsi"/>
          <w:b/>
          <w:lang w:val="en-GB"/>
        </w:rPr>
        <w:t>Operational Balancing Account</w:t>
      </w:r>
      <w:r w:rsidRPr="00C9315E">
        <w:rPr>
          <w:rFonts w:asciiTheme="minorHAnsi" w:hAnsiTheme="minorHAnsi"/>
          <w:lang w:val="en-GB"/>
        </w:rPr>
        <w:t xml:space="preserve"> is an account administered by the two adjacent Transmission System Operators or the TSO and the operator of the LNG terminal for recording the differences in gas volumes transmitted at the </w:t>
      </w:r>
      <w:r w:rsidR="004720D3" w:rsidRPr="00C9315E">
        <w:rPr>
          <w:rFonts w:asciiTheme="minorHAnsi" w:hAnsiTheme="minorHAnsi"/>
          <w:lang w:val="en-GB"/>
        </w:rPr>
        <w:t>entry or exit</w:t>
      </w:r>
      <w:r w:rsidRPr="00C9315E">
        <w:rPr>
          <w:rFonts w:asciiTheme="minorHAnsi" w:hAnsiTheme="minorHAnsi"/>
          <w:lang w:val="en-GB"/>
        </w:rPr>
        <w:t xml:space="preserve"> point to allocate gas amounts to the </w:t>
      </w:r>
      <w:r w:rsidR="00F11C61" w:rsidRPr="00C9315E">
        <w:rPr>
          <w:rFonts w:asciiTheme="minorHAnsi" w:hAnsiTheme="minorHAnsi"/>
          <w:lang w:val="en-GB"/>
        </w:rPr>
        <w:t>Network Users</w:t>
      </w:r>
      <w:r w:rsidRPr="00C9315E">
        <w:rPr>
          <w:rFonts w:asciiTheme="minorHAnsi" w:hAnsiTheme="minorHAnsi"/>
          <w:lang w:val="en-GB"/>
        </w:rPr>
        <w:t xml:space="preserve"> in accordance with the amount of gas confirmed in nominations.</w:t>
      </w:r>
    </w:p>
    <w:p w14:paraId="3346F044" w14:textId="77777777" w:rsidR="00B82139" w:rsidRPr="00C9315E" w:rsidRDefault="00B82139" w:rsidP="00B64617">
      <w:pPr>
        <w:spacing w:before="60" w:line="264" w:lineRule="auto"/>
        <w:ind w:firstLine="709"/>
        <w:jc w:val="both"/>
        <w:rPr>
          <w:rFonts w:asciiTheme="minorHAnsi" w:hAnsiTheme="minorHAnsi"/>
          <w:color w:val="000000"/>
          <w:lang w:val="en-GB"/>
        </w:rPr>
      </w:pPr>
      <w:r w:rsidRPr="00C9315E">
        <w:rPr>
          <w:rFonts w:asciiTheme="minorHAnsi" w:hAnsiTheme="minorHAnsi"/>
          <w:b/>
          <w:lang w:val="en-GB"/>
        </w:rPr>
        <w:t xml:space="preserve">Operational Balancing Contract </w:t>
      </w:r>
      <w:r w:rsidRPr="00C9315E">
        <w:rPr>
          <w:rFonts w:asciiTheme="minorHAnsi" w:hAnsiTheme="minorHAnsi"/>
          <w:lang w:val="en-GB"/>
        </w:rPr>
        <w:t>means a contract concluded between two adjacent Transmission System Operators for the organization of technical balancing</w:t>
      </w:r>
      <w:r w:rsidRPr="00C9315E">
        <w:rPr>
          <w:rFonts w:asciiTheme="minorHAnsi" w:hAnsiTheme="minorHAnsi"/>
          <w:color w:val="000000"/>
          <w:lang w:val="en-GB"/>
        </w:rPr>
        <w:t>.</w:t>
      </w:r>
    </w:p>
    <w:p w14:paraId="2DBF3280" w14:textId="77777777" w:rsidR="004720D3" w:rsidRPr="00C9315E" w:rsidRDefault="004720D3" w:rsidP="00B64617">
      <w:pPr>
        <w:spacing w:before="60" w:line="264" w:lineRule="auto"/>
        <w:ind w:firstLine="709"/>
        <w:jc w:val="both"/>
        <w:rPr>
          <w:rFonts w:asciiTheme="minorHAnsi" w:hAnsiTheme="minorHAnsi"/>
          <w:lang w:val="en-GB"/>
        </w:rPr>
      </w:pPr>
      <w:r w:rsidRPr="00C9315E">
        <w:rPr>
          <w:rFonts w:asciiTheme="minorHAnsi" w:hAnsiTheme="minorHAnsi"/>
          <w:b/>
          <w:lang w:val="en-GB"/>
        </w:rPr>
        <w:t>Standard Capacity Product</w:t>
      </w:r>
      <w:r w:rsidRPr="00C9315E">
        <w:rPr>
          <w:rFonts w:asciiTheme="minorHAnsi" w:hAnsiTheme="minorHAnsi"/>
          <w:lang w:val="en-GB"/>
        </w:rPr>
        <w:t xml:space="preserve"> means a certain amount of capacity at the entry or exit point within a specified period of time (year, quarter, month, day or within-day).</w:t>
      </w:r>
    </w:p>
    <w:p w14:paraId="437C2663"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iCs/>
          <w:lang w:val="en-GB"/>
        </w:rPr>
      </w:pPr>
      <w:r w:rsidRPr="00C9315E">
        <w:rPr>
          <w:rFonts w:asciiTheme="minorHAnsi" w:hAnsiTheme="minorHAnsi"/>
          <w:b/>
          <w:lang w:val="en-GB"/>
        </w:rPr>
        <w:t>Short-Term Services</w:t>
      </w:r>
      <w:r w:rsidRPr="00C9315E">
        <w:rPr>
          <w:rFonts w:asciiTheme="minorHAnsi" w:hAnsiTheme="minorHAnsi"/>
          <w:lang w:val="en-GB"/>
        </w:rPr>
        <w:t xml:space="preserve"> means</w:t>
      </w:r>
      <w:r w:rsidRPr="00C9315E">
        <w:rPr>
          <w:rFonts w:asciiTheme="minorHAnsi" w:hAnsiTheme="minorHAnsi"/>
          <w:b/>
          <w:lang w:val="en-GB"/>
        </w:rPr>
        <w:t xml:space="preserve"> </w:t>
      </w:r>
      <w:r w:rsidRPr="00C9315E">
        <w:rPr>
          <w:rFonts w:asciiTheme="minorHAnsi" w:hAnsiTheme="minorHAnsi"/>
          <w:lang w:val="en-GB"/>
        </w:rPr>
        <w:t>services offered by the Transmission System Operator provided less than one year</w:t>
      </w:r>
      <w:r w:rsidRPr="00C9315E">
        <w:rPr>
          <w:rFonts w:asciiTheme="minorHAnsi" w:hAnsiTheme="minorHAnsi"/>
          <w:i/>
          <w:lang w:val="en-GB"/>
        </w:rPr>
        <w:t>.</w:t>
      </w:r>
    </w:p>
    <w:p w14:paraId="0CD97AF6"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Available Capacity</w:t>
      </w:r>
      <w:r w:rsidRPr="00C9315E">
        <w:rPr>
          <w:rFonts w:asciiTheme="minorHAnsi" w:hAnsiTheme="minorHAnsi"/>
          <w:lang w:val="en-GB"/>
        </w:rPr>
        <w:t xml:space="preserve"> means part of technical capacity that has not yet booked under the Transmission Contract.</w:t>
      </w:r>
    </w:p>
    <w:p w14:paraId="151DC600" w14:textId="7EA87D95" w:rsidR="004720D3" w:rsidRPr="00C9315E" w:rsidRDefault="004720D3" w:rsidP="00B64617">
      <w:pPr>
        <w:pStyle w:val="PlainText"/>
        <w:spacing w:before="60" w:beforeAutospacing="0" w:after="0" w:afterAutospacing="0" w:line="264" w:lineRule="auto"/>
        <w:ind w:firstLine="709"/>
        <w:jc w:val="both"/>
        <w:rPr>
          <w:rStyle w:val="Heading2Char"/>
          <w:rFonts w:asciiTheme="minorHAnsi" w:eastAsia="MS Mincho" w:hAnsiTheme="minorHAnsi"/>
          <w:lang w:val="en-GB"/>
        </w:rPr>
      </w:pPr>
      <w:r w:rsidRPr="00C9315E">
        <w:rPr>
          <w:rFonts w:asciiTheme="minorHAnsi" w:hAnsiTheme="minorHAnsi"/>
          <w:b/>
          <w:lang w:val="en-GB"/>
        </w:rPr>
        <w:t xml:space="preserve">Domestic Exit Point </w:t>
      </w:r>
      <w:r w:rsidRPr="00C9315E">
        <w:rPr>
          <w:rFonts w:asciiTheme="minorHAnsi" w:hAnsiTheme="minorHAnsi"/>
          <w:lang w:val="en-GB"/>
        </w:rPr>
        <w:t xml:space="preserve">means the exit point </w:t>
      </w:r>
      <w:r w:rsidRPr="00C9315E">
        <w:rPr>
          <w:rStyle w:val="hps"/>
          <w:rFonts w:asciiTheme="minorHAnsi" w:hAnsiTheme="minorHAnsi"/>
          <w:lang w:val="en-GB"/>
        </w:rPr>
        <w:t>to</w:t>
      </w:r>
      <w:r w:rsidRPr="00C9315E">
        <w:rPr>
          <w:rFonts w:asciiTheme="minorHAnsi" w:hAnsiTheme="minorHAnsi"/>
          <w:lang w:val="en-GB"/>
        </w:rPr>
        <w:t xml:space="preserve"> </w:t>
      </w:r>
      <w:r w:rsidRPr="00C9315E">
        <w:rPr>
          <w:rStyle w:val="hps"/>
          <w:rFonts w:asciiTheme="minorHAnsi" w:hAnsiTheme="minorHAnsi"/>
          <w:lang w:val="en-GB"/>
        </w:rPr>
        <w:t>the</w:t>
      </w:r>
      <w:r w:rsidRPr="00C9315E">
        <w:rPr>
          <w:rFonts w:asciiTheme="minorHAnsi" w:hAnsiTheme="minorHAnsi"/>
          <w:lang w:val="en-GB"/>
        </w:rPr>
        <w:t xml:space="preserve"> distribution </w:t>
      </w:r>
      <w:r w:rsidRPr="00C9315E">
        <w:rPr>
          <w:rStyle w:val="hps"/>
          <w:rFonts w:asciiTheme="minorHAnsi" w:hAnsiTheme="minorHAnsi"/>
          <w:lang w:val="en-GB"/>
        </w:rPr>
        <w:t>system</w:t>
      </w:r>
      <w:r w:rsidR="001A4A4D" w:rsidRPr="00C9315E">
        <w:rPr>
          <w:rStyle w:val="hps"/>
          <w:rFonts w:asciiTheme="minorHAnsi" w:hAnsiTheme="minorHAnsi"/>
          <w:lang w:val="en-GB"/>
        </w:rPr>
        <w:t>s</w:t>
      </w:r>
      <w:r w:rsidRPr="00C9315E">
        <w:rPr>
          <w:rStyle w:val="hps"/>
          <w:rFonts w:asciiTheme="minorHAnsi" w:hAnsiTheme="minorHAnsi"/>
          <w:lang w:val="en-GB"/>
        </w:rPr>
        <w:t xml:space="preserve"> and</w:t>
      </w:r>
      <w:r w:rsidRPr="00C9315E">
        <w:rPr>
          <w:rFonts w:asciiTheme="minorHAnsi" w:hAnsiTheme="minorHAnsi"/>
          <w:lang w:val="en-GB"/>
        </w:rPr>
        <w:t xml:space="preserve"> to </w:t>
      </w:r>
      <w:r w:rsidRPr="00C9315E">
        <w:rPr>
          <w:rStyle w:val="hps"/>
          <w:rFonts w:asciiTheme="minorHAnsi" w:hAnsiTheme="minorHAnsi"/>
          <w:lang w:val="en-GB"/>
        </w:rPr>
        <w:t xml:space="preserve">the </w:t>
      </w:r>
      <w:del w:id="15" w:author="Author" w:date="2021-05-21T12:02:00Z">
        <w:r w:rsidR="00A31A96" w:rsidDel="00A31A96">
          <w:rPr>
            <w:rStyle w:val="hps"/>
            <w:rFonts w:asciiTheme="minorHAnsi" w:hAnsiTheme="minorHAnsi"/>
            <w:lang w:val="en-GB"/>
          </w:rPr>
          <w:delText>Consumers’</w:delText>
        </w:r>
      </w:del>
      <w:r w:rsidR="00A31A96">
        <w:rPr>
          <w:rStyle w:val="hps"/>
          <w:rFonts w:asciiTheme="minorHAnsi" w:hAnsiTheme="minorHAnsi"/>
          <w:lang w:val="en-GB"/>
        </w:rPr>
        <w:t xml:space="preserve"> </w:t>
      </w:r>
      <w:r w:rsidRPr="00C9315E">
        <w:rPr>
          <w:rStyle w:val="hps"/>
          <w:rFonts w:asciiTheme="minorHAnsi" w:hAnsiTheme="minorHAnsi"/>
          <w:lang w:val="en-GB"/>
        </w:rPr>
        <w:t>system</w:t>
      </w:r>
      <w:r w:rsidR="008A6D6E" w:rsidRPr="00C9315E">
        <w:rPr>
          <w:rStyle w:val="hps"/>
          <w:rFonts w:asciiTheme="minorHAnsi" w:hAnsiTheme="minorHAnsi"/>
          <w:lang w:val="en-GB"/>
        </w:rPr>
        <w:t xml:space="preserve">s </w:t>
      </w:r>
      <w:ins w:id="16" w:author="Author" w:date="2021-05-21T12:03:00Z">
        <w:r w:rsidR="00A31A96" w:rsidRPr="00C9315E">
          <w:rPr>
            <w:rStyle w:val="hps"/>
            <w:rFonts w:asciiTheme="minorHAnsi" w:hAnsiTheme="minorHAnsi"/>
            <w:lang w:val="en-GB"/>
          </w:rPr>
          <w:t xml:space="preserve">of Lithuanian consumers </w:t>
        </w:r>
      </w:ins>
      <w:r w:rsidRPr="00C9315E">
        <w:rPr>
          <w:rStyle w:val="hps"/>
          <w:rFonts w:asciiTheme="minorHAnsi" w:hAnsiTheme="minorHAnsi"/>
          <w:lang w:val="en-GB"/>
        </w:rPr>
        <w:t>directly</w:t>
      </w:r>
      <w:r w:rsidRPr="00C9315E">
        <w:rPr>
          <w:rFonts w:asciiTheme="minorHAnsi" w:hAnsiTheme="minorHAnsi"/>
          <w:lang w:val="en-GB"/>
        </w:rPr>
        <w:t xml:space="preserve"> </w:t>
      </w:r>
      <w:r w:rsidRPr="00C9315E">
        <w:rPr>
          <w:rStyle w:val="hps"/>
          <w:rFonts w:asciiTheme="minorHAnsi" w:hAnsiTheme="minorHAnsi"/>
          <w:lang w:val="en-GB"/>
        </w:rPr>
        <w:t>connected</w:t>
      </w:r>
      <w:r w:rsidRPr="00C9315E">
        <w:rPr>
          <w:rFonts w:asciiTheme="minorHAnsi" w:hAnsiTheme="minorHAnsi"/>
          <w:lang w:val="en-GB"/>
        </w:rPr>
        <w:t xml:space="preserve"> </w:t>
      </w:r>
      <w:r w:rsidRPr="00C9315E">
        <w:rPr>
          <w:rStyle w:val="hps"/>
          <w:rFonts w:asciiTheme="minorHAnsi" w:hAnsiTheme="minorHAnsi"/>
          <w:lang w:val="en-GB"/>
        </w:rPr>
        <w:t>to the transmission</w:t>
      </w:r>
      <w:r w:rsidRPr="00C9315E">
        <w:rPr>
          <w:rFonts w:asciiTheme="minorHAnsi" w:hAnsiTheme="minorHAnsi"/>
          <w:lang w:val="en-GB"/>
        </w:rPr>
        <w:t xml:space="preserve"> </w:t>
      </w:r>
      <w:r w:rsidRPr="00C9315E">
        <w:rPr>
          <w:rStyle w:val="hps"/>
          <w:rFonts w:asciiTheme="minorHAnsi" w:hAnsiTheme="minorHAnsi"/>
          <w:lang w:val="en-GB"/>
        </w:rPr>
        <w:t>system</w:t>
      </w:r>
      <w:r w:rsidR="001A4A4D" w:rsidRPr="00C9315E">
        <w:rPr>
          <w:rStyle w:val="hps"/>
          <w:rFonts w:asciiTheme="minorHAnsi" w:hAnsiTheme="minorHAnsi"/>
          <w:lang w:val="en-GB"/>
        </w:rPr>
        <w:t>s</w:t>
      </w:r>
      <w:r w:rsidR="008A6D6E" w:rsidRPr="00C9315E">
        <w:rPr>
          <w:rStyle w:val="hps"/>
          <w:rFonts w:asciiTheme="minorHAnsi" w:hAnsiTheme="minorHAnsi"/>
          <w:lang w:val="en-GB"/>
        </w:rPr>
        <w:t>,</w:t>
      </w:r>
      <w:ins w:id="17" w:author="Author" w:date="2021-05-21T12:03:00Z">
        <w:r w:rsidR="00A31A96" w:rsidRPr="00A31A96">
          <w:rPr>
            <w:rStyle w:val="hps"/>
            <w:rFonts w:asciiTheme="minorHAnsi" w:hAnsiTheme="minorHAnsi"/>
            <w:lang w:val="en-GB"/>
          </w:rPr>
          <w:t xml:space="preserve"> </w:t>
        </w:r>
        <w:r w:rsidR="00A31A96" w:rsidRPr="00C9315E">
          <w:rPr>
            <w:rStyle w:val="hps"/>
            <w:rFonts w:asciiTheme="minorHAnsi" w:hAnsiTheme="minorHAnsi"/>
            <w:lang w:val="en-GB"/>
          </w:rPr>
          <w:t>except Domestic Exit Point Achema</w:t>
        </w:r>
      </w:ins>
      <w:r w:rsidRPr="00C9315E">
        <w:rPr>
          <w:rFonts w:asciiTheme="minorHAnsi" w:hAnsiTheme="minorHAnsi"/>
          <w:lang w:val="en-GB"/>
        </w:rPr>
        <w:t>.</w:t>
      </w:r>
      <w:r w:rsidRPr="00C9315E">
        <w:rPr>
          <w:rStyle w:val="Heading2Char"/>
          <w:rFonts w:asciiTheme="minorHAnsi" w:eastAsia="MS Mincho" w:hAnsiTheme="minorHAnsi"/>
          <w:lang w:val="en-GB"/>
        </w:rPr>
        <w:t xml:space="preserve"> </w:t>
      </w:r>
    </w:p>
    <w:p w14:paraId="7A45B6DA" w14:textId="3303AA4E" w:rsidR="00A31A96" w:rsidRPr="00C9315E" w:rsidRDefault="00A31A96" w:rsidP="00B64617">
      <w:pPr>
        <w:pStyle w:val="PlainText"/>
        <w:spacing w:before="60" w:beforeAutospacing="0" w:after="0" w:afterAutospacing="0" w:line="264" w:lineRule="auto"/>
        <w:ind w:firstLine="709"/>
        <w:jc w:val="both"/>
        <w:rPr>
          <w:rFonts w:asciiTheme="minorHAnsi" w:hAnsiTheme="minorHAnsi"/>
          <w:bCs/>
          <w:lang w:val="en-GB"/>
        </w:rPr>
      </w:pPr>
      <w:ins w:id="18" w:author="Author" w:date="2021-05-21T12:03:00Z">
        <w:r w:rsidRPr="00C9315E">
          <w:rPr>
            <w:rFonts w:asciiTheme="minorHAnsi" w:hAnsiTheme="minorHAnsi"/>
            <w:b/>
            <w:lang w:val="en-GB"/>
          </w:rPr>
          <w:t xml:space="preserve">Domestic Exit Point Achema </w:t>
        </w:r>
        <w:r w:rsidRPr="00C9315E">
          <w:rPr>
            <w:rFonts w:asciiTheme="minorHAnsi" w:hAnsiTheme="minorHAnsi"/>
            <w:bCs/>
            <w:lang w:val="en-GB"/>
          </w:rPr>
          <w:t>means the exit point to the distribution systems and to the systems of Lithuanian consumers directly connected to the transmission system, corresponding to a single exit point of AB Achema.</w:t>
        </w:r>
      </w:ins>
    </w:p>
    <w:p w14:paraId="0E4EDE6D" w14:textId="6960D9D7" w:rsidR="00B82139" w:rsidRPr="00C9315E" w:rsidRDefault="00D73443" w:rsidP="00B64617">
      <w:pPr>
        <w:pStyle w:val="PlainText"/>
        <w:spacing w:before="60" w:beforeAutospacing="0" w:after="0" w:afterAutospacing="0" w:line="264" w:lineRule="auto"/>
        <w:ind w:firstLine="709"/>
        <w:jc w:val="both"/>
        <w:rPr>
          <w:rFonts w:asciiTheme="minorHAnsi" w:hAnsiTheme="minorHAnsi"/>
          <w:color w:val="000000"/>
          <w:lang w:val="en-GB"/>
        </w:rPr>
      </w:pPr>
      <w:r w:rsidRPr="00C9315E">
        <w:rPr>
          <w:rFonts w:ascii="Calibri" w:hAnsi="Calibri"/>
          <w:b/>
          <w:lang w:val="en-GB"/>
        </w:rPr>
        <w:t>Gross Calorific Value of Natural Gas</w:t>
      </w:r>
      <w:r w:rsidRPr="00C9315E">
        <w:rPr>
          <w:rFonts w:ascii="Calibri" w:hAnsi="Calibri"/>
          <w:lang w:val="en-GB"/>
        </w:rPr>
        <w:t xml:space="preserve"> (hereinafter – </w:t>
      </w:r>
      <w:r w:rsidRPr="00C9315E">
        <w:rPr>
          <w:rFonts w:ascii="Calibri" w:hAnsi="Calibri"/>
          <w:b/>
          <w:lang w:val="en-GB"/>
        </w:rPr>
        <w:t>gross calorific value</w:t>
      </w:r>
      <w:r w:rsidRPr="00C9315E">
        <w:rPr>
          <w:rFonts w:ascii="Calibri" w:hAnsi="Calibri"/>
          <w:lang w:val="en-GB"/>
        </w:rPr>
        <w:t xml:space="preserve">) means the amount of heat (energy) received as a result of complete combustion, under constant pressure, of one cubic metre of gas in air, when all products generated during combustion return to the original set temperature of the reagents and are in a gaseous state, except for the water that formed during </w:t>
      </w:r>
      <w:r w:rsidRPr="00C9315E">
        <w:rPr>
          <w:rFonts w:ascii="Calibri" w:hAnsi="Calibri"/>
          <w:lang w:val="en-GB"/>
        </w:rPr>
        <w:lastRenderedPageBreak/>
        <w:t>combustion. The amount of heat shall also include the heat produced in the course of condensation of the water vapour contained in the products of combustion</w:t>
      </w:r>
      <w:r w:rsidR="00B82139" w:rsidRPr="00C9315E">
        <w:rPr>
          <w:rFonts w:asciiTheme="minorHAnsi" w:hAnsiTheme="minorHAnsi"/>
          <w:color w:val="000000"/>
          <w:lang w:val="en-GB"/>
        </w:rPr>
        <w:t xml:space="preserve">. </w:t>
      </w:r>
    </w:p>
    <w:p w14:paraId="3C2A7285" w14:textId="2BBB54BA" w:rsidR="00A31A96" w:rsidRPr="00C9315E" w:rsidRDefault="00A31A96" w:rsidP="00B64617">
      <w:pPr>
        <w:pStyle w:val="PlainText"/>
        <w:spacing w:before="60" w:beforeAutospacing="0" w:after="0" w:afterAutospacing="0" w:line="264" w:lineRule="auto"/>
        <w:ind w:firstLine="709"/>
        <w:jc w:val="both"/>
        <w:rPr>
          <w:rFonts w:asciiTheme="minorHAnsi" w:hAnsiTheme="minorHAnsi"/>
          <w:lang w:val="en-GB"/>
        </w:rPr>
      </w:pPr>
      <w:ins w:id="19" w:author="Author" w:date="2021-05-21T12:03:00Z">
        <w:r w:rsidRPr="00C9315E">
          <w:rPr>
            <w:rFonts w:asciiTheme="minorHAnsi" w:hAnsiTheme="minorHAnsi"/>
            <w:b/>
            <w:bCs/>
            <w:lang w:val="en-GB"/>
          </w:rPr>
          <w:t>Virtual Green Gas Entry Point</w:t>
        </w:r>
        <w:r w:rsidRPr="00C9315E">
          <w:rPr>
            <w:rFonts w:asciiTheme="minorHAnsi" w:hAnsiTheme="minorHAnsi"/>
            <w:lang w:val="en-GB"/>
          </w:rPr>
          <w:t xml:space="preserve"> means a commercial green gas entry point into the transmission system that has no defined physical location in the transmission system, which includes all physical entry points for green gas production, regardless of whether they are connected to the transmission system or the distribution system.</w:t>
        </w:r>
      </w:ins>
    </w:p>
    <w:p w14:paraId="02B7B1C6"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Virtual Exit Point</w:t>
      </w:r>
      <w:r w:rsidRPr="00C9315E">
        <w:rPr>
          <w:rFonts w:asciiTheme="minorHAnsi" w:hAnsiTheme="minorHAnsi"/>
          <w:lang w:val="en-GB"/>
        </w:rPr>
        <w:t xml:space="preserve"> </w:t>
      </w:r>
      <w:r w:rsidRPr="00C9315E">
        <w:rPr>
          <w:rFonts w:asciiTheme="minorHAnsi" w:hAnsiTheme="minorHAnsi"/>
          <w:color w:val="000000"/>
          <w:lang w:val="en-GB"/>
        </w:rPr>
        <w:t>means a commercial exit point of gas from the transmission system without a defined physical location</w:t>
      </w:r>
      <w:r w:rsidRPr="00C9315E">
        <w:rPr>
          <w:rFonts w:asciiTheme="minorHAnsi" w:hAnsiTheme="minorHAnsi"/>
          <w:lang w:val="en-GB"/>
        </w:rPr>
        <w:t>.</w:t>
      </w:r>
    </w:p>
    <w:p w14:paraId="5C2BB8EB" w14:textId="77777777" w:rsidR="00B82139" w:rsidRPr="00C9315E" w:rsidRDefault="00B82139" w:rsidP="00B64617">
      <w:pPr>
        <w:pStyle w:val="PlainText"/>
        <w:spacing w:before="60" w:beforeAutospacing="0" w:after="0" w:afterAutospacing="0" w:line="264" w:lineRule="auto"/>
        <w:ind w:firstLine="709"/>
        <w:jc w:val="both"/>
        <w:rPr>
          <w:rFonts w:asciiTheme="minorHAnsi" w:hAnsiTheme="minorHAnsi"/>
          <w:lang w:val="en-GB"/>
        </w:rPr>
      </w:pPr>
      <w:r w:rsidRPr="00C9315E">
        <w:rPr>
          <w:rFonts w:asciiTheme="minorHAnsi" w:hAnsiTheme="minorHAnsi"/>
          <w:b/>
          <w:lang w:val="en-GB"/>
        </w:rPr>
        <w:t>Virtual Entry Point</w:t>
      </w:r>
      <w:r w:rsidRPr="00C9315E">
        <w:rPr>
          <w:rFonts w:asciiTheme="minorHAnsi" w:hAnsiTheme="minorHAnsi"/>
          <w:lang w:val="en-GB"/>
        </w:rPr>
        <w:t xml:space="preserve"> </w:t>
      </w:r>
      <w:r w:rsidRPr="00C9315E">
        <w:rPr>
          <w:rFonts w:asciiTheme="minorHAnsi" w:hAnsiTheme="minorHAnsi"/>
          <w:color w:val="000000"/>
          <w:lang w:val="en-GB"/>
        </w:rPr>
        <w:t>means a commercial entry point of gas to the transmission system without a defined physical location</w:t>
      </w:r>
      <w:r w:rsidRPr="00C9315E">
        <w:rPr>
          <w:rFonts w:asciiTheme="minorHAnsi" w:hAnsiTheme="minorHAnsi"/>
          <w:lang w:val="en-GB"/>
        </w:rPr>
        <w:t>.</w:t>
      </w:r>
    </w:p>
    <w:p w14:paraId="1461EDDC" w14:textId="795B5CB2" w:rsidR="00B82139" w:rsidRPr="00C9315E" w:rsidRDefault="00B82139" w:rsidP="00B64617">
      <w:pPr>
        <w:pStyle w:val="PlainText"/>
        <w:spacing w:before="60" w:beforeAutospacing="0" w:after="0" w:afterAutospacing="0" w:line="264" w:lineRule="auto"/>
        <w:ind w:firstLine="709"/>
        <w:jc w:val="both"/>
        <w:rPr>
          <w:rStyle w:val="hps"/>
          <w:rFonts w:asciiTheme="minorHAnsi" w:hAnsiTheme="minorHAnsi"/>
          <w:lang w:val="en-GB"/>
        </w:rPr>
      </w:pPr>
      <w:r w:rsidRPr="00C9315E">
        <w:rPr>
          <w:rStyle w:val="hps"/>
          <w:rFonts w:asciiTheme="minorHAnsi" w:hAnsiTheme="minorHAnsi"/>
          <w:b/>
          <w:lang w:val="en-GB"/>
        </w:rPr>
        <w:t>Virtual</w:t>
      </w:r>
      <w:r w:rsidRPr="00C9315E">
        <w:rPr>
          <w:rStyle w:val="longtext"/>
          <w:rFonts w:asciiTheme="minorHAnsi" w:hAnsiTheme="minorHAnsi"/>
          <w:b/>
          <w:lang w:val="en-GB"/>
        </w:rPr>
        <w:t xml:space="preserve"> </w:t>
      </w:r>
      <w:r w:rsidRPr="00C9315E">
        <w:rPr>
          <w:rStyle w:val="hps"/>
          <w:rFonts w:asciiTheme="minorHAnsi" w:hAnsiTheme="minorHAnsi"/>
          <w:b/>
          <w:lang w:val="en-GB"/>
        </w:rPr>
        <w:t>Trading</w:t>
      </w:r>
      <w:r w:rsidRPr="00C9315E">
        <w:rPr>
          <w:rStyle w:val="longtext"/>
          <w:rFonts w:asciiTheme="minorHAnsi" w:hAnsiTheme="minorHAnsi"/>
          <w:b/>
          <w:lang w:val="en-GB"/>
        </w:rPr>
        <w:t xml:space="preserve"> </w:t>
      </w:r>
      <w:r w:rsidRPr="00C9315E">
        <w:rPr>
          <w:rStyle w:val="hps"/>
          <w:rFonts w:asciiTheme="minorHAnsi" w:hAnsiTheme="minorHAnsi"/>
          <w:b/>
          <w:lang w:val="en-GB"/>
        </w:rPr>
        <w:t>Point</w:t>
      </w:r>
      <w:r w:rsidRPr="00C9315E">
        <w:rPr>
          <w:rStyle w:val="longtext"/>
          <w:rFonts w:asciiTheme="minorHAnsi" w:hAnsiTheme="minorHAnsi"/>
          <w:lang w:val="en-GB"/>
        </w:rPr>
        <w:t xml:space="preserve"> </w:t>
      </w:r>
      <w:r w:rsidRPr="00C9315E">
        <w:rPr>
          <w:rStyle w:val="hps"/>
          <w:rFonts w:asciiTheme="minorHAnsi" w:hAnsiTheme="minorHAnsi"/>
          <w:lang w:val="en-GB"/>
        </w:rPr>
        <w:t>means a point</w:t>
      </w:r>
      <w:r w:rsidRPr="00C9315E">
        <w:rPr>
          <w:rStyle w:val="longtext"/>
          <w:rFonts w:asciiTheme="minorHAnsi" w:hAnsiTheme="minorHAnsi"/>
          <w:lang w:val="en-GB"/>
        </w:rPr>
        <w:t xml:space="preserve"> without </w:t>
      </w:r>
      <w:r w:rsidRPr="00C9315E">
        <w:rPr>
          <w:rStyle w:val="hps"/>
          <w:rFonts w:asciiTheme="minorHAnsi" w:hAnsiTheme="minorHAnsi"/>
          <w:lang w:val="en-GB"/>
        </w:rPr>
        <w:t>a</w:t>
      </w:r>
      <w:r w:rsidRPr="00C9315E">
        <w:rPr>
          <w:rStyle w:val="longtext"/>
          <w:rFonts w:asciiTheme="minorHAnsi" w:hAnsiTheme="minorHAnsi"/>
          <w:lang w:val="en-GB"/>
        </w:rPr>
        <w:t xml:space="preserve"> </w:t>
      </w:r>
      <w:r w:rsidRPr="00C9315E">
        <w:rPr>
          <w:rStyle w:val="hps"/>
          <w:rFonts w:asciiTheme="minorHAnsi" w:hAnsiTheme="minorHAnsi"/>
          <w:lang w:val="en-GB"/>
        </w:rPr>
        <w:t>defined</w:t>
      </w:r>
      <w:r w:rsidRPr="00C9315E">
        <w:rPr>
          <w:rStyle w:val="longtext"/>
          <w:rFonts w:asciiTheme="minorHAnsi" w:hAnsiTheme="minorHAnsi"/>
          <w:lang w:val="en-GB"/>
        </w:rPr>
        <w:t xml:space="preserve"> </w:t>
      </w:r>
      <w:r w:rsidRPr="00C9315E">
        <w:rPr>
          <w:rStyle w:val="hps"/>
          <w:rFonts w:asciiTheme="minorHAnsi" w:hAnsiTheme="minorHAnsi"/>
          <w:lang w:val="en-GB"/>
        </w:rPr>
        <w:t>physical location in</w:t>
      </w:r>
      <w:r w:rsidRPr="00C9315E">
        <w:rPr>
          <w:rStyle w:val="longtext"/>
          <w:rFonts w:asciiTheme="minorHAnsi" w:hAnsiTheme="minorHAnsi"/>
          <w:lang w:val="en-GB"/>
        </w:rPr>
        <w:t xml:space="preserve"> </w:t>
      </w:r>
      <w:r w:rsidRPr="00C9315E">
        <w:rPr>
          <w:rStyle w:val="hps"/>
          <w:rFonts w:asciiTheme="minorHAnsi" w:hAnsiTheme="minorHAnsi"/>
          <w:lang w:val="en-GB"/>
        </w:rPr>
        <w:t>the transmission system</w:t>
      </w:r>
      <w:r w:rsidRPr="00C9315E">
        <w:rPr>
          <w:rStyle w:val="longtext"/>
          <w:rFonts w:asciiTheme="minorHAnsi" w:hAnsiTheme="minorHAnsi"/>
          <w:lang w:val="en-GB"/>
        </w:rPr>
        <w:t xml:space="preserve"> </w:t>
      </w:r>
      <w:r w:rsidRPr="00C9315E">
        <w:rPr>
          <w:rStyle w:val="hps"/>
          <w:rFonts w:asciiTheme="minorHAnsi" w:hAnsiTheme="minorHAnsi"/>
          <w:lang w:val="en-GB"/>
        </w:rPr>
        <w:t>where</w:t>
      </w:r>
      <w:r w:rsidRPr="00C9315E">
        <w:rPr>
          <w:rStyle w:val="longtext"/>
          <w:rFonts w:asciiTheme="minorHAnsi" w:hAnsiTheme="minorHAnsi"/>
          <w:lang w:val="en-GB"/>
        </w:rPr>
        <w:t xml:space="preserve"> </w:t>
      </w:r>
      <w:r w:rsidRPr="00C9315E">
        <w:rPr>
          <w:rStyle w:val="hps"/>
          <w:rFonts w:asciiTheme="minorHAnsi" w:hAnsiTheme="minorHAnsi"/>
          <w:lang w:val="en-GB"/>
        </w:rPr>
        <w:t>trade in</w:t>
      </w:r>
      <w:r w:rsidRPr="00C9315E">
        <w:rPr>
          <w:rStyle w:val="longtext"/>
          <w:rFonts w:asciiTheme="minorHAnsi" w:hAnsiTheme="minorHAnsi"/>
          <w:lang w:val="en-GB"/>
        </w:rPr>
        <w:t xml:space="preserve"> </w:t>
      </w:r>
      <w:r w:rsidRPr="00C9315E">
        <w:rPr>
          <w:rStyle w:val="hps"/>
          <w:rFonts w:asciiTheme="minorHAnsi" w:hAnsiTheme="minorHAnsi"/>
          <w:lang w:val="en-GB"/>
        </w:rPr>
        <w:t>natural gas is carried out.</w:t>
      </w:r>
    </w:p>
    <w:p w14:paraId="0D06395E" w14:textId="79314C89" w:rsidR="00A31A96" w:rsidRPr="00C9315E" w:rsidRDefault="00A31A96" w:rsidP="00B64617">
      <w:pPr>
        <w:pStyle w:val="PlainText"/>
        <w:spacing w:before="60" w:beforeAutospacing="0" w:after="0" w:afterAutospacing="0" w:line="264" w:lineRule="auto"/>
        <w:ind w:firstLine="709"/>
        <w:jc w:val="both"/>
        <w:rPr>
          <w:rFonts w:asciiTheme="minorHAnsi" w:hAnsiTheme="minorHAnsi"/>
          <w:iCs/>
          <w:color w:val="000000"/>
          <w:lang w:val="en-GB"/>
        </w:rPr>
      </w:pPr>
      <w:ins w:id="20" w:author="Author" w:date="2021-05-21T12:04:00Z">
        <w:r w:rsidRPr="00C9315E">
          <w:rPr>
            <w:rStyle w:val="hps"/>
            <w:rFonts w:asciiTheme="minorHAnsi" w:hAnsiTheme="minorHAnsi"/>
            <w:b/>
            <w:lang w:val="en-GB"/>
          </w:rPr>
          <w:t xml:space="preserve">Green Gas </w:t>
        </w:r>
        <w:r w:rsidRPr="00C9315E">
          <w:rPr>
            <w:rStyle w:val="hps"/>
            <w:rFonts w:asciiTheme="minorHAnsi" w:hAnsiTheme="minorHAnsi"/>
            <w:bCs/>
            <w:lang w:val="en-GB"/>
          </w:rPr>
          <w:t>means gas from renewable energy sources</w:t>
        </w:r>
        <w:r w:rsidRPr="00C9315E">
          <w:rPr>
            <w:rStyle w:val="hps"/>
            <w:rFonts w:asciiTheme="minorHAnsi" w:hAnsiTheme="minorHAnsi"/>
            <w:b/>
            <w:lang w:val="en-GB"/>
          </w:rPr>
          <w:t>.</w:t>
        </w:r>
      </w:ins>
    </w:p>
    <w:p w14:paraId="0BEEDD47" w14:textId="77777777"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b/>
          <w:lang w:val="en-GB"/>
        </w:rPr>
        <w:t xml:space="preserve">Abbreviations used in the </w:t>
      </w:r>
      <w:r w:rsidR="005C2D52" w:rsidRPr="00C9315E">
        <w:rPr>
          <w:rFonts w:asciiTheme="minorHAnsi" w:hAnsiTheme="minorHAnsi"/>
          <w:b/>
          <w:lang w:val="en-GB"/>
        </w:rPr>
        <w:t xml:space="preserve">Access </w:t>
      </w:r>
      <w:r w:rsidRPr="00C9315E">
        <w:rPr>
          <w:rFonts w:asciiTheme="minorHAnsi" w:hAnsiTheme="minorHAnsi"/>
          <w:b/>
          <w:lang w:val="en-GB"/>
        </w:rPr>
        <w:t>Rules</w:t>
      </w:r>
      <w:r w:rsidRPr="00C9315E">
        <w:rPr>
          <w:rFonts w:asciiTheme="minorHAnsi" w:hAnsiTheme="minorHAnsi"/>
          <w:lang w:val="en-GB"/>
        </w:rPr>
        <w:t>:</w:t>
      </w:r>
    </w:p>
    <w:p w14:paraId="65ABA3CA" w14:textId="77777777" w:rsidR="00B82139" w:rsidRPr="00C9315E" w:rsidRDefault="00B82139" w:rsidP="00C9315E">
      <w:pPr>
        <w:numPr>
          <w:ilvl w:val="1"/>
          <w:numId w:val="6"/>
        </w:numPr>
        <w:tabs>
          <w:tab w:val="clear" w:pos="2688"/>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Abbreviations and acronyms:</w:t>
      </w:r>
    </w:p>
    <w:p w14:paraId="04B762AA"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GMS: gas-metering station;</w:t>
      </w:r>
    </w:p>
    <w:p w14:paraId="0A50C4EA"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GDS: gas distribution station;</w:t>
      </w:r>
    </w:p>
    <w:p w14:paraId="579EFE7A"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ETSS: electronic transmission system service booking and administration system   (electroni</w:t>
      </w:r>
      <w:r w:rsidR="00FC63E1" w:rsidRPr="00C9315E">
        <w:rPr>
          <w:rFonts w:asciiTheme="minorHAnsi" w:hAnsiTheme="minorHAnsi"/>
          <w:lang w:val="en-GB"/>
        </w:rPr>
        <w:t xml:space="preserve">c </w:t>
      </w:r>
      <w:r w:rsidRPr="00C9315E">
        <w:rPr>
          <w:rFonts w:asciiTheme="minorHAnsi" w:hAnsiTheme="minorHAnsi"/>
          <w:lang w:val="en-GB"/>
        </w:rPr>
        <w:t>transmission service system);</w:t>
      </w:r>
    </w:p>
    <w:p w14:paraId="09957460"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MHQ: the maximum hourly gas quantity;</w:t>
      </w:r>
    </w:p>
    <w:p w14:paraId="459E497C"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 xml:space="preserve">P: day P (P-1, P +1, and so on, means days that go before or after the day P); </w:t>
      </w:r>
    </w:p>
    <w:p w14:paraId="6476063E"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TSO: Transmission System Operator</w:t>
      </w:r>
      <w:r w:rsidR="00864D7D" w:rsidRPr="00C9315E">
        <w:rPr>
          <w:rFonts w:asciiTheme="minorHAnsi" w:hAnsiTheme="minorHAnsi"/>
          <w:lang w:val="en-GB"/>
        </w:rPr>
        <w:t xml:space="preserve"> AB Amber Grid</w:t>
      </w:r>
      <w:r w:rsidRPr="00C9315E">
        <w:rPr>
          <w:rFonts w:asciiTheme="minorHAnsi" w:hAnsiTheme="minorHAnsi"/>
          <w:lang w:val="en-GB"/>
        </w:rPr>
        <w:t>;</w:t>
      </w:r>
    </w:p>
    <w:p w14:paraId="1EDA5D74" w14:textId="4034C4D1"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LNG</w:t>
      </w:r>
      <w:r w:rsidR="001A4A4D" w:rsidRPr="00C9315E">
        <w:rPr>
          <w:rFonts w:asciiTheme="minorHAnsi" w:hAnsiTheme="minorHAnsi"/>
          <w:lang w:val="en-GB"/>
        </w:rPr>
        <w:t xml:space="preserve"> terminal</w:t>
      </w:r>
      <w:r w:rsidRPr="00C9315E">
        <w:rPr>
          <w:rFonts w:asciiTheme="minorHAnsi" w:hAnsiTheme="minorHAnsi"/>
          <w:lang w:val="en-GB"/>
        </w:rPr>
        <w:t>: Liquefied Natural Gas Terminal;</w:t>
      </w:r>
    </w:p>
    <w:p w14:paraId="3A3FF851"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DSO: Distribution System Operator;</w:t>
      </w:r>
    </w:p>
    <w:p w14:paraId="432618B6" w14:textId="29265E09" w:rsidR="00B82139" w:rsidRPr="00C9315E" w:rsidRDefault="00006104" w:rsidP="00B64617">
      <w:pPr>
        <w:spacing w:before="60" w:line="264" w:lineRule="auto"/>
        <w:ind w:firstLine="709"/>
        <w:jc w:val="both"/>
        <w:rPr>
          <w:rFonts w:asciiTheme="minorHAnsi" w:hAnsiTheme="minorHAnsi"/>
          <w:lang w:val="en-GB"/>
        </w:rPr>
      </w:pPr>
      <w:r w:rsidRPr="00C9315E">
        <w:rPr>
          <w:rFonts w:asciiTheme="minorHAnsi" w:hAnsiTheme="minorHAnsi"/>
          <w:lang w:val="en-GB"/>
        </w:rPr>
        <w:t xml:space="preserve">NERC </w:t>
      </w:r>
      <w:r w:rsidR="00B82139" w:rsidRPr="00C9315E">
        <w:rPr>
          <w:rFonts w:asciiTheme="minorHAnsi" w:hAnsiTheme="minorHAnsi"/>
          <w:lang w:val="en-GB"/>
        </w:rPr>
        <w:t xml:space="preserve">or </w:t>
      </w:r>
      <w:r w:rsidRPr="00C9315E">
        <w:rPr>
          <w:rFonts w:asciiTheme="minorHAnsi" w:hAnsiTheme="minorHAnsi"/>
          <w:lang w:val="en-GB"/>
        </w:rPr>
        <w:t>Council</w:t>
      </w:r>
      <w:r w:rsidR="00B82139" w:rsidRPr="00C9315E">
        <w:rPr>
          <w:rFonts w:asciiTheme="minorHAnsi" w:hAnsiTheme="minorHAnsi"/>
          <w:lang w:val="en-GB"/>
        </w:rPr>
        <w:t xml:space="preserve">: the </w:t>
      </w:r>
      <w:r w:rsidRPr="00C9315E">
        <w:rPr>
          <w:rFonts w:asciiTheme="minorHAnsi" w:hAnsiTheme="minorHAnsi"/>
          <w:lang w:val="en-GB"/>
        </w:rPr>
        <w:t>National Energy Regulatory Council</w:t>
      </w:r>
      <w:r w:rsidR="00B82139" w:rsidRPr="00C9315E">
        <w:rPr>
          <w:rFonts w:asciiTheme="minorHAnsi" w:hAnsiTheme="minorHAnsi"/>
          <w:lang w:val="en-GB"/>
        </w:rPr>
        <w:t>.</w:t>
      </w:r>
    </w:p>
    <w:p w14:paraId="278EDD6E" w14:textId="77777777" w:rsidR="00B82139" w:rsidRPr="00C9315E" w:rsidRDefault="00B82139" w:rsidP="00B64617">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Units of measurement:</w:t>
      </w:r>
    </w:p>
    <w:p w14:paraId="2ED17A3D"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Bar: gas pressure system unit;</w:t>
      </w:r>
    </w:p>
    <w:p w14:paraId="354B2F42"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kWh</w:t>
      </w:r>
      <w:r w:rsidRPr="00C9315E">
        <w:rPr>
          <w:rFonts w:asciiTheme="minorHAnsi" w:hAnsiTheme="minorHAnsi"/>
          <w:b/>
          <w:lang w:val="en-GB"/>
        </w:rPr>
        <w:t>:</w:t>
      </w:r>
      <w:r w:rsidRPr="00C9315E">
        <w:rPr>
          <w:rFonts w:asciiTheme="minorHAnsi" w:hAnsiTheme="minorHAnsi"/>
          <w:lang w:val="en-GB"/>
        </w:rPr>
        <w:t xml:space="preserve"> kilowatt-hour (unit of energy of gas) calculated according to the </w:t>
      </w:r>
      <w:r w:rsidR="00313596" w:rsidRPr="00C9315E">
        <w:rPr>
          <w:rFonts w:asciiTheme="minorHAnsi" w:hAnsiTheme="minorHAnsi"/>
          <w:lang w:val="en-GB"/>
        </w:rPr>
        <w:t xml:space="preserve">gross </w:t>
      </w:r>
      <w:r w:rsidRPr="00C9315E">
        <w:rPr>
          <w:rFonts w:asciiTheme="minorHAnsi" w:hAnsiTheme="minorHAnsi"/>
          <w:lang w:val="en-GB"/>
        </w:rPr>
        <w:t>calorific value;</w:t>
      </w:r>
    </w:p>
    <w:p w14:paraId="2060BA31"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t>m</w:t>
      </w:r>
      <w:r w:rsidRPr="00C9315E">
        <w:rPr>
          <w:rFonts w:asciiTheme="minorHAnsi" w:hAnsiTheme="minorHAnsi"/>
          <w:vertAlign w:val="superscript"/>
          <w:lang w:val="en-GB"/>
        </w:rPr>
        <w:t>3</w:t>
      </w:r>
      <w:r w:rsidRPr="00C9315E">
        <w:rPr>
          <w:rFonts w:asciiTheme="minorHAnsi" w:hAnsiTheme="minorHAnsi"/>
          <w:lang w:val="en-GB"/>
        </w:rPr>
        <w:t xml:space="preserve">:  cubic meter of gas (gas volume unit) under normal conditions set out in the </w:t>
      </w:r>
      <w:r w:rsidR="005C2D52" w:rsidRPr="00C9315E">
        <w:rPr>
          <w:rFonts w:asciiTheme="minorHAnsi" w:hAnsiTheme="minorHAnsi"/>
          <w:lang w:val="en-GB"/>
        </w:rPr>
        <w:t xml:space="preserve">Access </w:t>
      </w:r>
      <w:r w:rsidRPr="00C9315E">
        <w:rPr>
          <w:rFonts w:asciiTheme="minorHAnsi" w:hAnsiTheme="minorHAnsi"/>
          <w:lang w:val="en-GB"/>
        </w:rPr>
        <w:t>Rules;</w:t>
      </w:r>
    </w:p>
    <w:p w14:paraId="39D39AA8"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color w:val="000000"/>
          <w:position w:val="8"/>
          <w:vertAlign w:val="superscript"/>
          <w:lang w:val="en-GB"/>
        </w:rPr>
        <w:t xml:space="preserve">o </w:t>
      </w:r>
      <w:r w:rsidRPr="00C9315E">
        <w:rPr>
          <w:rFonts w:asciiTheme="minorHAnsi" w:hAnsiTheme="minorHAnsi"/>
          <w:color w:val="000000"/>
          <w:lang w:val="en-GB"/>
        </w:rPr>
        <w:t xml:space="preserve">C: temperature unit expressed in degrees Celsius. </w:t>
      </w:r>
    </w:p>
    <w:p w14:paraId="05E0E2FF" w14:textId="11C2276E"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Other definitions used in the </w:t>
      </w:r>
      <w:r w:rsidR="005C2D52" w:rsidRPr="00C9315E">
        <w:rPr>
          <w:rFonts w:asciiTheme="minorHAnsi" w:hAnsiTheme="minorHAnsi"/>
          <w:lang w:val="en-GB"/>
        </w:rPr>
        <w:t xml:space="preserve">Access </w:t>
      </w:r>
      <w:r w:rsidRPr="00C9315E">
        <w:rPr>
          <w:rFonts w:asciiTheme="minorHAnsi" w:hAnsiTheme="minorHAnsi"/>
          <w:lang w:val="en-GB"/>
        </w:rPr>
        <w:t>Rules shall be construed as defined by the Law on Natural Gas</w:t>
      </w:r>
      <w:r w:rsidR="00416BA5" w:rsidRPr="00C9315E">
        <w:rPr>
          <w:rFonts w:asciiTheme="minorHAnsi" w:hAnsiTheme="minorHAnsi"/>
          <w:lang w:val="en-GB"/>
        </w:rPr>
        <w:t xml:space="preserve"> and the</w:t>
      </w:r>
      <w:r w:rsidRPr="00C9315E">
        <w:rPr>
          <w:rFonts w:asciiTheme="minorHAnsi" w:hAnsiTheme="minorHAnsi"/>
          <w:lang w:val="en-GB"/>
        </w:rPr>
        <w:t xml:space="preserve"> Balancing Rules. </w:t>
      </w:r>
    </w:p>
    <w:p w14:paraId="1F70FA73" w14:textId="77777777" w:rsidR="003E6ADA" w:rsidRPr="00C9315E" w:rsidRDefault="00B82139" w:rsidP="00C9315E">
      <w:pPr>
        <w:numPr>
          <w:ilvl w:val="0"/>
          <w:numId w:val="6"/>
        </w:numPr>
        <w:tabs>
          <w:tab w:val="clear" w:pos="432"/>
          <w:tab w:val="left" w:pos="1134"/>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Definitions formulated in the </w:t>
      </w:r>
      <w:r w:rsidR="005C2D52" w:rsidRPr="00C9315E">
        <w:rPr>
          <w:rFonts w:asciiTheme="minorHAnsi" w:hAnsiTheme="minorHAnsi"/>
          <w:lang w:val="en-GB"/>
        </w:rPr>
        <w:t xml:space="preserve">Access </w:t>
      </w:r>
      <w:r w:rsidRPr="00C9315E">
        <w:rPr>
          <w:rFonts w:asciiTheme="minorHAnsi" w:hAnsiTheme="minorHAnsi"/>
          <w:lang w:val="en-GB"/>
        </w:rPr>
        <w:t xml:space="preserve">Rules such as "no less than n working days before the commencement of the period for which the capacity is booked”, “at least n days before the commencement of the period of use of capacity” must be understood as definitions that by the commencement of transmission or use of capacity must remain a number of complete n working days. Let’s suppose that in the event of the provision that "bookings are accepted no later than 3 business days prior to the commencement of the period for which the capacity is booked, and if the commencement period (P) is Friday, bookings must be placed no later than on Monday (P-4), if the commencement of the period (P) is Thursday, bookings must be submitted no later than on Friday (P-6). </w:t>
      </w:r>
    </w:p>
    <w:p w14:paraId="4C44CEE4" w14:textId="43B5F484"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If the operations associated with the booking and administration of the transmission services are carried through the ETSS, the time limits provided in these </w:t>
      </w:r>
      <w:r w:rsidR="005C2D52" w:rsidRPr="00C9315E">
        <w:rPr>
          <w:rFonts w:asciiTheme="minorHAnsi" w:hAnsiTheme="minorHAnsi"/>
          <w:lang w:val="en-GB"/>
        </w:rPr>
        <w:t xml:space="preserve">Access </w:t>
      </w:r>
      <w:r w:rsidRPr="00C9315E">
        <w:rPr>
          <w:rFonts w:asciiTheme="minorHAnsi" w:hAnsiTheme="minorHAnsi"/>
          <w:lang w:val="en-GB"/>
        </w:rPr>
        <w:t xml:space="preserve">Rules shall be recorded without distinction of work and rest days; if the said operations are conducted in writing (by e-mail, telephone or mail) time limits shall be expressed in the </w:t>
      </w:r>
      <w:r w:rsidR="005C2D52" w:rsidRPr="00C9315E">
        <w:rPr>
          <w:rFonts w:asciiTheme="minorHAnsi" w:hAnsiTheme="minorHAnsi"/>
          <w:lang w:val="en-GB"/>
        </w:rPr>
        <w:t xml:space="preserve">Access </w:t>
      </w:r>
      <w:r w:rsidRPr="00C9315E">
        <w:rPr>
          <w:rFonts w:asciiTheme="minorHAnsi" w:hAnsiTheme="minorHAnsi"/>
          <w:lang w:val="en-GB"/>
        </w:rPr>
        <w:t xml:space="preserve">Rules in working days. </w:t>
      </w:r>
    </w:p>
    <w:p w14:paraId="06C1D4C0" w14:textId="76B3A663" w:rsidR="00360A4A" w:rsidRPr="00C9315E" w:rsidRDefault="00A576D8"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All the defi</w:t>
      </w:r>
      <w:r w:rsidR="00360A4A" w:rsidRPr="00C9315E">
        <w:rPr>
          <w:rFonts w:asciiTheme="minorHAnsi" w:hAnsiTheme="minorHAnsi"/>
          <w:lang w:val="en-GB"/>
        </w:rPr>
        <w:t xml:space="preserve">nitions and terms used in Access Rules, </w:t>
      </w:r>
      <w:r w:rsidR="00071FBE" w:rsidRPr="00C9315E">
        <w:rPr>
          <w:rFonts w:asciiTheme="minorHAnsi" w:hAnsiTheme="minorHAnsi"/>
          <w:lang w:val="en-GB"/>
        </w:rPr>
        <w:t>related to the provision of information, are indicated in Lithuani</w:t>
      </w:r>
      <w:r w:rsidRPr="00C9315E">
        <w:rPr>
          <w:rFonts w:asciiTheme="minorHAnsi" w:hAnsiTheme="minorHAnsi"/>
          <w:lang w:val="en-GB"/>
        </w:rPr>
        <w:t>a</w:t>
      </w:r>
      <w:r w:rsidR="00071FBE" w:rsidRPr="00C9315E">
        <w:rPr>
          <w:rFonts w:asciiTheme="minorHAnsi" w:hAnsiTheme="minorHAnsi"/>
          <w:lang w:val="en-GB"/>
        </w:rPr>
        <w:t>n time, i.e. EET (Eastern European Time) time</w:t>
      </w:r>
      <w:r w:rsidR="00B83DA7" w:rsidRPr="00C9315E">
        <w:rPr>
          <w:rFonts w:asciiTheme="minorHAnsi" w:hAnsiTheme="minorHAnsi"/>
          <w:lang w:val="en-GB"/>
        </w:rPr>
        <w:t xml:space="preserve"> is used for winter time</w:t>
      </w:r>
      <w:r w:rsidR="00071FBE" w:rsidRPr="00C9315E">
        <w:rPr>
          <w:rFonts w:asciiTheme="minorHAnsi" w:hAnsiTheme="minorHAnsi"/>
          <w:lang w:val="en-GB"/>
        </w:rPr>
        <w:t xml:space="preserve">, EEST (Eastern European </w:t>
      </w:r>
      <w:r w:rsidR="00B83DA7" w:rsidRPr="00C9315E">
        <w:rPr>
          <w:rFonts w:asciiTheme="minorHAnsi" w:hAnsiTheme="minorHAnsi"/>
          <w:lang w:val="en-GB"/>
        </w:rPr>
        <w:t xml:space="preserve">Summer </w:t>
      </w:r>
      <w:r w:rsidR="00071FBE" w:rsidRPr="00C9315E">
        <w:rPr>
          <w:rFonts w:asciiTheme="minorHAnsi" w:hAnsiTheme="minorHAnsi"/>
          <w:lang w:val="en-GB"/>
        </w:rPr>
        <w:t>Time) time</w:t>
      </w:r>
      <w:r w:rsidR="00B83DA7" w:rsidRPr="00C9315E">
        <w:rPr>
          <w:rFonts w:asciiTheme="minorHAnsi" w:hAnsiTheme="minorHAnsi"/>
          <w:lang w:val="en-GB"/>
        </w:rPr>
        <w:t xml:space="preserve"> is used </w:t>
      </w:r>
      <w:r w:rsidR="00071FBE" w:rsidRPr="00C9315E">
        <w:rPr>
          <w:rFonts w:asciiTheme="minorHAnsi" w:hAnsiTheme="minorHAnsi"/>
          <w:lang w:val="en-GB"/>
        </w:rPr>
        <w:t>when daylight saving is applied</w:t>
      </w:r>
      <w:r w:rsidR="00B83DA7" w:rsidRPr="00C9315E">
        <w:rPr>
          <w:rFonts w:asciiTheme="minorHAnsi" w:hAnsiTheme="minorHAnsi"/>
          <w:lang w:val="en-GB"/>
        </w:rPr>
        <w:t>.</w:t>
      </w:r>
    </w:p>
    <w:p w14:paraId="65031D46" w14:textId="03119FBB" w:rsidR="00DF09ED" w:rsidRPr="00C9315E" w:rsidRDefault="00A31A96"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ins w:id="21" w:author="Author" w:date="2021-05-21T12:04:00Z">
        <w:r w:rsidRPr="00C9315E">
          <w:rPr>
            <w:rFonts w:asciiTheme="minorHAnsi" w:hAnsiTheme="minorHAnsi"/>
            <w:lang w:val="en-GB"/>
          </w:rPr>
          <w:t>The provisions of the Access Rules applicable at the Domestic Exit Point shall apply both to Network Users transporting gas to the Domestic Exit Point and to Network Users transporting gas to the Domestic Exit Point Achema.</w:t>
        </w:r>
      </w:ins>
    </w:p>
    <w:p w14:paraId="550B8E02" w14:textId="77777777" w:rsidR="00B82139" w:rsidRPr="00C9315E" w:rsidRDefault="00B82139" w:rsidP="00B64617">
      <w:pPr>
        <w:tabs>
          <w:tab w:val="left" w:pos="1200"/>
        </w:tabs>
        <w:spacing w:before="60" w:line="264" w:lineRule="auto"/>
        <w:ind w:firstLine="709"/>
        <w:rPr>
          <w:rFonts w:asciiTheme="minorHAnsi" w:hAnsiTheme="minorHAnsi"/>
          <w:b/>
          <w:caps/>
          <w:lang w:val="en-GB"/>
        </w:rPr>
      </w:pPr>
      <w:r w:rsidRPr="00C9315E">
        <w:rPr>
          <w:rFonts w:asciiTheme="minorHAnsi" w:hAnsiTheme="minorHAnsi"/>
          <w:b/>
          <w:caps/>
          <w:sz w:val="22"/>
          <w:lang w:val="en-GB"/>
        </w:rPr>
        <w:br w:type="page"/>
      </w:r>
    </w:p>
    <w:p w14:paraId="435D26D2" w14:textId="0B42BC7B" w:rsidR="004F7E08" w:rsidRPr="00C9315E" w:rsidRDefault="004F7E08" w:rsidP="00B64617">
      <w:pPr>
        <w:spacing w:before="60" w:line="264" w:lineRule="auto"/>
        <w:ind w:firstLine="709"/>
        <w:jc w:val="center"/>
        <w:rPr>
          <w:rFonts w:asciiTheme="minorHAnsi" w:hAnsiTheme="minorHAnsi"/>
          <w:lang w:val="en-GB"/>
        </w:rPr>
      </w:pPr>
      <w:bookmarkStart w:id="22" w:name="_Toc477172258"/>
      <w:r w:rsidRPr="00C9315E">
        <w:rPr>
          <w:rFonts w:asciiTheme="minorHAnsi" w:hAnsiTheme="minorHAnsi"/>
          <w:lang w:val="en-GB"/>
        </w:rPr>
        <w:lastRenderedPageBreak/>
        <w:t>CHAPTER III</w:t>
      </w:r>
    </w:p>
    <w:p w14:paraId="3753CEC6" w14:textId="57637899" w:rsidR="00B82139" w:rsidRPr="00C9315E" w:rsidRDefault="00B82139" w:rsidP="00B64617">
      <w:pPr>
        <w:pStyle w:val="Heading1"/>
        <w:spacing w:before="60" w:line="264" w:lineRule="auto"/>
        <w:ind w:firstLine="709"/>
      </w:pPr>
      <w:bookmarkStart w:id="23" w:name="_Toc512862394"/>
      <w:r w:rsidRPr="00C9315E">
        <w:t xml:space="preserve">RIGHTS AND OBLIGATIONS OF THE TSO AND </w:t>
      </w:r>
      <w:r w:rsidR="00F11C61" w:rsidRPr="00C9315E">
        <w:t>NETWORK</w:t>
      </w:r>
      <w:r w:rsidRPr="00C9315E">
        <w:t xml:space="preserve"> USERS</w:t>
      </w:r>
      <w:bookmarkEnd w:id="22"/>
      <w:bookmarkEnd w:id="23"/>
    </w:p>
    <w:p w14:paraId="1E166ABD" w14:textId="77777777" w:rsidR="0056143F" w:rsidRPr="00C9315E" w:rsidRDefault="0056143F" w:rsidP="00B64617">
      <w:pPr>
        <w:spacing w:before="60" w:line="264" w:lineRule="auto"/>
        <w:ind w:firstLine="709"/>
        <w:rPr>
          <w:lang w:val="en-GB" w:eastAsia="en-US"/>
        </w:rPr>
      </w:pPr>
    </w:p>
    <w:p w14:paraId="253058EC" w14:textId="77777777" w:rsidR="00B82139" w:rsidRPr="00C9315E" w:rsidRDefault="00B82139" w:rsidP="00C9315E">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Rights and obligations of the TSO and </w:t>
      </w:r>
      <w:r w:rsidR="00F11C61" w:rsidRPr="00C9315E">
        <w:rPr>
          <w:rFonts w:asciiTheme="minorHAnsi" w:hAnsiTheme="minorHAnsi"/>
          <w:b/>
          <w:lang w:val="en-GB"/>
        </w:rPr>
        <w:t>Network Users</w:t>
      </w:r>
      <w:r w:rsidRPr="00C9315E">
        <w:rPr>
          <w:rFonts w:asciiTheme="minorHAnsi" w:hAnsiTheme="minorHAnsi"/>
          <w:b/>
          <w:lang w:val="en-GB"/>
        </w:rPr>
        <w:t>:</w:t>
      </w:r>
    </w:p>
    <w:p w14:paraId="4AD02B27" w14:textId="77777777" w:rsidR="00B82139" w:rsidRPr="00C9315E" w:rsidRDefault="00B82139" w:rsidP="00B64617">
      <w:pPr>
        <w:numPr>
          <w:ilvl w:val="1"/>
          <w:numId w:val="6"/>
        </w:numPr>
        <w:tabs>
          <w:tab w:val="clear" w:pos="2688"/>
          <w:tab w:val="num" w:pos="1276"/>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The TSO shall have the right:</w:t>
      </w:r>
    </w:p>
    <w:p w14:paraId="2F1453B5" w14:textId="6A47C674" w:rsidR="00B82139" w:rsidRPr="00C9315E" w:rsidRDefault="00B82139" w:rsidP="00B64617">
      <w:pPr>
        <w:numPr>
          <w:ilvl w:val="2"/>
          <w:numId w:val="6"/>
        </w:numPr>
        <w:tabs>
          <w:tab w:val="clear" w:pos="1571"/>
          <w:tab w:val="num" w:pos="1442"/>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set out the </w:t>
      </w:r>
      <w:r w:rsidR="005C2D52" w:rsidRPr="00C9315E">
        <w:rPr>
          <w:rFonts w:asciiTheme="minorHAnsi" w:hAnsiTheme="minorHAnsi"/>
          <w:lang w:val="en-GB"/>
        </w:rPr>
        <w:t xml:space="preserve">Access </w:t>
      </w:r>
      <w:r w:rsidRPr="00C9315E">
        <w:rPr>
          <w:rFonts w:asciiTheme="minorHAnsi" w:hAnsiTheme="minorHAnsi"/>
          <w:lang w:val="en-GB"/>
        </w:rPr>
        <w:t>Rules;</w:t>
      </w:r>
    </w:p>
    <w:p w14:paraId="39DC06BE" w14:textId="77777777" w:rsidR="00B82139" w:rsidRPr="00C9315E" w:rsidRDefault="00B82139" w:rsidP="00B64617">
      <w:pPr>
        <w:numPr>
          <w:ilvl w:val="2"/>
          <w:numId w:val="6"/>
        </w:numPr>
        <w:tabs>
          <w:tab w:val="clear" w:pos="1571"/>
          <w:tab w:val="num" w:pos="1442"/>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to set out the Balancing Rules;</w:t>
      </w:r>
    </w:p>
    <w:p w14:paraId="48FB8582" w14:textId="77777777" w:rsidR="00B82139" w:rsidRPr="00C9315E" w:rsidRDefault="00B82139" w:rsidP="00B64617">
      <w:pPr>
        <w:numPr>
          <w:ilvl w:val="2"/>
          <w:numId w:val="6"/>
        </w:numPr>
        <w:tabs>
          <w:tab w:val="clear" w:pos="1571"/>
          <w:tab w:val="num" w:pos="1470"/>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require the </w:t>
      </w:r>
      <w:r w:rsidR="00F11C61" w:rsidRPr="00C9315E">
        <w:rPr>
          <w:rFonts w:asciiTheme="minorHAnsi" w:hAnsiTheme="minorHAnsi"/>
          <w:lang w:val="en-GB"/>
        </w:rPr>
        <w:t>Network Users</w:t>
      </w:r>
      <w:r w:rsidRPr="00C9315E">
        <w:rPr>
          <w:rFonts w:asciiTheme="minorHAnsi" w:hAnsiTheme="minorHAnsi"/>
          <w:lang w:val="en-GB"/>
        </w:rPr>
        <w:t xml:space="preserve"> to carry out the provisions of the </w:t>
      </w:r>
      <w:r w:rsidR="005C2D52" w:rsidRPr="00C9315E">
        <w:rPr>
          <w:rFonts w:asciiTheme="minorHAnsi" w:hAnsiTheme="minorHAnsi"/>
          <w:lang w:val="en-GB"/>
        </w:rPr>
        <w:t xml:space="preserve">Access </w:t>
      </w:r>
      <w:r w:rsidRPr="00C9315E">
        <w:rPr>
          <w:rFonts w:asciiTheme="minorHAnsi" w:hAnsiTheme="minorHAnsi"/>
          <w:lang w:val="en-GB"/>
        </w:rPr>
        <w:t>Rules and of the Balancing Rules;</w:t>
      </w:r>
    </w:p>
    <w:p w14:paraId="743DA7F0" w14:textId="5E9548D9" w:rsidR="00B82139" w:rsidRPr="00C9315E" w:rsidRDefault="00305ED7" w:rsidP="00B64617">
      <w:pPr>
        <w:numPr>
          <w:ilvl w:val="2"/>
          <w:numId w:val="6"/>
        </w:numPr>
        <w:tabs>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refuse to grant access to the transmission system and to restrict or stop the transmission of gas in the procedure set out in </w:t>
      </w:r>
      <w:r w:rsidR="00514AF7" w:rsidRPr="00C9315E">
        <w:rPr>
          <w:rFonts w:asciiTheme="minorHAnsi" w:hAnsiTheme="minorHAnsi"/>
          <w:lang w:val="en-GB"/>
        </w:rPr>
        <w:t>chapter</w:t>
      </w:r>
      <w:r w:rsidRPr="00C9315E">
        <w:rPr>
          <w:rFonts w:asciiTheme="minorHAnsi" w:hAnsiTheme="minorHAnsi"/>
          <w:lang w:val="en-GB"/>
        </w:rPr>
        <w:t xml:space="preserve"> </w:t>
      </w:r>
      <w:r w:rsidR="00514AF7" w:rsidRPr="00C9315E">
        <w:rPr>
          <w:rFonts w:asciiTheme="minorHAnsi" w:hAnsiTheme="minorHAnsi"/>
          <w:lang w:val="en-GB"/>
        </w:rPr>
        <w:t>XVIII</w:t>
      </w:r>
      <w:r w:rsidRPr="00C9315E">
        <w:rPr>
          <w:rFonts w:asciiTheme="minorHAnsi" w:hAnsiTheme="minorHAnsi"/>
          <w:lang w:val="en-GB"/>
        </w:rPr>
        <w:t xml:space="preserve"> of the Access Rules and in </w:t>
      </w:r>
      <w:r w:rsidR="00C6666F" w:rsidRPr="00C9315E">
        <w:rPr>
          <w:rFonts w:asciiTheme="minorHAnsi" w:hAnsiTheme="minorHAnsi"/>
          <w:lang w:val="en-GB"/>
        </w:rPr>
        <w:t>the Law on Natural Gas</w:t>
      </w:r>
      <w:r w:rsidR="00B82139" w:rsidRPr="00C9315E">
        <w:rPr>
          <w:rFonts w:asciiTheme="minorHAnsi" w:hAnsiTheme="minorHAnsi"/>
          <w:lang w:val="en-GB"/>
        </w:rPr>
        <w:t>;</w:t>
      </w:r>
    </w:p>
    <w:p w14:paraId="7C60889C" w14:textId="3F0251B6" w:rsidR="00B82139" w:rsidRPr="00C9315E" w:rsidRDefault="00B82139" w:rsidP="00B64617">
      <w:pPr>
        <w:numPr>
          <w:ilvl w:val="2"/>
          <w:numId w:val="6"/>
        </w:numPr>
        <w:tabs>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require </w:t>
      </w:r>
      <w:r w:rsidR="00F11C61" w:rsidRPr="00C9315E">
        <w:rPr>
          <w:rFonts w:asciiTheme="minorHAnsi" w:hAnsiTheme="minorHAnsi"/>
          <w:lang w:val="en-GB"/>
        </w:rPr>
        <w:t>Network Users</w:t>
      </w:r>
      <w:r w:rsidRPr="00C9315E">
        <w:rPr>
          <w:rFonts w:asciiTheme="minorHAnsi" w:hAnsiTheme="minorHAnsi"/>
          <w:lang w:val="en-GB"/>
        </w:rPr>
        <w:t xml:space="preserve"> to pay for the transmission services provided in the </w:t>
      </w:r>
      <w:r w:rsidR="00866314" w:rsidRPr="00C9315E">
        <w:rPr>
          <w:rFonts w:asciiTheme="minorHAnsi" w:hAnsiTheme="minorHAnsi"/>
          <w:lang w:val="en-GB"/>
        </w:rPr>
        <w:t xml:space="preserve">to </w:t>
      </w:r>
      <w:r w:rsidRPr="00C9315E">
        <w:rPr>
          <w:rFonts w:asciiTheme="minorHAnsi" w:hAnsiTheme="minorHAnsi"/>
          <w:lang w:val="en-GB"/>
        </w:rPr>
        <w:t xml:space="preserve">procedure set out in the </w:t>
      </w:r>
      <w:r w:rsidR="005C2D52" w:rsidRPr="00C9315E">
        <w:rPr>
          <w:rFonts w:asciiTheme="minorHAnsi" w:hAnsiTheme="minorHAnsi"/>
          <w:lang w:val="en-GB"/>
        </w:rPr>
        <w:t xml:space="preserve">Access </w:t>
      </w:r>
      <w:r w:rsidRPr="00C9315E">
        <w:rPr>
          <w:rFonts w:asciiTheme="minorHAnsi" w:hAnsiTheme="minorHAnsi"/>
          <w:lang w:val="en-GB"/>
        </w:rPr>
        <w:t>Rules;</w:t>
      </w:r>
    </w:p>
    <w:p w14:paraId="1E65D491" w14:textId="093A18FC" w:rsidR="00B82139" w:rsidRPr="00C9315E" w:rsidRDefault="00305ED7" w:rsidP="00C9315E">
      <w:pPr>
        <w:numPr>
          <w:ilvl w:val="2"/>
          <w:numId w:val="6"/>
        </w:numPr>
        <w:tabs>
          <w:tab w:val="clear" w:pos="1571"/>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to use other rights granted by the TSO defined in</w:t>
      </w:r>
      <w:r w:rsidR="00394E2D" w:rsidRPr="00C9315E">
        <w:rPr>
          <w:rFonts w:asciiTheme="minorHAnsi" w:hAnsiTheme="minorHAnsi"/>
          <w:lang w:val="en-GB"/>
        </w:rPr>
        <w:t xml:space="preserve"> EU </w:t>
      </w:r>
      <w:r w:rsidRPr="00C9315E">
        <w:rPr>
          <w:rFonts w:asciiTheme="minorHAnsi" w:hAnsiTheme="minorHAnsi"/>
          <w:lang w:val="en-GB"/>
        </w:rPr>
        <w:t>legislation, the</w:t>
      </w:r>
      <w:r w:rsidR="00394E2D" w:rsidRPr="00C9315E">
        <w:rPr>
          <w:rFonts w:asciiTheme="minorHAnsi" w:hAnsiTheme="minorHAnsi"/>
          <w:lang w:val="en-GB"/>
        </w:rPr>
        <w:t xml:space="preserve"> Law on Natural Gas, the</w:t>
      </w:r>
      <w:r w:rsidRPr="00C9315E">
        <w:rPr>
          <w:rFonts w:asciiTheme="minorHAnsi" w:hAnsiTheme="minorHAnsi"/>
          <w:lang w:val="en-GB"/>
        </w:rPr>
        <w:t xml:space="preserve"> Access Rules and </w:t>
      </w:r>
      <w:r w:rsidR="00394E2D" w:rsidRPr="00C9315E">
        <w:rPr>
          <w:rFonts w:asciiTheme="minorHAnsi" w:hAnsiTheme="minorHAnsi"/>
          <w:lang w:val="en-GB"/>
        </w:rPr>
        <w:t xml:space="preserve">the </w:t>
      </w:r>
      <w:r w:rsidRPr="00C9315E">
        <w:rPr>
          <w:rFonts w:asciiTheme="minorHAnsi" w:hAnsiTheme="minorHAnsi"/>
          <w:lang w:val="en-GB"/>
        </w:rPr>
        <w:t>Balancing Rules</w:t>
      </w:r>
      <w:r w:rsidR="00B82139" w:rsidRPr="00C9315E">
        <w:rPr>
          <w:rFonts w:asciiTheme="minorHAnsi" w:hAnsiTheme="minorHAnsi"/>
          <w:lang w:val="en-GB"/>
        </w:rPr>
        <w:t xml:space="preserve">. </w:t>
      </w:r>
    </w:p>
    <w:p w14:paraId="439876F2" w14:textId="77777777" w:rsidR="00B82139" w:rsidRPr="00C9315E" w:rsidRDefault="00B82139" w:rsidP="00B64617">
      <w:pPr>
        <w:numPr>
          <w:ilvl w:val="1"/>
          <w:numId w:val="6"/>
        </w:numPr>
        <w:tabs>
          <w:tab w:val="clear" w:pos="2688"/>
          <w:tab w:val="num" w:pos="1418"/>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The TSO shall have the obligations:</w:t>
      </w:r>
    </w:p>
    <w:p w14:paraId="4B180B90" w14:textId="77777777" w:rsidR="00B82139" w:rsidRPr="00C9315E" w:rsidRDefault="00B82139" w:rsidP="00B64617">
      <w:pPr>
        <w:numPr>
          <w:ilvl w:val="2"/>
          <w:numId w:val="6"/>
        </w:numPr>
        <w:tabs>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ensure reliable operation of the transmission system, and the efficient and safe transmission of gas; </w:t>
      </w:r>
    </w:p>
    <w:p w14:paraId="7480717F" w14:textId="20189E93"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provide the right to make use of the transmission system for all </w:t>
      </w:r>
      <w:r w:rsidR="00F11C61" w:rsidRPr="00C9315E">
        <w:rPr>
          <w:rFonts w:asciiTheme="minorHAnsi" w:hAnsiTheme="minorHAnsi"/>
          <w:lang w:val="en-GB"/>
        </w:rPr>
        <w:t>Network Users</w:t>
      </w:r>
      <w:r w:rsidRPr="00C9315E">
        <w:rPr>
          <w:rFonts w:asciiTheme="minorHAnsi" w:hAnsiTheme="minorHAnsi"/>
          <w:lang w:val="en-GB"/>
        </w:rPr>
        <w:t xml:space="preserve"> under the conditions laid down in the </w:t>
      </w:r>
      <w:r w:rsidR="005C2D52" w:rsidRPr="00C9315E">
        <w:rPr>
          <w:rFonts w:asciiTheme="minorHAnsi" w:hAnsiTheme="minorHAnsi"/>
          <w:lang w:val="en-GB"/>
        </w:rPr>
        <w:t xml:space="preserve">Access </w:t>
      </w:r>
      <w:r w:rsidRPr="00C9315E">
        <w:rPr>
          <w:rFonts w:asciiTheme="minorHAnsi" w:hAnsiTheme="minorHAnsi"/>
          <w:lang w:val="en-GB"/>
        </w:rPr>
        <w:t xml:space="preserve">Rules and </w:t>
      </w:r>
      <w:r w:rsidR="00394E2D" w:rsidRPr="00C9315E">
        <w:rPr>
          <w:rFonts w:asciiTheme="minorHAnsi" w:hAnsiTheme="minorHAnsi"/>
          <w:lang w:val="en-GB"/>
        </w:rPr>
        <w:t>the Law on Natural Gas</w:t>
      </w:r>
      <w:r w:rsidRPr="00C9315E">
        <w:rPr>
          <w:rFonts w:asciiTheme="minorHAnsi" w:hAnsiTheme="minorHAnsi"/>
          <w:lang w:val="en-GB"/>
        </w:rPr>
        <w:t>;</w:t>
      </w:r>
    </w:p>
    <w:p w14:paraId="7E8EFB56"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ensure the transmission of gas to the </w:t>
      </w:r>
      <w:r w:rsidR="00F11C61" w:rsidRPr="00C9315E">
        <w:rPr>
          <w:rFonts w:asciiTheme="minorHAnsi" w:hAnsiTheme="minorHAnsi"/>
          <w:lang w:val="en-GB"/>
        </w:rPr>
        <w:t>Network Users</w:t>
      </w:r>
      <w:r w:rsidRPr="00C9315E">
        <w:rPr>
          <w:rFonts w:asciiTheme="minorHAnsi" w:hAnsiTheme="minorHAnsi"/>
          <w:lang w:val="en-GB"/>
        </w:rPr>
        <w:t xml:space="preserve"> to the gas delivery </w:t>
      </w:r>
      <w:r w:rsidR="00B74BAC" w:rsidRPr="00C9315E">
        <w:rPr>
          <w:rFonts w:asciiTheme="minorHAnsi" w:hAnsiTheme="minorHAnsi"/>
          <w:lang w:val="en-GB"/>
        </w:rPr>
        <w:t>location</w:t>
      </w:r>
      <w:r w:rsidRPr="00C9315E">
        <w:rPr>
          <w:rFonts w:asciiTheme="minorHAnsi" w:hAnsiTheme="minorHAnsi"/>
          <w:lang w:val="en-GB"/>
        </w:rPr>
        <w:t>;</w:t>
      </w:r>
    </w:p>
    <w:p w14:paraId="4E4D0927"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transmit gas in the procedure set out in the </w:t>
      </w:r>
      <w:r w:rsidR="005C2D52" w:rsidRPr="00C9315E">
        <w:rPr>
          <w:rFonts w:asciiTheme="minorHAnsi" w:hAnsiTheme="minorHAnsi"/>
          <w:lang w:val="en-GB"/>
        </w:rPr>
        <w:t xml:space="preserve">Access </w:t>
      </w:r>
      <w:r w:rsidRPr="00C9315E">
        <w:rPr>
          <w:rFonts w:asciiTheme="minorHAnsi" w:hAnsiTheme="minorHAnsi"/>
          <w:lang w:val="en-GB"/>
        </w:rPr>
        <w:t>Rules;</w:t>
      </w:r>
    </w:p>
    <w:p w14:paraId="7C650132"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provide </w:t>
      </w:r>
      <w:r w:rsidR="00F11C61" w:rsidRPr="00C9315E">
        <w:rPr>
          <w:rFonts w:asciiTheme="minorHAnsi" w:hAnsiTheme="minorHAnsi"/>
          <w:lang w:val="en-GB"/>
        </w:rPr>
        <w:t>Network Users</w:t>
      </w:r>
      <w:r w:rsidRPr="00C9315E">
        <w:rPr>
          <w:rFonts w:asciiTheme="minorHAnsi" w:hAnsiTheme="minorHAnsi"/>
          <w:lang w:val="en-GB"/>
        </w:rPr>
        <w:t xml:space="preserve"> with the relevant and timely information related to the transmission services in the procedure set out in the </w:t>
      </w:r>
      <w:r w:rsidR="005C2D52" w:rsidRPr="00C9315E">
        <w:rPr>
          <w:rFonts w:asciiTheme="minorHAnsi" w:hAnsiTheme="minorHAnsi"/>
          <w:lang w:val="en-GB"/>
        </w:rPr>
        <w:t xml:space="preserve">Access </w:t>
      </w:r>
      <w:r w:rsidRPr="00C9315E">
        <w:rPr>
          <w:rFonts w:asciiTheme="minorHAnsi" w:hAnsiTheme="minorHAnsi"/>
          <w:lang w:val="en-GB"/>
        </w:rPr>
        <w:t>Rules and Balancing Rules;</w:t>
      </w:r>
    </w:p>
    <w:p w14:paraId="49EBC7CF"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to perform the transmission system balancing in accordance with the procedure set out in the Balancing Rules;</w:t>
      </w:r>
    </w:p>
    <w:p w14:paraId="755D38B9" w14:textId="6B883CE6" w:rsidR="00B82139" w:rsidRPr="00C9315E" w:rsidRDefault="00305ED7"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perform other responsibilities of the TSO specified in the provisions of the Access Rules, </w:t>
      </w:r>
      <w:r w:rsidR="00E90F65" w:rsidRPr="00C9315E">
        <w:rPr>
          <w:rFonts w:asciiTheme="minorHAnsi" w:hAnsiTheme="minorHAnsi"/>
          <w:lang w:val="en-GB"/>
        </w:rPr>
        <w:t xml:space="preserve">the </w:t>
      </w:r>
      <w:r w:rsidRPr="00C9315E">
        <w:rPr>
          <w:rFonts w:asciiTheme="minorHAnsi" w:hAnsiTheme="minorHAnsi"/>
          <w:lang w:val="en-GB"/>
        </w:rPr>
        <w:t xml:space="preserve">Balancing Rules and </w:t>
      </w:r>
      <w:r w:rsidR="00E90F65" w:rsidRPr="00C9315E">
        <w:rPr>
          <w:rFonts w:asciiTheme="minorHAnsi" w:hAnsiTheme="minorHAnsi"/>
          <w:lang w:val="en-GB"/>
        </w:rPr>
        <w:t>the Law on Natural Gas</w:t>
      </w:r>
      <w:r w:rsidR="00B82139" w:rsidRPr="00C9315E">
        <w:rPr>
          <w:rFonts w:asciiTheme="minorHAnsi" w:hAnsiTheme="minorHAnsi"/>
          <w:lang w:val="en-GB"/>
        </w:rPr>
        <w:t>.</w:t>
      </w:r>
    </w:p>
    <w:p w14:paraId="1455F9F6" w14:textId="77777777" w:rsidR="00B82139" w:rsidRPr="00C9315E" w:rsidRDefault="00B82139" w:rsidP="00890609">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11C61" w:rsidRPr="00C9315E">
        <w:rPr>
          <w:rFonts w:asciiTheme="minorHAnsi" w:hAnsiTheme="minorHAnsi"/>
          <w:lang w:val="en-GB"/>
        </w:rPr>
        <w:t>Network User</w:t>
      </w:r>
      <w:r w:rsidRPr="00C9315E">
        <w:rPr>
          <w:rFonts w:asciiTheme="minorHAnsi" w:hAnsiTheme="minorHAnsi"/>
          <w:lang w:val="en-GB"/>
        </w:rPr>
        <w:t xml:space="preserve"> shall have the right:</w:t>
      </w:r>
    </w:p>
    <w:p w14:paraId="41630372"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make use of the transmission system in the procedure set out in the </w:t>
      </w:r>
      <w:r w:rsidR="005C2D52" w:rsidRPr="00C9315E">
        <w:rPr>
          <w:rFonts w:asciiTheme="minorHAnsi" w:hAnsiTheme="minorHAnsi"/>
          <w:lang w:val="en-GB"/>
        </w:rPr>
        <w:t xml:space="preserve">Access </w:t>
      </w:r>
      <w:r w:rsidRPr="00C9315E">
        <w:rPr>
          <w:rFonts w:asciiTheme="minorHAnsi" w:hAnsiTheme="minorHAnsi"/>
          <w:lang w:val="en-GB"/>
        </w:rPr>
        <w:t>Rules;</w:t>
      </w:r>
    </w:p>
    <w:p w14:paraId="0E880548"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obtain necessary information relating to the transmission services and other information, which the TSO has to provide to </w:t>
      </w:r>
      <w:r w:rsidR="00F11C61" w:rsidRPr="00C9315E">
        <w:rPr>
          <w:rFonts w:asciiTheme="minorHAnsi" w:hAnsiTheme="minorHAnsi"/>
          <w:lang w:val="en-GB"/>
        </w:rPr>
        <w:t>Network Users</w:t>
      </w:r>
      <w:r w:rsidRPr="00C9315E">
        <w:rPr>
          <w:rFonts w:asciiTheme="minorHAnsi" w:hAnsiTheme="minorHAnsi"/>
          <w:lang w:val="en-GB"/>
        </w:rPr>
        <w:t xml:space="preserve"> according to the responsibilities specified in the </w:t>
      </w:r>
      <w:r w:rsidR="005C2D52" w:rsidRPr="00C9315E">
        <w:rPr>
          <w:rFonts w:asciiTheme="minorHAnsi" w:hAnsiTheme="minorHAnsi"/>
          <w:lang w:val="en-GB"/>
        </w:rPr>
        <w:t xml:space="preserve">Access </w:t>
      </w:r>
      <w:r w:rsidRPr="00C9315E">
        <w:rPr>
          <w:rFonts w:asciiTheme="minorHAnsi" w:hAnsiTheme="minorHAnsi"/>
          <w:lang w:val="en-GB"/>
        </w:rPr>
        <w:t xml:space="preserve">Rules, in the procedure set out in the </w:t>
      </w:r>
      <w:r w:rsidR="005C2D52" w:rsidRPr="00C9315E">
        <w:rPr>
          <w:rFonts w:asciiTheme="minorHAnsi" w:hAnsiTheme="minorHAnsi"/>
          <w:lang w:val="en-GB"/>
        </w:rPr>
        <w:t xml:space="preserve">Access </w:t>
      </w:r>
      <w:r w:rsidRPr="00C9315E">
        <w:rPr>
          <w:rFonts w:asciiTheme="minorHAnsi" w:hAnsiTheme="minorHAnsi"/>
          <w:lang w:val="en-GB"/>
        </w:rPr>
        <w:t>Rules;</w:t>
      </w:r>
    </w:p>
    <w:p w14:paraId="133F5EF8"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receive invoices for the transmission services provided to them in the procedure set out in the </w:t>
      </w:r>
      <w:r w:rsidR="005C2D52" w:rsidRPr="00C9315E">
        <w:rPr>
          <w:rFonts w:asciiTheme="minorHAnsi" w:hAnsiTheme="minorHAnsi"/>
          <w:lang w:val="en-GB"/>
        </w:rPr>
        <w:t xml:space="preserve">Access </w:t>
      </w:r>
      <w:r w:rsidRPr="00C9315E">
        <w:rPr>
          <w:rFonts w:asciiTheme="minorHAnsi" w:hAnsiTheme="minorHAnsi"/>
          <w:lang w:val="en-GB"/>
        </w:rPr>
        <w:t xml:space="preserve">Rules; </w:t>
      </w:r>
    </w:p>
    <w:p w14:paraId="012B1256" w14:textId="4BBA2DA4" w:rsidR="00B82139" w:rsidRPr="00C9315E" w:rsidRDefault="00305ED7"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to require the TSO to perform its dut</w:t>
      </w:r>
      <w:r w:rsidR="003E7556" w:rsidRPr="00C9315E">
        <w:rPr>
          <w:rFonts w:asciiTheme="minorHAnsi" w:hAnsiTheme="minorHAnsi"/>
          <w:lang w:val="en-GB"/>
        </w:rPr>
        <w:t>ies set out in the Access Rules and the</w:t>
      </w:r>
      <w:r w:rsidRPr="00C9315E">
        <w:rPr>
          <w:rFonts w:asciiTheme="minorHAnsi" w:hAnsiTheme="minorHAnsi"/>
          <w:lang w:val="en-GB"/>
        </w:rPr>
        <w:t xml:space="preserve"> Balancing Rules</w:t>
      </w:r>
      <w:r w:rsidR="00B82139" w:rsidRPr="00C9315E">
        <w:rPr>
          <w:rFonts w:asciiTheme="minorHAnsi" w:hAnsiTheme="minorHAnsi"/>
          <w:lang w:val="en-GB"/>
        </w:rPr>
        <w:t>;</w:t>
      </w:r>
    </w:p>
    <w:p w14:paraId="6C6B103B" w14:textId="034C5166" w:rsidR="00B82139" w:rsidRPr="00C9315E" w:rsidRDefault="00305ED7"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use other rights granted to the </w:t>
      </w:r>
      <w:r w:rsidR="00F11C61" w:rsidRPr="00C9315E">
        <w:rPr>
          <w:rFonts w:asciiTheme="minorHAnsi" w:hAnsiTheme="minorHAnsi"/>
          <w:lang w:val="en-GB"/>
        </w:rPr>
        <w:t>Network Users</w:t>
      </w:r>
      <w:r w:rsidRPr="00C9315E">
        <w:rPr>
          <w:rFonts w:asciiTheme="minorHAnsi" w:hAnsiTheme="minorHAnsi"/>
          <w:lang w:val="en-GB"/>
        </w:rPr>
        <w:t xml:space="preserve"> set out in </w:t>
      </w:r>
      <w:r w:rsidR="000E6633" w:rsidRPr="00C9315E">
        <w:rPr>
          <w:rFonts w:asciiTheme="minorHAnsi" w:hAnsiTheme="minorHAnsi"/>
          <w:lang w:val="en-GB"/>
        </w:rPr>
        <w:t xml:space="preserve">the Law on Natural Gas, the Access Rules </w:t>
      </w:r>
      <w:r w:rsidRPr="00C9315E">
        <w:rPr>
          <w:rFonts w:asciiTheme="minorHAnsi" w:hAnsiTheme="minorHAnsi"/>
          <w:lang w:val="en-GB"/>
        </w:rPr>
        <w:t>and</w:t>
      </w:r>
      <w:r w:rsidR="000E6633" w:rsidRPr="00C9315E">
        <w:rPr>
          <w:rFonts w:asciiTheme="minorHAnsi" w:hAnsiTheme="minorHAnsi"/>
          <w:lang w:val="en-GB"/>
        </w:rPr>
        <w:t xml:space="preserve"> the</w:t>
      </w:r>
      <w:r w:rsidRPr="00C9315E">
        <w:rPr>
          <w:rFonts w:asciiTheme="minorHAnsi" w:hAnsiTheme="minorHAnsi"/>
          <w:lang w:val="en-GB"/>
        </w:rPr>
        <w:t xml:space="preserve"> Balancing Rules</w:t>
      </w:r>
      <w:r w:rsidR="00B82139" w:rsidRPr="00C9315E">
        <w:rPr>
          <w:rFonts w:asciiTheme="minorHAnsi" w:hAnsiTheme="minorHAnsi"/>
          <w:lang w:val="en-GB"/>
        </w:rPr>
        <w:t xml:space="preserve">. </w:t>
      </w:r>
    </w:p>
    <w:p w14:paraId="625AA0F7" w14:textId="77777777" w:rsidR="00B82139" w:rsidRPr="00C9315E" w:rsidRDefault="000526BD" w:rsidP="00890609">
      <w:pPr>
        <w:numPr>
          <w:ilvl w:val="1"/>
          <w:numId w:val="6"/>
        </w:numPr>
        <w:tabs>
          <w:tab w:val="clear" w:pos="2688"/>
          <w:tab w:val="num" w:pos="127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11C61" w:rsidRPr="00C9315E">
        <w:rPr>
          <w:rFonts w:asciiTheme="minorHAnsi" w:hAnsiTheme="minorHAnsi"/>
          <w:lang w:val="en-GB"/>
        </w:rPr>
        <w:t>Network User</w:t>
      </w:r>
      <w:r w:rsidRPr="00C9315E">
        <w:rPr>
          <w:rFonts w:asciiTheme="minorHAnsi" w:hAnsiTheme="minorHAnsi"/>
          <w:lang w:val="en-GB"/>
        </w:rPr>
        <w:t xml:space="preserve"> sha</w:t>
      </w:r>
      <w:r w:rsidR="00962CDA" w:rsidRPr="00C9315E">
        <w:rPr>
          <w:rFonts w:asciiTheme="minorHAnsi" w:hAnsiTheme="minorHAnsi"/>
          <w:lang w:val="en-GB"/>
        </w:rPr>
        <w:t>l</w:t>
      </w:r>
      <w:r w:rsidRPr="00C9315E">
        <w:rPr>
          <w:rFonts w:asciiTheme="minorHAnsi" w:hAnsiTheme="minorHAnsi"/>
          <w:lang w:val="en-GB"/>
        </w:rPr>
        <w:t>l have</w:t>
      </w:r>
      <w:r w:rsidR="00B82139" w:rsidRPr="00C9315E">
        <w:rPr>
          <w:rFonts w:asciiTheme="minorHAnsi" w:hAnsiTheme="minorHAnsi"/>
          <w:lang w:val="en-GB"/>
        </w:rPr>
        <w:t xml:space="preserve"> obligations:</w:t>
      </w:r>
    </w:p>
    <w:p w14:paraId="49DE20EF"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to comply with the provisions of the </w:t>
      </w:r>
      <w:r w:rsidR="005C2D52" w:rsidRPr="00C9315E">
        <w:rPr>
          <w:rFonts w:asciiTheme="minorHAnsi" w:hAnsiTheme="minorHAnsi"/>
          <w:lang w:val="en-GB"/>
        </w:rPr>
        <w:t xml:space="preserve">Access </w:t>
      </w:r>
      <w:r w:rsidRPr="00C9315E">
        <w:rPr>
          <w:rFonts w:asciiTheme="minorHAnsi" w:hAnsiTheme="minorHAnsi"/>
          <w:lang w:val="en-GB"/>
        </w:rPr>
        <w:t>Rules and Balancing Rules;</w:t>
      </w:r>
    </w:p>
    <w:p w14:paraId="69A25EAB"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deliver natural gas to the TSO to the Receipt </w:t>
      </w:r>
      <w:r w:rsidR="00B74BAC" w:rsidRPr="00C9315E">
        <w:rPr>
          <w:rFonts w:asciiTheme="minorHAnsi" w:hAnsiTheme="minorHAnsi"/>
          <w:lang w:val="en-GB"/>
        </w:rPr>
        <w:t xml:space="preserve">Location </w:t>
      </w:r>
      <w:r w:rsidRPr="00C9315E">
        <w:rPr>
          <w:rFonts w:asciiTheme="minorHAnsi" w:hAnsiTheme="minorHAnsi"/>
          <w:lang w:val="en-GB"/>
        </w:rPr>
        <w:t xml:space="preserve">and receive gas from the TSO at the Delivery </w:t>
      </w:r>
      <w:r w:rsidR="00B74BAC" w:rsidRPr="00C9315E">
        <w:rPr>
          <w:rFonts w:asciiTheme="minorHAnsi" w:hAnsiTheme="minorHAnsi"/>
          <w:lang w:val="en-GB"/>
        </w:rPr>
        <w:t>Location</w:t>
      </w:r>
      <w:r w:rsidRPr="00C9315E">
        <w:rPr>
          <w:rFonts w:asciiTheme="minorHAnsi" w:hAnsiTheme="minorHAnsi"/>
          <w:lang w:val="en-GB"/>
        </w:rPr>
        <w:t>;</w:t>
      </w:r>
    </w:p>
    <w:p w14:paraId="1516AAE7"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pay for the transmission services provided in accordance with the procedure set out in the </w:t>
      </w:r>
      <w:r w:rsidR="005C2D52" w:rsidRPr="00C9315E">
        <w:rPr>
          <w:rFonts w:asciiTheme="minorHAnsi" w:hAnsiTheme="minorHAnsi"/>
          <w:lang w:val="en-GB"/>
        </w:rPr>
        <w:t xml:space="preserve">Access </w:t>
      </w:r>
      <w:r w:rsidRPr="00C9315E">
        <w:rPr>
          <w:rFonts w:asciiTheme="minorHAnsi" w:hAnsiTheme="minorHAnsi"/>
          <w:lang w:val="en-GB"/>
        </w:rPr>
        <w:t>Rules;</w:t>
      </w:r>
    </w:p>
    <w:p w14:paraId="21A71F29"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provide the TSO with the required information related to the transmission services in accordance with the procedure set out in the </w:t>
      </w:r>
      <w:r w:rsidR="005C2D52" w:rsidRPr="00C9315E">
        <w:rPr>
          <w:rFonts w:asciiTheme="minorHAnsi" w:hAnsiTheme="minorHAnsi"/>
          <w:lang w:val="en-GB"/>
        </w:rPr>
        <w:t xml:space="preserve">Access </w:t>
      </w:r>
      <w:r w:rsidRPr="00C9315E">
        <w:rPr>
          <w:rFonts w:asciiTheme="minorHAnsi" w:hAnsiTheme="minorHAnsi"/>
          <w:lang w:val="en-GB"/>
        </w:rPr>
        <w:t>Rules and Balancing Rules;</w:t>
      </w:r>
    </w:p>
    <w:p w14:paraId="23632710" w14:textId="50A7071B" w:rsidR="00B82139" w:rsidRPr="00C9315E" w:rsidRDefault="00305ED7" w:rsidP="00C9315E">
      <w:pPr>
        <w:numPr>
          <w:ilvl w:val="2"/>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perform other obligations assigned to the </w:t>
      </w:r>
      <w:r w:rsidR="00F11C61" w:rsidRPr="00C9315E">
        <w:rPr>
          <w:rFonts w:asciiTheme="minorHAnsi" w:hAnsiTheme="minorHAnsi"/>
          <w:lang w:val="en-GB"/>
        </w:rPr>
        <w:t>Network Users</w:t>
      </w:r>
      <w:r w:rsidRPr="00C9315E">
        <w:rPr>
          <w:rFonts w:asciiTheme="minorHAnsi" w:hAnsiTheme="minorHAnsi"/>
          <w:lang w:val="en-GB"/>
        </w:rPr>
        <w:t xml:space="preserve"> and specified in the Access Rules, </w:t>
      </w:r>
      <w:r w:rsidR="000C3035" w:rsidRPr="00C9315E">
        <w:rPr>
          <w:rFonts w:asciiTheme="minorHAnsi" w:hAnsiTheme="minorHAnsi"/>
          <w:lang w:val="en-GB"/>
        </w:rPr>
        <w:t xml:space="preserve">the </w:t>
      </w:r>
      <w:r w:rsidRPr="00C9315E">
        <w:rPr>
          <w:rFonts w:asciiTheme="minorHAnsi" w:hAnsiTheme="minorHAnsi"/>
          <w:lang w:val="en-GB"/>
        </w:rPr>
        <w:t xml:space="preserve">Balancing Rules and </w:t>
      </w:r>
      <w:r w:rsidR="000C3035" w:rsidRPr="00C9315E">
        <w:rPr>
          <w:rFonts w:asciiTheme="minorHAnsi" w:hAnsiTheme="minorHAnsi"/>
          <w:lang w:val="en-GB"/>
        </w:rPr>
        <w:t>the Law on Natural Gas</w:t>
      </w:r>
      <w:r w:rsidR="00B82139" w:rsidRPr="00C9315E">
        <w:rPr>
          <w:rFonts w:asciiTheme="minorHAnsi" w:hAnsiTheme="minorHAnsi"/>
          <w:lang w:val="en-GB"/>
        </w:rPr>
        <w:t>.</w:t>
      </w:r>
    </w:p>
    <w:p w14:paraId="71A41DD1"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b/>
          <w:caps/>
          <w:sz w:val="22"/>
          <w:lang w:val="en-GB"/>
        </w:rPr>
        <w:br w:type="page"/>
      </w:r>
    </w:p>
    <w:p w14:paraId="28E4DF32" w14:textId="0ED39C8E" w:rsidR="004F7E08" w:rsidRPr="00C9315E" w:rsidRDefault="004F7E08" w:rsidP="00B64617">
      <w:pPr>
        <w:spacing w:before="60" w:line="264" w:lineRule="auto"/>
        <w:ind w:firstLine="709"/>
        <w:jc w:val="center"/>
        <w:rPr>
          <w:rFonts w:asciiTheme="minorHAnsi" w:hAnsiTheme="minorHAnsi"/>
          <w:lang w:val="en-GB"/>
        </w:rPr>
      </w:pPr>
      <w:bookmarkStart w:id="24" w:name="_Toc477172259"/>
      <w:r w:rsidRPr="00C9315E">
        <w:rPr>
          <w:rFonts w:asciiTheme="minorHAnsi" w:hAnsiTheme="minorHAnsi"/>
          <w:lang w:val="en-GB"/>
        </w:rPr>
        <w:lastRenderedPageBreak/>
        <w:t>CHAPTER IV</w:t>
      </w:r>
    </w:p>
    <w:p w14:paraId="4018D56F" w14:textId="50A9AE4D" w:rsidR="00B82139" w:rsidRPr="00C9315E" w:rsidRDefault="00B82139" w:rsidP="00B64617">
      <w:pPr>
        <w:pStyle w:val="Heading1"/>
        <w:spacing w:before="60" w:line="264" w:lineRule="auto"/>
        <w:ind w:firstLine="709"/>
      </w:pPr>
      <w:bookmarkStart w:id="25" w:name="_Toc512862395"/>
      <w:r w:rsidRPr="00C9315E">
        <w:t>COOPERATION BETWEEN THE TSO AND OTHER GAS SYSTEM OPERATORS</w:t>
      </w:r>
      <w:bookmarkEnd w:id="24"/>
      <w:bookmarkEnd w:id="25"/>
    </w:p>
    <w:p w14:paraId="1890A01C" w14:textId="77777777" w:rsidR="0056143F" w:rsidRPr="00C9315E" w:rsidRDefault="0056143F" w:rsidP="00B64617">
      <w:pPr>
        <w:spacing w:before="60" w:line="264" w:lineRule="auto"/>
        <w:ind w:firstLine="709"/>
        <w:rPr>
          <w:lang w:val="en-GB" w:eastAsia="en-US"/>
        </w:rPr>
      </w:pPr>
    </w:p>
    <w:p w14:paraId="13C0DC91" w14:textId="77777777"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The TSO shall cooperate with other gas system operators by exchanging the necessary technical and commercial information with them.</w:t>
      </w:r>
    </w:p>
    <w:p w14:paraId="68DA66F6" w14:textId="77777777"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Guidelines for the cooperation between the TSO and other gas system operators, the extent of the provision of information, frequency and other relevant conditions shall be provided for in the cooperation contracts concluded between the TSO and other gas systems operators under the specified terms and conditions.</w:t>
      </w:r>
    </w:p>
    <w:p w14:paraId="1DACE5BA" w14:textId="0F2B51C6" w:rsidR="00B83DA7" w:rsidRPr="00C9315E" w:rsidRDefault="00B83DA7"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Guidelines for the cooperation between the TSO and Latvia’s transmission system operator</w:t>
      </w:r>
      <w:ins w:id="26" w:author="Author" w:date="2021-05-21T12:05:00Z">
        <w:r w:rsidR="00A31A96" w:rsidRPr="00A31A96">
          <w:rPr>
            <w:rFonts w:asciiTheme="minorHAnsi" w:hAnsiTheme="minorHAnsi"/>
            <w:lang w:val="en-GB"/>
          </w:rPr>
          <w:t xml:space="preserve"> </w:t>
        </w:r>
        <w:r w:rsidR="00A31A96" w:rsidRPr="00C9315E">
          <w:rPr>
            <w:rFonts w:asciiTheme="minorHAnsi" w:hAnsiTheme="minorHAnsi"/>
            <w:lang w:val="en-GB"/>
          </w:rPr>
          <w:t>and TSO and Polish transmission system operator</w:t>
        </w:r>
      </w:ins>
      <w:r w:rsidRPr="00C9315E">
        <w:rPr>
          <w:rFonts w:asciiTheme="minorHAnsi" w:hAnsiTheme="minorHAnsi"/>
          <w:lang w:val="en-GB"/>
        </w:rPr>
        <w:t xml:space="preserve">, the extent of the provision of information, frequency and other relevant conditions shall be provided for in the </w:t>
      </w:r>
      <w:r w:rsidR="00B75C5E" w:rsidRPr="00C9315E">
        <w:rPr>
          <w:rFonts w:asciiTheme="minorHAnsi" w:hAnsiTheme="minorHAnsi"/>
          <w:lang w:val="en-GB"/>
        </w:rPr>
        <w:t>I</w:t>
      </w:r>
      <w:r w:rsidRPr="00C9315E">
        <w:rPr>
          <w:rFonts w:asciiTheme="minorHAnsi" w:hAnsiTheme="minorHAnsi"/>
          <w:lang w:val="en-GB"/>
        </w:rPr>
        <w:t xml:space="preserve">nterconnection </w:t>
      </w:r>
      <w:r w:rsidR="00B75C5E" w:rsidRPr="00C9315E">
        <w:rPr>
          <w:rFonts w:asciiTheme="minorHAnsi" w:hAnsiTheme="minorHAnsi"/>
          <w:lang w:val="en-GB"/>
        </w:rPr>
        <w:t>A</w:t>
      </w:r>
      <w:r w:rsidRPr="00C9315E">
        <w:rPr>
          <w:rFonts w:asciiTheme="minorHAnsi" w:hAnsiTheme="minorHAnsi"/>
          <w:lang w:val="en-GB"/>
        </w:rPr>
        <w:t xml:space="preserve">greement, </w:t>
      </w:r>
      <w:r w:rsidR="007C4955" w:rsidRPr="00C9315E">
        <w:rPr>
          <w:rFonts w:asciiTheme="minorHAnsi" w:hAnsiTheme="minorHAnsi"/>
          <w:lang w:val="en-GB"/>
        </w:rPr>
        <w:t xml:space="preserve">in accordance with Regulation (EU) 2015/703 of 30 April 2015 establishing a network code on interoperability and data exchange rules. TSO conducts a public consultation with market players, for the </w:t>
      </w:r>
      <w:r w:rsidR="00B75C5E" w:rsidRPr="00C9315E">
        <w:rPr>
          <w:rFonts w:asciiTheme="minorHAnsi" w:hAnsiTheme="minorHAnsi"/>
          <w:lang w:val="en-GB"/>
        </w:rPr>
        <w:t xml:space="preserve">rules for the matching process, rules for the allocation of gas quantities and communication procedures in case of exceptional events, foreseen to be determined in the </w:t>
      </w:r>
      <w:r w:rsidR="003F29BE" w:rsidRPr="00C9315E">
        <w:rPr>
          <w:rFonts w:asciiTheme="minorHAnsi" w:hAnsiTheme="minorHAnsi"/>
          <w:lang w:val="en-GB"/>
        </w:rPr>
        <w:t>Interconnection</w:t>
      </w:r>
      <w:r w:rsidR="00B75C5E" w:rsidRPr="00C9315E">
        <w:rPr>
          <w:rFonts w:asciiTheme="minorHAnsi" w:hAnsiTheme="minorHAnsi"/>
          <w:lang w:val="en-GB"/>
        </w:rPr>
        <w:t xml:space="preserve"> Agreement.</w:t>
      </w:r>
    </w:p>
    <w:p w14:paraId="0CF5DBCD"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Cooperation Contracts with the DSO may not be concluded if gas transmitted to the distribution system is not supplied to other </w:t>
      </w:r>
      <w:r w:rsidR="00F11C61" w:rsidRPr="00C9315E">
        <w:rPr>
          <w:rFonts w:asciiTheme="minorHAnsi" w:hAnsiTheme="minorHAnsi"/>
          <w:lang w:val="en-GB"/>
        </w:rPr>
        <w:t>Network Users</w:t>
      </w:r>
      <w:r w:rsidRPr="00C9315E">
        <w:rPr>
          <w:rFonts w:asciiTheme="minorHAnsi" w:hAnsiTheme="minorHAnsi"/>
          <w:lang w:val="en-GB"/>
        </w:rPr>
        <w:t xml:space="preserve"> or the DSO.</w:t>
      </w:r>
    </w:p>
    <w:p w14:paraId="4EFE0909"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Cooperation Contracts shall include the following:</w:t>
      </w:r>
    </w:p>
    <w:p w14:paraId="02AD75A4" w14:textId="77777777" w:rsidR="00B82139" w:rsidRPr="00C9315E" w:rsidRDefault="00B82139"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matching procedures, if applicable;</w:t>
      </w:r>
    </w:p>
    <w:p w14:paraId="5386C01C" w14:textId="77777777" w:rsidR="00B82139" w:rsidRPr="00C9315E" w:rsidRDefault="00B82139"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how gas metering is carried out;</w:t>
      </w:r>
    </w:p>
    <w:p w14:paraId="7384E077" w14:textId="533D82BD" w:rsidR="00B82139" w:rsidRPr="00C9315E" w:rsidRDefault="00B82139"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what are the requirements at the </w:t>
      </w:r>
      <w:r w:rsidR="001A4A4D" w:rsidRPr="00C9315E">
        <w:rPr>
          <w:rFonts w:asciiTheme="minorHAnsi" w:hAnsiTheme="minorHAnsi"/>
          <w:lang w:val="en-GB"/>
        </w:rPr>
        <w:t xml:space="preserve">entry or exit </w:t>
      </w:r>
      <w:r w:rsidRPr="00C9315E">
        <w:rPr>
          <w:rFonts w:asciiTheme="minorHAnsi" w:hAnsiTheme="minorHAnsi"/>
          <w:lang w:val="en-GB"/>
        </w:rPr>
        <w:t>point of gas pressure;</w:t>
      </w:r>
    </w:p>
    <w:p w14:paraId="4BA43475" w14:textId="7B1C1047" w:rsidR="00B82139" w:rsidRPr="00C9315E" w:rsidRDefault="00B82139"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what are the rules for natural gas alloca</w:t>
      </w:r>
      <w:r w:rsidR="001A4A4D" w:rsidRPr="00C9315E">
        <w:rPr>
          <w:rFonts w:asciiTheme="minorHAnsi" w:hAnsiTheme="minorHAnsi"/>
          <w:lang w:val="en-GB"/>
        </w:rPr>
        <w:t>tion at the entry or exit</w:t>
      </w:r>
      <w:r w:rsidRPr="00C9315E">
        <w:rPr>
          <w:rFonts w:asciiTheme="minorHAnsi" w:hAnsiTheme="minorHAnsi"/>
          <w:lang w:val="en-GB"/>
        </w:rPr>
        <w:t xml:space="preserve"> points (in the case of the Cooperation Contract between an adjacent Transmission System Operator or the LNG</w:t>
      </w:r>
      <w:r w:rsidR="001A4A4D" w:rsidRPr="00C9315E">
        <w:rPr>
          <w:rFonts w:asciiTheme="minorHAnsi" w:hAnsiTheme="minorHAnsi"/>
          <w:lang w:val="en-GB"/>
        </w:rPr>
        <w:t xml:space="preserve"> terminal</w:t>
      </w:r>
      <w:r w:rsidRPr="00C9315E">
        <w:rPr>
          <w:rFonts w:asciiTheme="minorHAnsi" w:hAnsiTheme="minorHAnsi"/>
          <w:lang w:val="en-GB"/>
        </w:rPr>
        <w:t xml:space="preserve"> operator);</w:t>
      </w:r>
    </w:p>
    <w:p w14:paraId="757D56D3" w14:textId="77777777" w:rsidR="00B82139" w:rsidRPr="00C9315E" w:rsidRDefault="00B82139"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how the exchange of information, which is necessary for the provision of licensed services, is carried out;</w:t>
      </w:r>
    </w:p>
    <w:p w14:paraId="6478D330" w14:textId="77777777" w:rsidR="00B82139" w:rsidRPr="00C9315E" w:rsidRDefault="00B82139"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actions in the event of accidents and failures;</w:t>
      </w:r>
    </w:p>
    <w:p w14:paraId="0A4AC011" w14:textId="77777777" w:rsidR="00B82139" w:rsidRPr="00C9315E" w:rsidRDefault="00305ED7"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other provisions provided for in legislation and necessary to ensure proper cooperation of operators</w:t>
      </w:r>
      <w:r w:rsidR="00B82139" w:rsidRPr="00C9315E">
        <w:rPr>
          <w:rFonts w:asciiTheme="minorHAnsi" w:hAnsiTheme="minorHAnsi"/>
          <w:lang w:val="en-GB"/>
        </w:rPr>
        <w:t>.</w:t>
      </w:r>
    </w:p>
    <w:p w14:paraId="70B707AB" w14:textId="77777777" w:rsidR="00B82139" w:rsidRPr="00C9315E" w:rsidRDefault="00B82139" w:rsidP="00B64617">
      <w:pPr>
        <w:tabs>
          <w:tab w:val="left" w:pos="1200"/>
        </w:tabs>
        <w:spacing w:before="60" w:line="264" w:lineRule="auto"/>
        <w:ind w:firstLine="709"/>
        <w:rPr>
          <w:rFonts w:asciiTheme="minorHAnsi" w:hAnsiTheme="minorHAnsi"/>
          <w:lang w:val="en-GB"/>
        </w:rPr>
      </w:pPr>
    </w:p>
    <w:p w14:paraId="38AE0D81" w14:textId="77777777" w:rsidR="00B82139" w:rsidRPr="00C9315E" w:rsidRDefault="00B82139" w:rsidP="00B64617">
      <w:pPr>
        <w:tabs>
          <w:tab w:val="left" w:pos="1200"/>
        </w:tabs>
        <w:spacing w:before="60" w:line="264" w:lineRule="auto"/>
        <w:ind w:firstLine="709"/>
        <w:rPr>
          <w:rFonts w:asciiTheme="minorHAnsi" w:hAnsiTheme="minorHAnsi"/>
          <w:b/>
          <w:caps/>
          <w:lang w:val="en-GB"/>
        </w:rPr>
      </w:pPr>
      <w:r w:rsidRPr="00C9315E">
        <w:rPr>
          <w:rFonts w:asciiTheme="minorHAnsi" w:hAnsiTheme="minorHAnsi"/>
          <w:lang w:val="en-GB"/>
        </w:rPr>
        <w:br w:type="page"/>
      </w:r>
    </w:p>
    <w:p w14:paraId="336AFD36" w14:textId="71C2F179" w:rsidR="004F7E08" w:rsidRPr="00C9315E" w:rsidRDefault="004F7E08" w:rsidP="00B64617">
      <w:pPr>
        <w:spacing w:before="60" w:line="264" w:lineRule="auto"/>
        <w:ind w:firstLine="709"/>
        <w:jc w:val="center"/>
        <w:rPr>
          <w:rFonts w:asciiTheme="minorHAnsi" w:hAnsiTheme="minorHAnsi"/>
          <w:lang w:val="en-GB"/>
        </w:rPr>
      </w:pPr>
      <w:bookmarkStart w:id="27" w:name="_Toc477172260"/>
      <w:r w:rsidRPr="00C9315E">
        <w:rPr>
          <w:rFonts w:asciiTheme="minorHAnsi" w:hAnsiTheme="minorHAnsi"/>
          <w:lang w:val="en-GB"/>
        </w:rPr>
        <w:lastRenderedPageBreak/>
        <w:t>CHAPTER V</w:t>
      </w:r>
    </w:p>
    <w:p w14:paraId="0848D460" w14:textId="77777777" w:rsidR="00B82139" w:rsidRPr="00C9315E" w:rsidRDefault="00B82139" w:rsidP="00B64617">
      <w:pPr>
        <w:pStyle w:val="Heading1"/>
        <w:spacing w:before="60" w:line="264" w:lineRule="auto"/>
        <w:ind w:firstLine="709"/>
      </w:pPr>
      <w:bookmarkStart w:id="28" w:name="_Toc512862396"/>
      <w:r w:rsidRPr="00C9315E">
        <w:t>TRANSMISSION SYSTEM</w:t>
      </w:r>
      <w:bookmarkEnd w:id="27"/>
      <w:bookmarkEnd w:id="28"/>
    </w:p>
    <w:p w14:paraId="6D08176D" w14:textId="77777777" w:rsidR="00B82139" w:rsidRPr="00C9315E" w:rsidRDefault="00B82139" w:rsidP="00C9315E">
      <w:pPr>
        <w:numPr>
          <w:ilvl w:val="0"/>
          <w:numId w:val="6"/>
        </w:numPr>
        <w:tabs>
          <w:tab w:val="clear" w:pos="432"/>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TSO-managed transmission system shall consists of:</w:t>
      </w:r>
    </w:p>
    <w:p w14:paraId="6A77A569" w14:textId="77777777" w:rsidR="00B82139" w:rsidRPr="00C9315E" w:rsidRDefault="00C0657C" w:rsidP="00C9315E">
      <w:pPr>
        <w:numPr>
          <w:ilvl w:val="1"/>
          <w:numId w:val="6"/>
        </w:numPr>
        <w:tabs>
          <w:tab w:val="clear" w:pos="2688"/>
          <w:tab w:val="num" w:pos="1276"/>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main </w:t>
      </w:r>
      <w:r w:rsidR="00B82139" w:rsidRPr="00C9315E">
        <w:rPr>
          <w:rFonts w:asciiTheme="minorHAnsi" w:hAnsiTheme="minorHAnsi"/>
          <w:lang w:val="en-GB"/>
        </w:rPr>
        <w:t>pipelines;</w:t>
      </w:r>
    </w:p>
    <w:p w14:paraId="0B118DE1" w14:textId="77777777" w:rsidR="00B82139" w:rsidRPr="00C9315E" w:rsidRDefault="00B82139" w:rsidP="00C9315E">
      <w:pPr>
        <w:numPr>
          <w:ilvl w:val="1"/>
          <w:numId w:val="6"/>
        </w:numPr>
        <w:tabs>
          <w:tab w:val="clear" w:pos="2688"/>
          <w:tab w:val="num" w:pos="1276"/>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gas Compressor Stations (GCS);</w:t>
      </w:r>
    </w:p>
    <w:p w14:paraId="3B7CB752" w14:textId="77777777" w:rsidR="00B82139" w:rsidRPr="00C9315E" w:rsidRDefault="00B82139" w:rsidP="00C9315E">
      <w:pPr>
        <w:numPr>
          <w:ilvl w:val="1"/>
          <w:numId w:val="6"/>
        </w:numPr>
        <w:tabs>
          <w:tab w:val="clear" w:pos="2688"/>
          <w:tab w:val="num" w:pos="1276"/>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gas Metering Stations (GMS) at the cross-border connections;</w:t>
      </w:r>
    </w:p>
    <w:p w14:paraId="3A91A2AD" w14:textId="79E5A229" w:rsidR="00B82139" w:rsidRPr="00C9315E" w:rsidRDefault="00B82139" w:rsidP="00C9315E">
      <w:pPr>
        <w:numPr>
          <w:ilvl w:val="1"/>
          <w:numId w:val="6"/>
        </w:numPr>
        <w:tabs>
          <w:tab w:val="clear" w:pos="2688"/>
          <w:tab w:val="num" w:pos="1276"/>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gas Distribution Stations (GDS) or </w:t>
      </w:r>
      <w:r w:rsidR="0080500C" w:rsidRPr="00C9315E">
        <w:rPr>
          <w:rFonts w:asciiTheme="minorHAnsi" w:hAnsiTheme="minorHAnsi"/>
          <w:lang w:val="en-GB"/>
        </w:rPr>
        <w:t xml:space="preserve">GMS at </w:t>
      </w:r>
      <w:r w:rsidRPr="00C9315E">
        <w:rPr>
          <w:rFonts w:asciiTheme="minorHAnsi" w:hAnsiTheme="minorHAnsi"/>
          <w:lang w:val="en-GB"/>
        </w:rPr>
        <w:t xml:space="preserve">the </w:t>
      </w:r>
      <w:r w:rsidR="0080500C" w:rsidRPr="00C9315E">
        <w:rPr>
          <w:rFonts w:asciiTheme="minorHAnsi" w:hAnsiTheme="minorHAnsi"/>
          <w:lang w:val="en-GB"/>
        </w:rPr>
        <w:t xml:space="preserve">exit </w:t>
      </w:r>
      <w:r w:rsidRPr="00C9315E">
        <w:rPr>
          <w:rFonts w:asciiTheme="minorHAnsi" w:hAnsiTheme="minorHAnsi"/>
          <w:lang w:val="en-GB"/>
        </w:rPr>
        <w:t xml:space="preserve">points </w:t>
      </w:r>
      <w:r w:rsidR="0080500C" w:rsidRPr="00C9315E">
        <w:rPr>
          <w:rFonts w:asciiTheme="minorHAnsi" w:hAnsiTheme="minorHAnsi"/>
          <w:lang w:val="en-GB"/>
        </w:rPr>
        <w:t>to</w:t>
      </w:r>
      <w:r w:rsidRPr="00C9315E">
        <w:rPr>
          <w:rFonts w:asciiTheme="minorHAnsi" w:hAnsiTheme="minorHAnsi"/>
          <w:lang w:val="en-GB"/>
        </w:rPr>
        <w:t xml:space="preserve"> the distribution systems or consumers’ systems directly connected to the transmission system;</w:t>
      </w:r>
    </w:p>
    <w:p w14:paraId="001A912E" w14:textId="77777777" w:rsidR="00B82139" w:rsidRPr="00C9315E" w:rsidRDefault="00B82139" w:rsidP="00C9315E">
      <w:pPr>
        <w:numPr>
          <w:ilvl w:val="1"/>
          <w:numId w:val="6"/>
        </w:numPr>
        <w:tabs>
          <w:tab w:val="num" w:pos="1276"/>
          <w:tab w:val="left" w:pos="1560"/>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pipeline corrosion protection equipment;</w:t>
      </w:r>
    </w:p>
    <w:p w14:paraId="16404C62" w14:textId="77777777" w:rsidR="00B82139" w:rsidRPr="00C9315E" w:rsidRDefault="00B82139" w:rsidP="00C9315E">
      <w:pPr>
        <w:numPr>
          <w:ilvl w:val="1"/>
          <w:numId w:val="6"/>
        </w:numPr>
        <w:tabs>
          <w:tab w:val="num" w:pos="1276"/>
          <w:tab w:val="left" w:pos="1560"/>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data transmission and communication systems.</w:t>
      </w:r>
    </w:p>
    <w:p w14:paraId="3BBF07B2" w14:textId="77777777" w:rsidR="00B82139" w:rsidRPr="00C9315E" w:rsidRDefault="00B82139" w:rsidP="00C9315E">
      <w:pPr>
        <w:numPr>
          <w:ilvl w:val="0"/>
          <w:numId w:val="6"/>
        </w:numPr>
        <w:tabs>
          <w:tab w:val="clear" w:pos="432"/>
          <w:tab w:val="left" w:pos="1276"/>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Maximum operating pressure of the transmission system: 54 bar.</w:t>
      </w:r>
    </w:p>
    <w:p w14:paraId="2A97136F" w14:textId="77777777" w:rsidR="00B82139" w:rsidRPr="00C9315E" w:rsidRDefault="00B82139" w:rsidP="00C9315E">
      <w:pPr>
        <w:numPr>
          <w:ilvl w:val="0"/>
          <w:numId w:val="6"/>
        </w:numPr>
        <w:tabs>
          <w:tab w:val="clear" w:pos="432"/>
          <w:tab w:val="left" w:pos="1276"/>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Entry points of the transmission system:</w:t>
      </w:r>
    </w:p>
    <w:p w14:paraId="00D1583A" w14:textId="16452523" w:rsidR="00B82139" w:rsidRPr="00C9315E" w:rsidRDefault="0080500C" w:rsidP="00C9315E">
      <w:pPr>
        <w:numPr>
          <w:ilvl w:val="1"/>
          <w:numId w:val="6"/>
        </w:numPr>
        <w:tabs>
          <w:tab w:val="left" w:pos="1276"/>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entry point from the </w:t>
      </w:r>
      <w:r w:rsidR="00B82139" w:rsidRPr="00C9315E">
        <w:rPr>
          <w:rFonts w:asciiTheme="minorHAnsi" w:hAnsiTheme="minorHAnsi"/>
          <w:lang w:val="en-GB"/>
        </w:rPr>
        <w:t xml:space="preserve">transmission system of </w:t>
      </w:r>
      <w:r w:rsidRPr="00C9315E">
        <w:rPr>
          <w:rFonts w:asciiTheme="minorHAnsi" w:hAnsiTheme="minorHAnsi"/>
          <w:lang w:val="en-GB"/>
        </w:rPr>
        <w:t xml:space="preserve">the Republic of </w:t>
      </w:r>
      <w:r w:rsidR="00B82139" w:rsidRPr="00C9315E">
        <w:rPr>
          <w:rFonts w:asciiTheme="minorHAnsi" w:hAnsiTheme="minorHAnsi"/>
          <w:lang w:val="en-GB"/>
        </w:rPr>
        <w:t>Belarus. Gas metering point: Kotlovka GMS;</w:t>
      </w:r>
    </w:p>
    <w:p w14:paraId="7A3266CF" w14:textId="297403EC" w:rsidR="00B82139" w:rsidRPr="00C9315E" w:rsidRDefault="00B82139" w:rsidP="00C9315E">
      <w:pPr>
        <w:numPr>
          <w:ilvl w:val="1"/>
          <w:numId w:val="6"/>
        </w:numPr>
        <w:tabs>
          <w:tab w:val="clear" w:pos="2688"/>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interconnection point of transmission systems of Lithuania and Latvia. Gas metering point: Kiemenai GMS;</w:t>
      </w:r>
    </w:p>
    <w:p w14:paraId="7A9F06D0" w14:textId="64C67DBF" w:rsidR="00B82139" w:rsidRPr="00C9315E" w:rsidRDefault="0080500C" w:rsidP="00C9315E">
      <w:pPr>
        <w:numPr>
          <w:ilvl w:val="1"/>
          <w:numId w:val="6"/>
        </w:numPr>
        <w:tabs>
          <w:tab w:val="clear" w:pos="2688"/>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entry point from </w:t>
      </w:r>
      <w:r w:rsidR="00B82139" w:rsidRPr="00C9315E">
        <w:rPr>
          <w:rFonts w:asciiTheme="minorHAnsi" w:hAnsiTheme="minorHAnsi"/>
          <w:lang w:val="en-GB"/>
        </w:rPr>
        <w:t>the LNG</w:t>
      </w:r>
      <w:r w:rsidRPr="00C9315E">
        <w:rPr>
          <w:rFonts w:asciiTheme="minorHAnsi" w:hAnsiTheme="minorHAnsi"/>
          <w:lang w:val="en-GB"/>
        </w:rPr>
        <w:t xml:space="preserve"> terminal</w:t>
      </w:r>
      <w:r w:rsidR="00B82139" w:rsidRPr="00C9315E">
        <w:rPr>
          <w:rFonts w:asciiTheme="minorHAnsi" w:hAnsiTheme="minorHAnsi"/>
          <w:lang w:val="en-GB"/>
        </w:rPr>
        <w:t xml:space="preserve"> system.</w:t>
      </w:r>
    </w:p>
    <w:p w14:paraId="2DD2EC1E" w14:textId="61C04C57" w:rsidR="00E26C38" w:rsidRPr="00C9315E" w:rsidRDefault="00A31A96" w:rsidP="00C9315E">
      <w:pPr>
        <w:numPr>
          <w:ilvl w:val="1"/>
          <w:numId w:val="6"/>
        </w:numPr>
        <w:tabs>
          <w:tab w:val="clear" w:pos="2688"/>
          <w:tab w:val="left" w:pos="1276"/>
        </w:tabs>
        <w:spacing w:before="60" w:line="264" w:lineRule="auto"/>
        <w:ind w:left="0" w:firstLine="709"/>
        <w:jc w:val="both"/>
        <w:rPr>
          <w:rFonts w:asciiTheme="minorHAnsi" w:hAnsiTheme="minorHAnsi"/>
          <w:lang w:val="en-GB"/>
        </w:rPr>
      </w:pPr>
      <w:ins w:id="29" w:author="Author" w:date="2021-05-21T12:05:00Z">
        <w:r w:rsidRPr="00C9315E">
          <w:rPr>
            <w:rFonts w:asciiTheme="minorHAnsi" w:hAnsiTheme="minorHAnsi"/>
            <w:lang w:val="en-GB"/>
          </w:rPr>
          <w:t>interconnection point of transmission systems of Lithuania and Poland. Gas metering point: Santaka GMS</w:t>
        </w:r>
      </w:ins>
      <w:r w:rsidR="00E26C38" w:rsidRPr="00C9315E">
        <w:rPr>
          <w:rFonts w:asciiTheme="minorHAnsi" w:hAnsiTheme="minorHAnsi"/>
          <w:lang w:val="en-GB"/>
        </w:rPr>
        <w:t>.</w:t>
      </w:r>
    </w:p>
    <w:p w14:paraId="2FF2DD2E" w14:textId="2EFB189C" w:rsidR="00952480" w:rsidRPr="00C9315E" w:rsidRDefault="00A31A96" w:rsidP="00C9315E">
      <w:pPr>
        <w:numPr>
          <w:ilvl w:val="1"/>
          <w:numId w:val="6"/>
        </w:numPr>
        <w:tabs>
          <w:tab w:val="clear" w:pos="2688"/>
          <w:tab w:val="left" w:pos="1276"/>
        </w:tabs>
        <w:spacing w:before="60" w:line="264" w:lineRule="auto"/>
        <w:ind w:left="0" w:firstLine="709"/>
        <w:jc w:val="both"/>
        <w:rPr>
          <w:rFonts w:asciiTheme="minorHAnsi" w:hAnsiTheme="minorHAnsi"/>
          <w:lang w:val="en-GB"/>
        </w:rPr>
      </w:pPr>
      <w:ins w:id="30" w:author="Author" w:date="2021-05-21T12:05:00Z">
        <w:r w:rsidRPr="00C9315E">
          <w:rPr>
            <w:rFonts w:asciiTheme="minorHAnsi" w:hAnsiTheme="minorHAnsi"/>
            <w:lang w:val="en-GB"/>
          </w:rPr>
          <w:t>entry points for green gas production facilities directly connected to the transmission system.</w:t>
        </w:r>
      </w:ins>
    </w:p>
    <w:p w14:paraId="41D5496E" w14:textId="77777777" w:rsidR="00B82139" w:rsidRPr="00C9315E" w:rsidRDefault="00B82139" w:rsidP="00C9315E">
      <w:pPr>
        <w:numPr>
          <w:ilvl w:val="0"/>
          <w:numId w:val="6"/>
        </w:numPr>
        <w:tabs>
          <w:tab w:val="clear" w:pos="432"/>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Exit points of the transmission system:</w:t>
      </w:r>
    </w:p>
    <w:p w14:paraId="2E6EE225" w14:textId="17E4D2B8" w:rsidR="00B82139" w:rsidRPr="00C9315E" w:rsidRDefault="0080500C" w:rsidP="00C9315E">
      <w:pPr>
        <w:numPr>
          <w:ilvl w:val="1"/>
          <w:numId w:val="6"/>
        </w:numPr>
        <w:tabs>
          <w:tab w:val="clear" w:pos="2688"/>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exit</w:t>
      </w:r>
      <w:r w:rsidR="00B82139" w:rsidRPr="00C9315E">
        <w:rPr>
          <w:rFonts w:asciiTheme="minorHAnsi" w:hAnsiTheme="minorHAnsi"/>
          <w:lang w:val="en-GB"/>
        </w:rPr>
        <w:t xml:space="preserve"> points </w:t>
      </w:r>
      <w:r w:rsidRPr="00C9315E">
        <w:rPr>
          <w:rFonts w:asciiTheme="minorHAnsi" w:hAnsiTheme="minorHAnsi"/>
          <w:lang w:val="en-GB"/>
        </w:rPr>
        <w:t>to</w:t>
      </w:r>
      <w:r w:rsidR="00B82139" w:rsidRPr="00C9315E">
        <w:rPr>
          <w:rFonts w:asciiTheme="minorHAnsi" w:hAnsiTheme="minorHAnsi"/>
          <w:lang w:val="en-GB"/>
        </w:rPr>
        <w:t xml:space="preserve"> the distribution systems. Gas metering point: GDS or GMS behind which the distribution system commences;</w:t>
      </w:r>
    </w:p>
    <w:p w14:paraId="6EE66F78" w14:textId="596834A1" w:rsidR="00B82139" w:rsidRPr="00C9315E" w:rsidRDefault="0080500C" w:rsidP="00C9315E">
      <w:pPr>
        <w:numPr>
          <w:ilvl w:val="1"/>
          <w:numId w:val="6"/>
        </w:numPr>
        <w:tabs>
          <w:tab w:val="clear" w:pos="2688"/>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exit</w:t>
      </w:r>
      <w:r w:rsidR="00B82139" w:rsidRPr="00C9315E">
        <w:rPr>
          <w:rFonts w:asciiTheme="minorHAnsi" w:hAnsiTheme="minorHAnsi"/>
          <w:lang w:val="en-GB"/>
        </w:rPr>
        <w:t xml:space="preserve"> points </w:t>
      </w:r>
      <w:r w:rsidRPr="00C9315E">
        <w:rPr>
          <w:rFonts w:asciiTheme="minorHAnsi" w:hAnsiTheme="minorHAnsi"/>
          <w:lang w:val="en-GB"/>
        </w:rPr>
        <w:t>to</w:t>
      </w:r>
      <w:r w:rsidR="00B82139" w:rsidRPr="00C9315E">
        <w:rPr>
          <w:rFonts w:asciiTheme="minorHAnsi" w:hAnsiTheme="minorHAnsi"/>
          <w:lang w:val="en-GB"/>
        </w:rPr>
        <w:t xml:space="preserve"> the consumers’ systems directly connected to the transmission system. Gas metering point: GDS behind which the consumer’s system commences;</w:t>
      </w:r>
    </w:p>
    <w:p w14:paraId="194F3A1E" w14:textId="4B8AE934" w:rsidR="00B82139" w:rsidRPr="00C9315E" w:rsidRDefault="00B82139" w:rsidP="00C9315E">
      <w:pPr>
        <w:numPr>
          <w:ilvl w:val="1"/>
          <w:numId w:val="6"/>
        </w:numPr>
        <w:tabs>
          <w:tab w:val="clear" w:pos="2688"/>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interconnection point of transmission systems of Lithuania and Latvia. Gas metering point: Kiemenai GMS;</w:t>
      </w:r>
    </w:p>
    <w:p w14:paraId="0F755D8E" w14:textId="2912402C" w:rsidR="00B82139" w:rsidRPr="00C9315E" w:rsidRDefault="0080500C" w:rsidP="00C9315E">
      <w:pPr>
        <w:numPr>
          <w:ilvl w:val="1"/>
          <w:numId w:val="6"/>
        </w:numPr>
        <w:tabs>
          <w:tab w:val="clear" w:pos="2688"/>
          <w:tab w:val="left"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exit point to the </w:t>
      </w:r>
      <w:r w:rsidR="00B82139" w:rsidRPr="00C9315E">
        <w:rPr>
          <w:rFonts w:asciiTheme="minorHAnsi" w:hAnsiTheme="minorHAnsi"/>
          <w:lang w:val="en-GB"/>
        </w:rPr>
        <w:t>transmission system of Kaliningrad region of the Russian Federation. Gas metering point: Sakiai GMS.</w:t>
      </w:r>
    </w:p>
    <w:p w14:paraId="3C349A5F" w14:textId="4BDAC53C" w:rsidR="00B90ECB" w:rsidRPr="00C9315E" w:rsidRDefault="00A31A96" w:rsidP="00C9315E">
      <w:pPr>
        <w:numPr>
          <w:ilvl w:val="1"/>
          <w:numId w:val="6"/>
        </w:numPr>
        <w:tabs>
          <w:tab w:val="left" w:pos="1276"/>
          <w:tab w:val="left" w:pos="1560"/>
        </w:tabs>
        <w:spacing w:before="60" w:line="264" w:lineRule="auto"/>
        <w:ind w:left="0" w:firstLine="709"/>
        <w:jc w:val="both"/>
        <w:rPr>
          <w:rFonts w:asciiTheme="minorHAnsi" w:hAnsiTheme="minorHAnsi"/>
          <w:lang w:val="en-GB"/>
        </w:rPr>
      </w:pPr>
      <w:ins w:id="31" w:author="Author" w:date="2021-05-21T12:06:00Z">
        <w:r w:rsidRPr="00C9315E">
          <w:rPr>
            <w:rFonts w:asciiTheme="minorHAnsi" w:hAnsiTheme="minorHAnsi"/>
            <w:lang w:val="en-GB"/>
          </w:rPr>
          <w:t>point of interconnection of the Lithuanian and Polish transmission systems. Gas metering point – Santaka GMP.</w:t>
        </w:r>
      </w:ins>
    </w:p>
    <w:p w14:paraId="2492BD18" w14:textId="77777777"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While conducting trade in gas existing in the transmission systems, gas shall be injected at the Virtual Entry Point and off-taken at the Virtual Exit Point.</w:t>
      </w:r>
    </w:p>
    <w:p w14:paraId="2C6D1783" w14:textId="35D45405"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Gas shall be traded on the Virtual Trading Point under the purchase and sale agreements, on the Exchange and / or in other ways. Gas, which is injected at the Entry Point, but still has not been </w:t>
      </w:r>
      <w:r w:rsidR="009D0070" w:rsidRPr="00C9315E">
        <w:rPr>
          <w:rFonts w:asciiTheme="minorHAnsi" w:hAnsiTheme="minorHAnsi"/>
          <w:lang w:val="en-GB"/>
        </w:rPr>
        <w:t>off-taken</w:t>
      </w:r>
      <w:r w:rsidRPr="00C9315E">
        <w:rPr>
          <w:rFonts w:asciiTheme="minorHAnsi" w:hAnsiTheme="minorHAnsi"/>
          <w:lang w:val="en-GB"/>
        </w:rPr>
        <w:t xml:space="preserve"> from the Exit Point, shall be traded on the Virtual Trading Point.</w:t>
      </w:r>
    </w:p>
    <w:p w14:paraId="702BD59A" w14:textId="5470DD75"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The operator of the Exchange and</w:t>
      </w:r>
      <w:r w:rsidR="00E8262E" w:rsidRPr="00C9315E">
        <w:rPr>
          <w:rFonts w:asciiTheme="minorHAnsi" w:hAnsiTheme="minorHAnsi"/>
          <w:lang w:val="en-GB"/>
        </w:rPr>
        <w:t> </w:t>
      </w:r>
      <w:r w:rsidRPr="00C9315E">
        <w:rPr>
          <w:rFonts w:asciiTheme="minorHAnsi" w:hAnsiTheme="minorHAnsi"/>
          <w:lang w:val="en-GB"/>
        </w:rPr>
        <w:t>/</w:t>
      </w:r>
      <w:r w:rsidR="00E8262E" w:rsidRPr="00C9315E">
        <w:rPr>
          <w:rFonts w:asciiTheme="minorHAnsi" w:hAnsiTheme="minorHAnsi"/>
          <w:lang w:val="en-GB"/>
        </w:rPr>
        <w:t> </w:t>
      </w:r>
      <w:r w:rsidRPr="00C9315E">
        <w:rPr>
          <w:rFonts w:asciiTheme="minorHAnsi" w:hAnsiTheme="minorHAnsi"/>
          <w:lang w:val="en-GB"/>
        </w:rPr>
        <w:t>or a supply company</w:t>
      </w:r>
      <w:r w:rsidR="00925E06" w:rsidRPr="00C9315E">
        <w:rPr>
          <w:rFonts w:asciiTheme="minorHAnsi" w:hAnsiTheme="minorHAnsi"/>
          <w:lang w:val="en-GB"/>
        </w:rPr>
        <w:t xml:space="preserve"> </w:t>
      </w:r>
      <w:ins w:id="32" w:author="Author" w:date="2021-05-21T12:06:00Z">
        <w:r w:rsidR="00A31A96" w:rsidRPr="00C9315E">
          <w:rPr>
            <w:rFonts w:asciiTheme="minorHAnsi" w:hAnsiTheme="minorHAnsi"/>
            <w:lang w:val="en-GB"/>
          </w:rPr>
          <w:t xml:space="preserve">and / or Network User </w:t>
        </w:r>
      </w:ins>
      <w:r w:rsidRPr="00C9315E">
        <w:rPr>
          <w:rFonts w:asciiTheme="minorHAnsi" w:hAnsiTheme="minorHAnsi"/>
          <w:lang w:val="en-GB"/>
        </w:rPr>
        <w:t>shall provide information to the Transmission System Operator on the quantities of gas sold and</w:t>
      </w:r>
      <w:r w:rsidR="00E8262E" w:rsidRPr="00C9315E">
        <w:rPr>
          <w:rFonts w:asciiTheme="minorHAnsi" w:hAnsiTheme="minorHAnsi"/>
          <w:lang w:val="en-GB"/>
        </w:rPr>
        <w:t> </w:t>
      </w:r>
      <w:r w:rsidRPr="00C9315E">
        <w:rPr>
          <w:rFonts w:asciiTheme="minorHAnsi" w:hAnsiTheme="minorHAnsi"/>
          <w:lang w:val="en-GB"/>
        </w:rPr>
        <w:t>/</w:t>
      </w:r>
      <w:r w:rsidR="00E8262E" w:rsidRPr="00C9315E">
        <w:rPr>
          <w:rFonts w:asciiTheme="minorHAnsi" w:hAnsiTheme="minorHAnsi"/>
          <w:lang w:val="en-GB"/>
        </w:rPr>
        <w:t> </w:t>
      </w:r>
      <w:r w:rsidRPr="00C9315E">
        <w:rPr>
          <w:rFonts w:asciiTheme="minorHAnsi" w:hAnsiTheme="minorHAnsi"/>
          <w:lang w:val="en-GB"/>
        </w:rPr>
        <w:t>or purchased on the Virtual Trading Point.</w:t>
      </w:r>
    </w:p>
    <w:p w14:paraId="5CAE6D0E" w14:textId="77777777" w:rsidR="00B82139" w:rsidRPr="00C9315E" w:rsidRDefault="00B82139" w:rsidP="00B64617">
      <w:pPr>
        <w:tabs>
          <w:tab w:val="left" w:pos="1200"/>
        </w:tabs>
        <w:spacing w:before="60" w:line="264" w:lineRule="auto"/>
        <w:ind w:firstLine="709"/>
        <w:rPr>
          <w:rFonts w:asciiTheme="minorHAnsi" w:hAnsiTheme="minorHAnsi"/>
          <w:b/>
          <w:caps/>
          <w:lang w:val="en-GB"/>
        </w:rPr>
      </w:pPr>
      <w:r w:rsidRPr="00C9315E">
        <w:rPr>
          <w:rFonts w:asciiTheme="minorHAnsi" w:hAnsiTheme="minorHAnsi"/>
          <w:lang w:val="en-GB"/>
        </w:rPr>
        <w:br w:type="page"/>
      </w:r>
    </w:p>
    <w:p w14:paraId="4CC36227" w14:textId="27BF3F76" w:rsidR="004F7E08" w:rsidRPr="00C9315E" w:rsidRDefault="004F7E08" w:rsidP="00B64617">
      <w:pPr>
        <w:spacing w:before="60" w:line="264" w:lineRule="auto"/>
        <w:ind w:firstLine="709"/>
        <w:jc w:val="center"/>
        <w:rPr>
          <w:rFonts w:asciiTheme="minorHAnsi" w:hAnsiTheme="minorHAnsi"/>
          <w:lang w:val="en-GB"/>
        </w:rPr>
      </w:pPr>
      <w:bookmarkStart w:id="33" w:name="_Toc477172261"/>
      <w:r w:rsidRPr="00C9315E">
        <w:rPr>
          <w:rFonts w:asciiTheme="minorHAnsi" w:hAnsiTheme="minorHAnsi"/>
          <w:lang w:val="en-GB"/>
        </w:rPr>
        <w:lastRenderedPageBreak/>
        <w:t>CHAPTER VI</w:t>
      </w:r>
    </w:p>
    <w:p w14:paraId="2A9A9285" w14:textId="23FED3A5" w:rsidR="00B82139" w:rsidRPr="00C9315E" w:rsidRDefault="00B82139" w:rsidP="00B64617">
      <w:pPr>
        <w:pStyle w:val="Heading1"/>
        <w:spacing w:before="60" w:line="264" w:lineRule="auto"/>
        <w:ind w:firstLine="709"/>
      </w:pPr>
      <w:bookmarkStart w:id="34" w:name="_Toc512862397"/>
      <w:r w:rsidRPr="00C9315E">
        <w:t>TRANSMISSION CONTRACT AND THE PROCEDURE FOR ITS CONCLUSION</w:t>
      </w:r>
      <w:bookmarkEnd w:id="33"/>
      <w:bookmarkEnd w:id="34"/>
      <w:r w:rsidRPr="00C9315E">
        <w:t xml:space="preserve"> </w:t>
      </w:r>
    </w:p>
    <w:p w14:paraId="020A26C7" w14:textId="77777777" w:rsidR="00D8180B" w:rsidRPr="00C9315E" w:rsidRDefault="00D8180B" w:rsidP="00B64617">
      <w:pPr>
        <w:spacing w:before="60" w:line="264" w:lineRule="auto"/>
        <w:ind w:firstLine="709"/>
        <w:rPr>
          <w:lang w:val="en-GB" w:eastAsia="en-US"/>
        </w:rPr>
      </w:pPr>
    </w:p>
    <w:p w14:paraId="06F3C965" w14:textId="2AEE309C"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potential user of the transmission system in order to be entitled to make use of the transmission system operated by </w:t>
      </w:r>
      <w:r w:rsidR="0080500C" w:rsidRPr="00C9315E">
        <w:rPr>
          <w:rFonts w:asciiTheme="minorHAnsi" w:hAnsiTheme="minorHAnsi"/>
          <w:lang w:val="en-GB"/>
        </w:rPr>
        <w:t>TSO</w:t>
      </w:r>
      <w:r w:rsidRPr="00C9315E">
        <w:rPr>
          <w:rFonts w:asciiTheme="minorHAnsi" w:hAnsiTheme="minorHAnsi"/>
          <w:lang w:val="en-GB"/>
        </w:rPr>
        <w:t xml:space="preserve"> and of the gas transmission services must </w:t>
      </w:r>
      <w:r w:rsidR="0035765F" w:rsidRPr="00C9315E">
        <w:rPr>
          <w:rFonts w:asciiTheme="minorHAnsi" w:hAnsiTheme="minorHAnsi"/>
          <w:lang w:val="en-GB"/>
        </w:rPr>
        <w:t xml:space="preserve">to </w:t>
      </w:r>
      <w:r w:rsidRPr="00C9315E">
        <w:rPr>
          <w:rFonts w:asciiTheme="minorHAnsi" w:hAnsiTheme="minorHAnsi"/>
          <w:lang w:val="en-GB"/>
        </w:rPr>
        <w:t>conclude a Transmission Contract with the TSO.</w:t>
      </w:r>
    </w:p>
    <w:p w14:paraId="5181C955" w14:textId="77777777"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After the conclusion of the Transmission Contract, the applicant shall become a </w:t>
      </w:r>
      <w:r w:rsidR="00F11C61" w:rsidRPr="00C9315E">
        <w:rPr>
          <w:rFonts w:asciiTheme="minorHAnsi" w:hAnsiTheme="minorHAnsi"/>
          <w:lang w:val="en-GB"/>
        </w:rPr>
        <w:t>Network User</w:t>
      </w:r>
      <w:r w:rsidRPr="00C9315E">
        <w:rPr>
          <w:rFonts w:asciiTheme="minorHAnsi" w:hAnsiTheme="minorHAnsi"/>
          <w:lang w:val="en-GB"/>
        </w:rPr>
        <w:t xml:space="preserve"> and shall be entitled to book capacity, transport gas through the transmission system and perform other actions related to the use of services provided by the Transmission System Operator. </w:t>
      </w:r>
    </w:p>
    <w:p w14:paraId="7B15B112" w14:textId="7557DD78"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potential user of the transmission system in order to conclude a Transmission Contract shall submit a request for conclusion of a Transmission Contract providing the necessary information and documents as set out in paragraph </w:t>
      </w:r>
      <w:r w:rsidR="00E8262E" w:rsidRPr="00C9315E">
        <w:rPr>
          <w:rFonts w:asciiTheme="minorHAnsi" w:hAnsiTheme="minorHAnsi"/>
          <w:lang w:val="en-GB"/>
        </w:rPr>
        <w:fldChar w:fldCharType="begin"/>
      </w:r>
      <w:r w:rsidR="00E8262E" w:rsidRPr="00C9315E">
        <w:rPr>
          <w:rFonts w:asciiTheme="minorHAnsi" w:hAnsiTheme="minorHAnsi"/>
          <w:lang w:val="en-GB"/>
        </w:rPr>
        <w:instrText xml:space="preserve"> REF _Ref352329592 \n \h </w:instrText>
      </w:r>
      <w:r w:rsidR="002B5AB0" w:rsidRPr="00C9315E">
        <w:rPr>
          <w:rFonts w:asciiTheme="minorHAnsi" w:hAnsiTheme="minorHAnsi"/>
          <w:lang w:val="en-GB"/>
        </w:rPr>
        <w:instrText xml:space="preserve"> \* MERGEFORMAT </w:instrText>
      </w:r>
      <w:r w:rsidR="00E8262E" w:rsidRPr="00C9315E">
        <w:rPr>
          <w:rFonts w:asciiTheme="minorHAnsi" w:hAnsiTheme="minorHAnsi"/>
          <w:lang w:val="en-GB"/>
        </w:rPr>
      </w:r>
      <w:r w:rsidR="00E8262E" w:rsidRPr="00C9315E">
        <w:rPr>
          <w:rFonts w:asciiTheme="minorHAnsi" w:hAnsiTheme="minorHAnsi"/>
          <w:lang w:val="en-GB"/>
        </w:rPr>
        <w:fldChar w:fldCharType="separate"/>
      </w:r>
      <w:r w:rsidR="00E8262E" w:rsidRPr="00C9315E">
        <w:rPr>
          <w:rFonts w:asciiTheme="minorHAnsi" w:hAnsiTheme="minorHAnsi"/>
          <w:lang w:val="en-GB"/>
        </w:rPr>
        <w:t>36.2</w:t>
      </w:r>
      <w:r w:rsidR="00E8262E" w:rsidRPr="00C9315E">
        <w:rPr>
          <w:rFonts w:asciiTheme="minorHAnsi" w:hAnsiTheme="minorHAnsi"/>
          <w:lang w:val="en-GB"/>
        </w:rPr>
        <w:fldChar w:fldCharType="end"/>
      </w:r>
      <w:r w:rsidRPr="00C9315E">
        <w:rPr>
          <w:rFonts w:asciiTheme="minorHAnsi" w:hAnsiTheme="minorHAnsi"/>
          <w:lang w:val="en-GB"/>
        </w:rPr>
        <w:t>.</w:t>
      </w:r>
    </w:p>
    <w:p w14:paraId="0A36EEA9" w14:textId="0CB31200"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upon receipt of a request for a Transmission Contract, shall have the right to require a potential user of the transmission system to provide the last (most recent) financial reports and other relevant information to determine the financial position of the potential transmission </w:t>
      </w:r>
      <w:r w:rsidR="00F11C61" w:rsidRPr="00C9315E">
        <w:rPr>
          <w:rFonts w:asciiTheme="minorHAnsi" w:hAnsiTheme="minorHAnsi"/>
          <w:lang w:val="en-GB"/>
        </w:rPr>
        <w:t>Network User</w:t>
      </w:r>
      <w:r w:rsidRPr="00C9315E">
        <w:rPr>
          <w:rFonts w:asciiTheme="minorHAnsi" w:hAnsiTheme="minorHAnsi"/>
          <w:lang w:val="en-GB"/>
        </w:rPr>
        <w:t xml:space="preserve"> and to decide on the reliability of the creditworthiness of the potential user of the transmission system in assessing financial results, sustainability, liquidity, profitability and debt ratios of that potential </w:t>
      </w:r>
      <w:r w:rsidR="00F11C61" w:rsidRPr="00C9315E">
        <w:rPr>
          <w:rFonts w:asciiTheme="minorHAnsi" w:hAnsiTheme="minorHAnsi"/>
          <w:lang w:val="en-GB"/>
        </w:rPr>
        <w:t>Network User</w:t>
      </w:r>
      <w:r w:rsidRPr="00C9315E">
        <w:rPr>
          <w:rFonts w:asciiTheme="minorHAnsi" w:hAnsiTheme="minorHAnsi"/>
          <w:lang w:val="en-GB"/>
        </w:rPr>
        <w:t xml:space="preserve">, and if this is not enough - other financial data. </w:t>
      </w:r>
      <w:ins w:id="35" w:author="Author" w:date="2021-05-21T12:06:00Z">
        <w:r w:rsidR="00A31A96" w:rsidRPr="00C9315E">
          <w:rPr>
            <w:rFonts w:asciiTheme="minorHAnsi" w:hAnsiTheme="minorHAnsi"/>
            <w:lang w:val="en-GB"/>
          </w:rPr>
          <w:t xml:space="preserve">Upon conclusion of the Transmission Contract, the Network User shall provide the TSO with a collateral for the fulfilment of obligations in accordance with the provisions of Chapter XV within 7 days. Failure to provide a collateral for the fulfilment of obligations shall be subject to the consequences set out in paragraph </w:t>
        </w:r>
        <w:r w:rsidR="00A31A96" w:rsidRPr="00C9315E">
          <w:rPr>
            <w:rFonts w:asciiTheme="minorHAnsi" w:hAnsiTheme="minorHAnsi"/>
            <w:lang w:val="en-GB"/>
          </w:rPr>
          <w:fldChar w:fldCharType="begin"/>
        </w:r>
        <w:r w:rsidR="00A31A96" w:rsidRPr="00C9315E">
          <w:rPr>
            <w:rFonts w:asciiTheme="minorHAnsi" w:hAnsiTheme="minorHAnsi"/>
            <w:lang w:val="en-GB"/>
          </w:rPr>
          <w:instrText xml:space="preserve"> REF _Ref72425663 \r \h  \* MERGEFORMAT </w:instrText>
        </w:r>
      </w:ins>
      <w:r w:rsidR="00A31A96" w:rsidRPr="00C9315E">
        <w:rPr>
          <w:rFonts w:asciiTheme="minorHAnsi" w:hAnsiTheme="minorHAnsi"/>
          <w:lang w:val="en-GB"/>
        </w:rPr>
      </w:r>
      <w:ins w:id="36" w:author="Author" w:date="2021-05-21T12:06:00Z">
        <w:r w:rsidR="00A31A96" w:rsidRPr="00C9315E">
          <w:rPr>
            <w:rFonts w:asciiTheme="minorHAnsi" w:hAnsiTheme="minorHAnsi"/>
            <w:lang w:val="en-GB"/>
          </w:rPr>
          <w:fldChar w:fldCharType="separate"/>
        </w:r>
        <w:r w:rsidR="00A31A96" w:rsidRPr="00C9315E">
          <w:rPr>
            <w:rFonts w:asciiTheme="minorHAnsi" w:hAnsiTheme="minorHAnsi"/>
            <w:lang w:val="en-GB"/>
          </w:rPr>
          <w:t>173.1.3</w:t>
        </w:r>
        <w:r w:rsidR="00A31A96" w:rsidRPr="00C9315E">
          <w:rPr>
            <w:rFonts w:asciiTheme="minorHAnsi" w:hAnsiTheme="minorHAnsi"/>
            <w:lang w:val="en-GB"/>
          </w:rPr>
          <w:fldChar w:fldCharType="end"/>
        </w:r>
        <w:r w:rsidR="00A31A96" w:rsidRPr="00C9315E">
          <w:rPr>
            <w:rFonts w:asciiTheme="minorHAnsi" w:hAnsiTheme="minorHAnsi"/>
            <w:lang w:val="en-GB"/>
          </w:rPr>
          <w:t xml:space="preserve"> of the Access Rules.</w:t>
        </w:r>
      </w:ins>
    </w:p>
    <w:p w14:paraId="786E8B41" w14:textId="7358A144"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having identified the changed (increased) risk of the solvency of the </w:t>
      </w:r>
      <w:r w:rsidR="00F11C61" w:rsidRPr="00C9315E">
        <w:rPr>
          <w:rFonts w:asciiTheme="minorHAnsi" w:hAnsiTheme="minorHAnsi"/>
          <w:lang w:val="en-GB"/>
        </w:rPr>
        <w:t>Network User</w:t>
      </w:r>
      <w:r w:rsidRPr="00C9315E">
        <w:rPr>
          <w:rFonts w:asciiTheme="minorHAnsi" w:hAnsiTheme="minorHAnsi"/>
          <w:lang w:val="en-GB"/>
        </w:rPr>
        <w:t xml:space="preserve"> during the Transmission Contract, </w:t>
      </w:r>
      <w:r w:rsidR="0080500C" w:rsidRPr="00C9315E">
        <w:rPr>
          <w:rFonts w:asciiTheme="minorHAnsi" w:hAnsiTheme="minorHAnsi"/>
          <w:lang w:val="en-GB"/>
        </w:rPr>
        <w:t>for which</w:t>
      </w:r>
      <w:r w:rsidRPr="00C9315E">
        <w:rPr>
          <w:rFonts w:asciiTheme="minorHAnsi" w:hAnsiTheme="minorHAnsi"/>
          <w:lang w:val="en-GB"/>
        </w:rPr>
        <w:t xml:space="preserve"> based on the opinion of the TSO </w:t>
      </w:r>
      <w:r w:rsidR="00555B71" w:rsidRPr="00C9315E">
        <w:rPr>
          <w:rFonts w:asciiTheme="minorHAnsi" w:hAnsiTheme="minorHAnsi"/>
          <w:lang w:val="en-GB"/>
        </w:rPr>
        <w:t xml:space="preserve">that </w:t>
      </w:r>
      <w:r w:rsidRPr="00C9315E">
        <w:rPr>
          <w:rFonts w:asciiTheme="minorHAnsi" w:hAnsiTheme="minorHAnsi"/>
          <w:lang w:val="en-GB"/>
        </w:rPr>
        <w:t>the contractual commitments cannot be met, shall have the right to require submitting</w:t>
      </w:r>
      <w:r w:rsidR="00685ED0" w:rsidRPr="00C9315E">
        <w:rPr>
          <w:rFonts w:asciiTheme="minorHAnsi" w:hAnsiTheme="minorHAnsi"/>
          <w:lang w:val="en-GB"/>
        </w:rPr>
        <w:t> </w:t>
      </w:r>
      <w:r w:rsidR="00925E06" w:rsidRPr="00C9315E">
        <w:rPr>
          <w:rFonts w:asciiTheme="minorHAnsi" w:hAnsiTheme="minorHAnsi"/>
          <w:lang w:val="en-GB"/>
        </w:rPr>
        <w:t>/</w:t>
      </w:r>
      <w:r w:rsidR="00685ED0" w:rsidRPr="00C9315E">
        <w:rPr>
          <w:rFonts w:asciiTheme="minorHAnsi" w:hAnsiTheme="minorHAnsi"/>
          <w:lang w:val="en-GB"/>
        </w:rPr>
        <w:t> </w:t>
      </w:r>
      <w:ins w:id="37" w:author="Author" w:date="2021-05-21T12:06:00Z">
        <w:r w:rsidR="00A31A96" w:rsidRPr="00C9315E">
          <w:rPr>
            <w:rFonts w:asciiTheme="minorHAnsi" w:hAnsiTheme="minorHAnsi"/>
            <w:lang w:val="en-GB"/>
          </w:rPr>
          <w:t>increasing</w:t>
        </w:r>
      </w:ins>
      <w:r w:rsidR="00925E06" w:rsidRPr="00C9315E">
        <w:rPr>
          <w:rFonts w:asciiTheme="minorHAnsi" w:hAnsiTheme="minorHAnsi"/>
          <w:lang w:val="en-GB"/>
        </w:rPr>
        <w:t xml:space="preserve"> </w:t>
      </w:r>
      <w:r w:rsidR="00E725C9" w:rsidRPr="00C9315E">
        <w:rPr>
          <w:rFonts w:asciiTheme="minorHAnsi" w:hAnsiTheme="minorHAnsi"/>
          <w:lang w:val="en-GB"/>
        </w:rPr>
        <w:t xml:space="preserve">collaterals </w:t>
      </w:r>
      <w:r w:rsidRPr="00C9315E">
        <w:rPr>
          <w:rFonts w:asciiTheme="minorHAnsi" w:hAnsiTheme="minorHAnsi"/>
          <w:lang w:val="en-GB"/>
        </w:rPr>
        <w:t>for the fulfilment of obligations.</w:t>
      </w:r>
    </w:p>
    <w:p w14:paraId="43E12FDA" w14:textId="41508F28" w:rsidR="00B82139" w:rsidRPr="00C9315E" w:rsidRDefault="00305ED7" w:rsidP="00C9315E">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Energy Identification Code (EIC) granted to the </w:t>
      </w:r>
      <w:r w:rsidR="00F11C61" w:rsidRPr="00C9315E">
        <w:rPr>
          <w:rFonts w:asciiTheme="minorHAnsi" w:hAnsiTheme="minorHAnsi"/>
          <w:lang w:val="en-GB"/>
        </w:rPr>
        <w:t>Network User</w:t>
      </w:r>
      <w:r w:rsidRPr="00C9315E">
        <w:rPr>
          <w:rFonts w:asciiTheme="minorHAnsi" w:hAnsiTheme="minorHAnsi"/>
          <w:lang w:val="en-GB"/>
        </w:rPr>
        <w:t xml:space="preserve"> </w:t>
      </w:r>
      <w:ins w:id="38" w:author="Author" w:date="2021-05-21T12:07:00Z">
        <w:r w:rsidR="00A31A96">
          <w:rPr>
            <w:rFonts w:asciiTheme="minorHAnsi" w:hAnsiTheme="minorHAnsi"/>
            <w:lang w:val="en-GB"/>
          </w:rPr>
          <w:t xml:space="preserve">shall </w:t>
        </w:r>
      </w:ins>
      <w:del w:id="39" w:author="Author" w:date="2021-05-21T12:07:00Z">
        <w:r w:rsidR="00A31A96" w:rsidDel="00A31A96">
          <w:rPr>
            <w:rFonts w:asciiTheme="minorHAnsi" w:hAnsiTheme="minorHAnsi"/>
            <w:lang w:val="en-GB"/>
          </w:rPr>
          <w:delText xml:space="preserve">may </w:delText>
        </w:r>
      </w:del>
      <w:r w:rsidRPr="00C9315E">
        <w:rPr>
          <w:rFonts w:asciiTheme="minorHAnsi" w:hAnsiTheme="minorHAnsi"/>
          <w:lang w:val="en-GB"/>
        </w:rPr>
        <w:t>be indicated at the time of entering into a Transmission Contract</w:t>
      </w:r>
      <w:r w:rsidR="00B82139" w:rsidRPr="00C9315E">
        <w:rPr>
          <w:rFonts w:asciiTheme="minorHAnsi" w:hAnsiTheme="minorHAnsi"/>
          <w:lang w:val="en-GB"/>
        </w:rPr>
        <w:t xml:space="preserve">. </w:t>
      </w:r>
    </w:p>
    <w:p w14:paraId="30F5A61F" w14:textId="77777777" w:rsidR="00B82139" w:rsidRPr="00C9315E" w:rsidRDefault="00305ED7" w:rsidP="00C9315E">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11C61" w:rsidRPr="00C9315E">
        <w:rPr>
          <w:rFonts w:asciiTheme="minorHAnsi" w:hAnsiTheme="minorHAnsi"/>
          <w:lang w:val="en-GB"/>
        </w:rPr>
        <w:t>Network User</w:t>
      </w:r>
      <w:r w:rsidRPr="00C9315E">
        <w:rPr>
          <w:rFonts w:asciiTheme="minorHAnsi" w:hAnsiTheme="minorHAnsi"/>
          <w:lang w:val="en-GB"/>
        </w:rPr>
        <w:t xml:space="preserve">, when submitting the request for a Transmission Contract in the form provided on the TSO website, thereby also agrees to conclude a contract to use the ETSS. By concluding the contract to use the ETSS, the </w:t>
      </w:r>
      <w:r w:rsidR="00F11C61" w:rsidRPr="00C9315E">
        <w:rPr>
          <w:rFonts w:asciiTheme="minorHAnsi" w:hAnsiTheme="minorHAnsi"/>
          <w:lang w:val="en-GB"/>
        </w:rPr>
        <w:t>Network User</w:t>
      </w:r>
      <w:r w:rsidRPr="00C9315E">
        <w:rPr>
          <w:rFonts w:asciiTheme="minorHAnsi" w:hAnsiTheme="minorHAnsi"/>
          <w:lang w:val="en-GB"/>
        </w:rPr>
        <w:t xml:space="preserve"> shall be granted an identification code and password for use the ETSS</w:t>
      </w:r>
      <w:r w:rsidR="00B82139" w:rsidRPr="00C9315E">
        <w:rPr>
          <w:rFonts w:asciiTheme="minorHAnsi" w:hAnsiTheme="minorHAnsi"/>
          <w:lang w:val="en-GB"/>
        </w:rPr>
        <w:t>.</w:t>
      </w:r>
    </w:p>
    <w:p w14:paraId="5AF2CAA0" w14:textId="3A1CD1EB" w:rsidR="00B82139" w:rsidRPr="00C9315E" w:rsidRDefault="00B82139" w:rsidP="00B64617">
      <w:pPr>
        <w:numPr>
          <w:ilvl w:val="0"/>
          <w:numId w:val="6"/>
        </w:numPr>
        <w:tabs>
          <w:tab w:val="clear" w:pos="432"/>
          <w:tab w:val="left" w:pos="1418"/>
        </w:tabs>
        <w:spacing w:before="60" w:line="264" w:lineRule="auto"/>
        <w:ind w:left="0" w:firstLine="709"/>
        <w:jc w:val="both"/>
        <w:rPr>
          <w:rFonts w:asciiTheme="minorHAnsi" w:hAnsiTheme="minorHAnsi"/>
          <w:b/>
          <w:lang w:val="en-GB"/>
        </w:rPr>
      </w:pPr>
      <w:r w:rsidRPr="00C9315E">
        <w:rPr>
          <w:rFonts w:asciiTheme="minorHAnsi" w:hAnsiTheme="minorHAnsi"/>
          <w:b/>
          <w:lang w:val="en-GB"/>
        </w:rPr>
        <w:t>The procedure for submitting a request for a Transmission Contract:</w:t>
      </w:r>
    </w:p>
    <w:p w14:paraId="2F545463" w14:textId="44F34147" w:rsidR="00B82139" w:rsidRPr="00C9315E" w:rsidRDefault="00B82139" w:rsidP="00C9315E">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 request for a Transmission Contract along with the documents specified in paragraph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_Ref352329592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890609" w:rsidRPr="00C9315E">
        <w:rPr>
          <w:rFonts w:asciiTheme="minorHAnsi" w:hAnsiTheme="minorHAnsi"/>
          <w:lang w:val="en-GB"/>
        </w:rPr>
        <w:t>36.2</w:t>
      </w:r>
      <w:r w:rsidR="00685ED0" w:rsidRPr="00C9315E">
        <w:rPr>
          <w:rFonts w:asciiTheme="minorHAnsi" w:hAnsiTheme="minorHAnsi"/>
          <w:lang w:val="en-GB"/>
        </w:rPr>
        <w:fldChar w:fldCharType="end"/>
      </w:r>
      <w:r w:rsidRPr="00C9315E">
        <w:rPr>
          <w:rFonts w:asciiTheme="minorHAnsi" w:hAnsiTheme="minorHAnsi"/>
          <w:lang w:val="en-GB"/>
        </w:rPr>
        <w:t xml:space="preserve"> shall be submitted to the TSO in writing (registered mail, courier or e-mail) in accordance with the request form published on the TSO website.</w:t>
      </w:r>
    </w:p>
    <w:p w14:paraId="513621E5" w14:textId="77777777" w:rsidR="00B82139" w:rsidRPr="00C9315E" w:rsidRDefault="00B82139" w:rsidP="00C9315E">
      <w:pPr>
        <w:numPr>
          <w:ilvl w:val="1"/>
          <w:numId w:val="6"/>
        </w:numPr>
        <w:tabs>
          <w:tab w:val="clear" w:pos="2688"/>
        </w:tabs>
        <w:spacing w:before="60" w:line="264" w:lineRule="auto"/>
        <w:ind w:left="0" w:firstLine="709"/>
        <w:jc w:val="both"/>
        <w:rPr>
          <w:rFonts w:asciiTheme="minorHAnsi" w:hAnsiTheme="minorHAnsi"/>
          <w:lang w:val="en-GB"/>
        </w:rPr>
      </w:pPr>
      <w:bookmarkStart w:id="40" w:name="_Ref352329592"/>
      <w:r w:rsidRPr="00C9315E">
        <w:rPr>
          <w:rFonts w:asciiTheme="minorHAnsi" w:hAnsiTheme="minorHAnsi"/>
          <w:lang w:val="en-GB"/>
        </w:rPr>
        <w:t>By submitting a request for a Transmission Contract the following data and documents must be provided:</w:t>
      </w:r>
      <w:bookmarkEnd w:id="40"/>
    </w:p>
    <w:p w14:paraId="24BF366B" w14:textId="470AA8B2"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addresses and details of the entity submitting the request (name, entity code, VAT number, address, phone number, e-mail address, website address, bank details)</w:t>
      </w:r>
      <w:r w:rsidR="00925E06" w:rsidRPr="00C9315E">
        <w:rPr>
          <w:rFonts w:asciiTheme="minorHAnsi" w:hAnsiTheme="minorHAnsi"/>
          <w:lang w:val="en-GB"/>
        </w:rPr>
        <w:t xml:space="preserve">, </w:t>
      </w:r>
      <w:ins w:id="41" w:author="Author" w:date="2021-05-21T12:07:00Z">
        <w:r w:rsidR="00A31A96" w:rsidRPr="00C9315E">
          <w:rPr>
            <w:rFonts w:asciiTheme="minorHAnsi" w:hAnsiTheme="minorHAnsi"/>
            <w:lang w:val="en-GB"/>
          </w:rPr>
          <w:t>Identification Code (EIC) and ACER Registration Code;</w:t>
        </w:r>
      </w:ins>
    </w:p>
    <w:p w14:paraId="569773BF" w14:textId="3E150F5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contact details of the representative (s) of the entity having the right to assume obligations on behalf of the entity (including full name, title, phone number, e-mail address), and </w:t>
      </w:r>
      <w:r w:rsidRPr="00C9315E">
        <w:rPr>
          <w:rFonts w:asciiTheme="minorHAnsi" w:hAnsiTheme="minorHAnsi"/>
          <w:lang w:val="en-GB"/>
        </w:rPr>
        <w:lastRenderedPageBreak/>
        <w:t>documents proving such authorisation in case the Transmission Contract is concluded not by the head of the company;</w:t>
      </w:r>
    </w:p>
    <w:p w14:paraId="0B404E2A" w14:textId="77777777" w:rsidR="00B82139" w:rsidRPr="00C9315E" w:rsidRDefault="00B82139" w:rsidP="00B64617">
      <w:pPr>
        <w:numPr>
          <w:ilvl w:val="2"/>
          <w:numId w:val="6"/>
        </w:numPr>
        <w:tabs>
          <w:tab w:val="clear" w:pos="1571"/>
          <w:tab w:val="num"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contact data (e-mail address and phone number). The TSO shall have the right to contact on matters related to the provision of transmission services 24 hours a day.</w:t>
      </w:r>
    </w:p>
    <w:p w14:paraId="3D036AB0"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bookmarkStart w:id="42" w:name="_Ref352329731"/>
      <w:r w:rsidRPr="00C9315E">
        <w:rPr>
          <w:rFonts w:asciiTheme="minorHAnsi" w:hAnsiTheme="minorHAnsi"/>
          <w:lang w:val="en-GB"/>
        </w:rPr>
        <w:t>The TSO may request the applicant to submit additional documents necessary for the conclusion of the Transmission Contract.</w:t>
      </w:r>
    </w:p>
    <w:p w14:paraId="4720BC13" w14:textId="61003BFD"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bookmarkStart w:id="43" w:name="_Ref374354776"/>
      <w:r w:rsidRPr="00C9315E">
        <w:rPr>
          <w:rFonts w:asciiTheme="minorHAnsi" w:hAnsiTheme="minorHAnsi"/>
          <w:lang w:val="en-GB"/>
        </w:rPr>
        <w:t xml:space="preserve">The request together with the documents referred to must be submitted to the TSO no later than 2 months before booking capacity for the first time in accordance with the procedure set out in </w:t>
      </w:r>
      <w:r w:rsidR="00514AF7" w:rsidRPr="00C9315E">
        <w:rPr>
          <w:rFonts w:asciiTheme="minorHAnsi" w:hAnsiTheme="minorHAnsi"/>
          <w:lang w:val="en-GB"/>
        </w:rPr>
        <w:t>chapter VII</w:t>
      </w:r>
      <w:r w:rsidR="00066AE1" w:rsidRPr="00C9315E">
        <w:rPr>
          <w:rFonts w:asciiTheme="minorHAnsi" w:hAnsiTheme="minorHAnsi"/>
          <w:lang w:val="en-GB"/>
        </w:rPr>
        <w:t>, unless TSO agrees to accept a request for another term than set out in this paragraph</w:t>
      </w:r>
      <w:r w:rsidRPr="00C9315E">
        <w:rPr>
          <w:rFonts w:asciiTheme="minorHAnsi" w:hAnsiTheme="minorHAnsi"/>
          <w:lang w:val="en-GB"/>
        </w:rPr>
        <w:t>.</w:t>
      </w:r>
      <w:bookmarkEnd w:id="42"/>
      <w:bookmarkEnd w:id="43"/>
    </w:p>
    <w:p w14:paraId="4DDC1272" w14:textId="77777777" w:rsidR="00B82139" w:rsidRPr="00C9315E" w:rsidRDefault="007F7731"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After the submission of the request in case of changes in the data or documents of the applicant, the applicant within a reasonable period, but no longer than within 3 working days, shall notify</w:t>
      </w:r>
      <w:r w:rsidRPr="00C9315E">
        <w:rPr>
          <w:rFonts w:ascii="Calibri" w:hAnsi="Calibri"/>
          <w:color w:val="000000"/>
          <w:lang w:val="en-GB"/>
        </w:rPr>
        <w:t xml:space="preserve"> the TSO thereof</w:t>
      </w:r>
      <w:r w:rsidR="00B82139" w:rsidRPr="00C9315E">
        <w:rPr>
          <w:rFonts w:asciiTheme="minorHAnsi" w:hAnsiTheme="minorHAnsi"/>
          <w:color w:val="000000"/>
          <w:lang w:val="en-GB"/>
        </w:rPr>
        <w:t>.</w:t>
      </w:r>
    </w:p>
    <w:p w14:paraId="0EBC8EB0"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The procedure for the examination of the request and decision making:</w:t>
      </w:r>
    </w:p>
    <w:p w14:paraId="72BA9F4C" w14:textId="77777777"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The TSO, upon receipt of the request for a Transmission Contract, shall assess data and documents specified in the request (their adequacy, validity, accuracy), consider the request and within 14 calendar days from receipt of the request:</w:t>
      </w:r>
    </w:p>
    <w:p w14:paraId="7C7E0AA3"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44" w:name="_Ref352329683"/>
      <w:r w:rsidRPr="00C9315E">
        <w:rPr>
          <w:rFonts w:asciiTheme="minorHAnsi" w:hAnsiTheme="minorHAnsi"/>
          <w:lang w:val="en-GB"/>
        </w:rPr>
        <w:t>offer to conclude a Transmission Contract;</w:t>
      </w:r>
      <w:bookmarkEnd w:id="44"/>
      <w:r w:rsidRPr="00C9315E">
        <w:rPr>
          <w:rFonts w:asciiTheme="minorHAnsi" w:hAnsiTheme="minorHAnsi"/>
          <w:lang w:val="en-GB"/>
        </w:rPr>
        <w:t xml:space="preserve"> </w:t>
      </w:r>
    </w:p>
    <w:p w14:paraId="0A6AFBF0" w14:textId="0F3DBBB9" w:rsidR="00B82139" w:rsidRPr="00C9315E" w:rsidRDefault="0080500C" w:rsidP="00B64617">
      <w:pPr>
        <w:numPr>
          <w:ilvl w:val="2"/>
          <w:numId w:val="6"/>
        </w:numPr>
        <w:tabs>
          <w:tab w:val="num" w:pos="2280"/>
        </w:tabs>
        <w:spacing w:before="60" w:line="264" w:lineRule="auto"/>
        <w:ind w:left="0" w:firstLine="709"/>
        <w:jc w:val="both"/>
        <w:rPr>
          <w:rFonts w:asciiTheme="minorHAnsi" w:hAnsiTheme="minorHAnsi"/>
          <w:lang w:val="en-GB"/>
        </w:rPr>
      </w:pPr>
      <w:bookmarkStart w:id="45" w:name="_Ref352329629"/>
      <w:bookmarkStart w:id="46" w:name="_Ref72351697"/>
      <w:r w:rsidRPr="00C9315E">
        <w:rPr>
          <w:rFonts w:asciiTheme="minorHAnsi" w:hAnsiTheme="minorHAnsi"/>
          <w:lang w:val="en-GB"/>
        </w:rPr>
        <w:t xml:space="preserve">has the right to request </w:t>
      </w:r>
      <w:r w:rsidR="00B82139" w:rsidRPr="00C9315E">
        <w:rPr>
          <w:rFonts w:asciiTheme="minorHAnsi" w:hAnsiTheme="minorHAnsi"/>
          <w:lang w:val="en-GB"/>
        </w:rPr>
        <w:t>to specify</w:t>
      </w:r>
      <w:bookmarkEnd w:id="45"/>
      <w:r w:rsidR="00B82139" w:rsidRPr="00C9315E">
        <w:rPr>
          <w:rFonts w:asciiTheme="minorHAnsi" w:hAnsiTheme="minorHAnsi"/>
          <w:lang w:val="en-GB"/>
        </w:rPr>
        <w:t xml:space="preserve"> / supplement the information or documents referred to in the request by providing explanations and justification for such a request;</w:t>
      </w:r>
      <w:bookmarkEnd w:id="46"/>
    </w:p>
    <w:p w14:paraId="454FEF3E"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47" w:name="_Ref72351717"/>
      <w:r w:rsidRPr="00C9315E">
        <w:rPr>
          <w:rFonts w:asciiTheme="minorHAnsi" w:hAnsiTheme="minorHAnsi"/>
          <w:lang w:val="en-GB"/>
        </w:rPr>
        <w:t>after the identification of risks, shall request the potential users of the transmission system to provide the  latest financial statements;</w:t>
      </w:r>
      <w:bookmarkEnd w:id="47"/>
    </w:p>
    <w:p w14:paraId="2699FB30" w14:textId="202F3FA5"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request to submit </w:t>
      </w:r>
      <w:r w:rsidR="00E725C9" w:rsidRPr="00C9315E">
        <w:rPr>
          <w:rFonts w:asciiTheme="minorHAnsi" w:hAnsiTheme="minorHAnsi"/>
          <w:lang w:val="en-GB"/>
        </w:rPr>
        <w:t xml:space="preserve">collaterals </w:t>
      </w:r>
      <w:r w:rsidRPr="00C9315E">
        <w:rPr>
          <w:rFonts w:asciiTheme="minorHAnsi" w:hAnsiTheme="minorHAnsi"/>
          <w:lang w:val="en-GB"/>
        </w:rPr>
        <w:t xml:space="preserve">for the </w:t>
      </w:r>
      <w:r w:rsidR="009D7B70" w:rsidRPr="00C9315E">
        <w:rPr>
          <w:rFonts w:asciiTheme="minorHAnsi" w:hAnsiTheme="minorHAnsi"/>
          <w:lang w:val="en-GB"/>
        </w:rPr>
        <w:t>fulfil</w:t>
      </w:r>
      <w:r w:rsidR="00DC0F76" w:rsidRPr="00C9315E">
        <w:rPr>
          <w:rFonts w:asciiTheme="minorHAnsi" w:hAnsiTheme="minorHAnsi"/>
          <w:lang w:val="en-GB"/>
        </w:rPr>
        <w:t xml:space="preserve">ment </w:t>
      </w:r>
      <w:r w:rsidRPr="00C9315E">
        <w:rPr>
          <w:rFonts w:asciiTheme="minorHAnsi" w:hAnsiTheme="minorHAnsi"/>
          <w:lang w:val="en-GB"/>
        </w:rPr>
        <w:t xml:space="preserve">of obligations if the </w:t>
      </w:r>
      <w:r w:rsidR="00F11C61" w:rsidRPr="00C9315E">
        <w:rPr>
          <w:rFonts w:asciiTheme="minorHAnsi" w:hAnsiTheme="minorHAnsi"/>
          <w:lang w:val="en-GB"/>
        </w:rPr>
        <w:t>Network User</w:t>
      </w:r>
      <w:r w:rsidRPr="00C9315E">
        <w:rPr>
          <w:rFonts w:asciiTheme="minorHAnsi" w:hAnsiTheme="minorHAnsi"/>
          <w:lang w:val="en-GB"/>
        </w:rPr>
        <w:t xml:space="preserve"> does not have a long-term foreign currency credit rating which is equal or higher than Baa1 according to Moody's agency, or BBB+ - according to Standard &amp; Poor's agency, or BBB+ - according to Fitch Ratings agency, or there are any other circumstances (signs of insolvency in respect of other suppliers, other factors leading to financial risks), which reasonably suggest that a </w:t>
      </w:r>
      <w:r w:rsidR="00F11C61" w:rsidRPr="00C9315E">
        <w:rPr>
          <w:rFonts w:asciiTheme="minorHAnsi" w:hAnsiTheme="minorHAnsi"/>
          <w:lang w:val="en-GB"/>
        </w:rPr>
        <w:t>Network User</w:t>
      </w:r>
      <w:r w:rsidRPr="00C9315E">
        <w:rPr>
          <w:rFonts w:asciiTheme="minorHAnsi" w:hAnsiTheme="minorHAnsi"/>
          <w:lang w:val="en-GB"/>
        </w:rPr>
        <w:t xml:space="preserve"> cannot </w:t>
      </w:r>
      <w:r w:rsidR="003F29BE" w:rsidRPr="00C9315E">
        <w:rPr>
          <w:rFonts w:asciiTheme="minorHAnsi" w:hAnsiTheme="minorHAnsi"/>
          <w:lang w:val="en-GB"/>
        </w:rPr>
        <w:t>fulfil</w:t>
      </w:r>
      <w:r w:rsidRPr="00C9315E">
        <w:rPr>
          <w:rFonts w:asciiTheme="minorHAnsi" w:hAnsiTheme="minorHAnsi"/>
          <w:lang w:val="en-GB"/>
        </w:rPr>
        <w:t xml:space="preserve"> its obligations under the contract and / or the </w:t>
      </w:r>
      <w:r w:rsidR="005C2D52" w:rsidRPr="00C9315E">
        <w:rPr>
          <w:rFonts w:asciiTheme="minorHAnsi" w:hAnsiTheme="minorHAnsi"/>
          <w:lang w:val="en-GB"/>
        </w:rPr>
        <w:t xml:space="preserve">Access </w:t>
      </w:r>
      <w:r w:rsidRPr="00C9315E">
        <w:rPr>
          <w:rFonts w:asciiTheme="minorHAnsi" w:hAnsiTheme="minorHAnsi"/>
          <w:lang w:val="en-GB"/>
        </w:rPr>
        <w:t>Rules.</w:t>
      </w:r>
    </w:p>
    <w:p w14:paraId="7C4615DC"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refuse to grant the request for a Transmission Contract.</w:t>
      </w:r>
    </w:p>
    <w:p w14:paraId="27C18652"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TSO request to supplement / clarify data and (or) to prove the reliability of the creditworthiness, the applicant must submit to the TSO the revised / supplemented request and the required documents within seven calendar days of receipt of the request. </w:t>
      </w:r>
    </w:p>
    <w:p w14:paraId="464AB2C2"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after the receipt of a revised request and (or) the required documents, shall notify the applicant about its decision to grant the request to use the transmission system in writing within seven calendar days. </w:t>
      </w:r>
    </w:p>
    <w:p w14:paraId="3AB89471" w14:textId="0C10B156"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TSO fails to receive the required information and (or) documents (according to paragraphs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_Ref72351697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890609" w:rsidRPr="00C9315E">
        <w:rPr>
          <w:rFonts w:asciiTheme="minorHAnsi" w:hAnsiTheme="minorHAnsi"/>
          <w:lang w:val="en-GB"/>
        </w:rPr>
        <w:t>37.1.2</w:t>
      </w:r>
      <w:r w:rsidR="00685ED0" w:rsidRPr="00C9315E">
        <w:rPr>
          <w:rFonts w:asciiTheme="minorHAnsi" w:hAnsiTheme="minorHAnsi"/>
          <w:lang w:val="en-GB"/>
        </w:rPr>
        <w:fldChar w:fldCharType="end"/>
      </w:r>
      <w:r w:rsidR="006E179B" w:rsidRPr="00C9315E">
        <w:rPr>
          <w:rFonts w:asciiTheme="minorHAnsi" w:hAnsiTheme="minorHAnsi"/>
          <w:lang w:val="en-GB"/>
        </w:rPr>
        <w:t xml:space="preserve"> –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_Ref72351717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890609" w:rsidRPr="00C9315E">
        <w:rPr>
          <w:rFonts w:asciiTheme="minorHAnsi" w:hAnsiTheme="minorHAnsi"/>
          <w:lang w:val="en-GB"/>
        </w:rPr>
        <w:t>37.1.3</w:t>
      </w:r>
      <w:r w:rsidR="00685ED0" w:rsidRPr="00C9315E">
        <w:rPr>
          <w:rFonts w:asciiTheme="minorHAnsi" w:hAnsiTheme="minorHAnsi"/>
          <w:lang w:val="en-GB"/>
        </w:rPr>
        <w:fldChar w:fldCharType="end"/>
      </w:r>
      <w:r w:rsidRPr="00C9315E">
        <w:rPr>
          <w:rFonts w:asciiTheme="minorHAnsi" w:hAnsiTheme="minorHAnsi"/>
          <w:lang w:val="en-GB"/>
        </w:rPr>
        <w:t xml:space="preserve">) within seven calendar days, the request examination procedure shall be suspended until the </w:t>
      </w:r>
      <w:r w:rsidR="00F11C61" w:rsidRPr="00C9315E">
        <w:rPr>
          <w:rFonts w:asciiTheme="minorHAnsi" w:hAnsiTheme="minorHAnsi"/>
          <w:lang w:val="en-GB"/>
        </w:rPr>
        <w:t>Network User</w:t>
      </w:r>
      <w:r w:rsidRPr="00C9315E">
        <w:rPr>
          <w:rFonts w:asciiTheme="minorHAnsi" w:hAnsiTheme="minorHAnsi"/>
          <w:lang w:val="en-GB"/>
        </w:rPr>
        <w:t xml:space="preserve"> provides the required (according to paragraphs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_Ref72351697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685ED0" w:rsidRPr="00C9315E">
        <w:rPr>
          <w:rFonts w:asciiTheme="minorHAnsi" w:hAnsiTheme="minorHAnsi"/>
          <w:lang w:val="en-GB"/>
        </w:rPr>
        <w:t>37.1.2</w:t>
      </w:r>
      <w:r w:rsidR="00685ED0" w:rsidRPr="00C9315E">
        <w:rPr>
          <w:rFonts w:asciiTheme="minorHAnsi" w:hAnsiTheme="minorHAnsi"/>
          <w:lang w:val="en-GB"/>
        </w:rPr>
        <w:fldChar w:fldCharType="end"/>
      </w:r>
      <w:r w:rsidR="006E179B" w:rsidRPr="00C9315E">
        <w:rPr>
          <w:rFonts w:asciiTheme="minorHAnsi" w:hAnsiTheme="minorHAnsi"/>
          <w:lang w:val="en-GB"/>
        </w:rPr>
        <w:t xml:space="preserve"> –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_Ref72351717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685ED0" w:rsidRPr="00C9315E">
        <w:rPr>
          <w:rFonts w:asciiTheme="minorHAnsi" w:hAnsiTheme="minorHAnsi"/>
          <w:lang w:val="en-GB"/>
        </w:rPr>
        <w:t>37.1.3</w:t>
      </w:r>
      <w:r w:rsidR="00685ED0" w:rsidRPr="00C9315E">
        <w:rPr>
          <w:rFonts w:asciiTheme="minorHAnsi" w:hAnsiTheme="minorHAnsi"/>
          <w:lang w:val="en-GB"/>
        </w:rPr>
        <w:fldChar w:fldCharType="end"/>
      </w:r>
      <w:r w:rsidRPr="00C9315E">
        <w:rPr>
          <w:rFonts w:asciiTheme="minorHAnsi" w:hAnsiTheme="minorHAnsi"/>
          <w:lang w:val="en-GB"/>
        </w:rPr>
        <w:t xml:space="preserve">) documents. </w:t>
      </w:r>
    </w:p>
    <w:p w14:paraId="56239654"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In the event of refusal to grant a request to use the transmission system and suspension of the request examination procedure, the TSO shall inform the applicant in writing about the reasons of the decision.</w:t>
      </w:r>
    </w:p>
    <w:p w14:paraId="2E4B0835"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If the Transmission Contract between the TSO and the applicant fails to be concluded within 2 months of the date of the initial request for a Transmission Contract, a request to make use of the transmission system shall expire.</w:t>
      </w:r>
    </w:p>
    <w:p w14:paraId="0F869E1E" w14:textId="23AA987D"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If the TSO fails to reply to a request to make use of the transmission system within 14 calendar days or within 7 calendar days after the receipt of additional information, it shall be considered that the request is appropriate.</w:t>
      </w:r>
    </w:p>
    <w:p w14:paraId="3A6C959A"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Conclusion of a Transmission Contract:</w:t>
      </w:r>
    </w:p>
    <w:p w14:paraId="72B41154" w14:textId="0A18118D" w:rsidR="00B82139" w:rsidRPr="00C9315E" w:rsidRDefault="00B82139" w:rsidP="00890609">
      <w:pPr>
        <w:numPr>
          <w:ilvl w:val="1"/>
          <w:numId w:val="6"/>
        </w:numPr>
        <w:tabs>
          <w:tab w:val="clear" w:pos="2688"/>
          <w:tab w:val="num" w:pos="99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by submitting a proposal to conclude a Transmission Contract under paragraph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_Ref352329683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890609" w:rsidRPr="00C9315E">
        <w:rPr>
          <w:rFonts w:asciiTheme="minorHAnsi" w:hAnsiTheme="minorHAnsi"/>
          <w:lang w:val="en-GB"/>
        </w:rPr>
        <w:t>37.1.1</w:t>
      </w:r>
      <w:r w:rsidR="00685ED0" w:rsidRPr="00C9315E">
        <w:rPr>
          <w:rFonts w:asciiTheme="minorHAnsi" w:hAnsiTheme="minorHAnsi"/>
          <w:lang w:val="en-GB"/>
        </w:rPr>
        <w:fldChar w:fldCharType="end"/>
      </w:r>
      <w:r w:rsidRPr="00C9315E">
        <w:rPr>
          <w:rFonts w:asciiTheme="minorHAnsi" w:hAnsiTheme="minorHAnsi"/>
          <w:lang w:val="en-GB"/>
        </w:rPr>
        <w:t xml:space="preserve">, shall send to the applicant by email </w:t>
      </w:r>
      <w:r w:rsidR="00006104" w:rsidRPr="00C9315E">
        <w:rPr>
          <w:rFonts w:asciiTheme="minorHAnsi" w:hAnsiTheme="minorHAnsi"/>
          <w:lang w:val="en-GB"/>
        </w:rPr>
        <w:t xml:space="preserve">or registered letter </w:t>
      </w:r>
      <w:r w:rsidRPr="00C9315E">
        <w:rPr>
          <w:rFonts w:asciiTheme="minorHAnsi" w:hAnsiTheme="minorHAnsi"/>
          <w:lang w:val="en-GB"/>
        </w:rPr>
        <w:t xml:space="preserve">a signed Transmission Contract drawn up in accordance with the Transmission Contract form provided on the TSO website. </w:t>
      </w:r>
    </w:p>
    <w:p w14:paraId="0109C24C" w14:textId="1BD80EF8" w:rsidR="00B82139" w:rsidRPr="00C9315E" w:rsidRDefault="00B82139" w:rsidP="00C9315E">
      <w:pPr>
        <w:numPr>
          <w:ilvl w:val="1"/>
          <w:numId w:val="6"/>
        </w:numPr>
        <w:tabs>
          <w:tab w:val="clear" w:pos="2688"/>
          <w:tab w:val="num" w:pos="993"/>
        </w:tabs>
        <w:spacing w:before="60" w:line="264" w:lineRule="auto"/>
        <w:ind w:left="0" w:firstLine="709"/>
        <w:jc w:val="both"/>
        <w:rPr>
          <w:rFonts w:asciiTheme="minorHAnsi" w:hAnsiTheme="minorHAnsi"/>
          <w:lang w:val="en-GB"/>
        </w:rPr>
      </w:pPr>
      <w:bookmarkStart w:id="48" w:name="_Ref352329704"/>
      <w:r w:rsidRPr="00C9315E">
        <w:rPr>
          <w:rFonts w:asciiTheme="minorHAnsi" w:hAnsiTheme="minorHAnsi"/>
          <w:lang w:val="en-GB"/>
        </w:rPr>
        <w:t>The applicant shall send to the TSO the signed Transmission Contract by email</w:t>
      </w:r>
      <w:r w:rsidR="008208F8" w:rsidRPr="00C9315E">
        <w:rPr>
          <w:rFonts w:asciiTheme="minorHAnsi" w:hAnsiTheme="minorHAnsi"/>
          <w:lang w:val="en-GB"/>
        </w:rPr>
        <w:t xml:space="preserve"> or registered letter</w:t>
      </w:r>
      <w:r w:rsidRPr="00C9315E">
        <w:rPr>
          <w:rFonts w:asciiTheme="minorHAnsi" w:hAnsiTheme="minorHAnsi"/>
          <w:lang w:val="en-GB"/>
        </w:rPr>
        <w:t xml:space="preserve"> within 5 working days of its receipt.</w:t>
      </w:r>
      <w:bookmarkEnd w:id="48"/>
      <w:r w:rsidRPr="00C9315E">
        <w:rPr>
          <w:rFonts w:asciiTheme="minorHAnsi" w:hAnsiTheme="minorHAnsi"/>
          <w:lang w:val="en-GB"/>
        </w:rPr>
        <w:t xml:space="preserve"> </w:t>
      </w:r>
    </w:p>
    <w:p w14:paraId="6E6F9DF8" w14:textId="77777777" w:rsidR="00B82139" w:rsidRPr="00C9315E" w:rsidRDefault="00B82139" w:rsidP="00C9315E">
      <w:pPr>
        <w:numPr>
          <w:ilvl w:val="1"/>
          <w:numId w:val="6"/>
        </w:numPr>
        <w:tabs>
          <w:tab w:val="clear" w:pos="2688"/>
          <w:tab w:val="num" w:pos="993"/>
        </w:tabs>
        <w:spacing w:before="60" w:line="264" w:lineRule="auto"/>
        <w:ind w:left="0" w:firstLine="709"/>
        <w:jc w:val="both"/>
        <w:rPr>
          <w:rFonts w:asciiTheme="minorHAnsi" w:hAnsiTheme="minorHAnsi"/>
          <w:lang w:val="en-GB"/>
        </w:rPr>
      </w:pPr>
      <w:r w:rsidRPr="00C9315E">
        <w:rPr>
          <w:rFonts w:asciiTheme="minorHAnsi" w:hAnsiTheme="minorHAnsi"/>
          <w:lang w:val="en-GB"/>
        </w:rPr>
        <w:t>If the contract drawn up by the TSO contains errors or discrepancies, the applicant shall immediately notify the TSO and the TSO shall revise the Transmission Contract.</w:t>
      </w:r>
    </w:p>
    <w:p w14:paraId="4B0C346C" w14:textId="374B7414" w:rsidR="00B82139" w:rsidRPr="00C9315E" w:rsidRDefault="00B82139" w:rsidP="00C9315E">
      <w:pPr>
        <w:numPr>
          <w:ilvl w:val="1"/>
          <w:numId w:val="6"/>
        </w:numPr>
        <w:tabs>
          <w:tab w:val="clear" w:pos="2688"/>
          <w:tab w:val="num" w:pos="993"/>
        </w:tabs>
        <w:spacing w:before="60" w:line="264" w:lineRule="auto"/>
        <w:ind w:left="0" w:firstLine="709"/>
        <w:jc w:val="both"/>
        <w:rPr>
          <w:rFonts w:asciiTheme="minorHAnsi" w:hAnsiTheme="minorHAnsi"/>
          <w:lang w:val="en-GB"/>
        </w:rPr>
      </w:pPr>
      <w:r w:rsidRPr="00C9315E">
        <w:rPr>
          <w:rFonts w:asciiTheme="minorHAnsi" w:hAnsiTheme="minorHAnsi"/>
          <w:lang w:val="en-GB"/>
        </w:rPr>
        <w:t>The TSO, upon receipt of the signed contract from the applicant by e-mail</w:t>
      </w:r>
      <w:r w:rsidR="008208F8" w:rsidRPr="00C9315E">
        <w:rPr>
          <w:rFonts w:asciiTheme="minorHAnsi" w:hAnsiTheme="minorHAnsi"/>
          <w:lang w:val="en-GB"/>
        </w:rPr>
        <w:t xml:space="preserve"> or registered letter</w:t>
      </w:r>
      <w:r w:rsidRPr="00C9315E">
        <w:rPr>
          <w:rFonts w:asciiTheme="minorHAnsi" w:hAnsiTheme="minorHAnsi"/>
          <w:lang w:val="en-GB"/>
        </w:rPr>
        <w:t xml:space="preserve">, within 5 working days of receipt of the signed contract, shall send signed Transmission Contract to the applicant by </w:t>
      </w:r>
      <w:r w:rsidR="008208F8" w:rsidRPr="00C9315E">
        <w:rPr>
          <w:rFonts w:asciiTheme="minorHAnsi" w:hAnsiTheme="minorHAnsi"/>
          <w:lang w:val="en-GB"/>
        </w:rPr>
        <w:t xml:space="preserve">e-mail or </w:t>
      </w:r>
      <w:r w:rsidRPr="00C9315E">
        <w:rPr>
          <w:rFonts w:asciiTheme="minorHAnsi" w:hAnsiTheme="minorHAnsi"/>
          <w:lang w:val="en-GB"/>
        </w:rPr>
        <w:t>registered mail.</w:t>
      </w:r>
    </w:p>
    <w:p w14:paraId="7DD6CFFC" w14:textId="55B963B6" w:rsidR="00B82139" w:rsidRPr="00C9315E" w:rsidRDefault="00B82139" w:rsidP="00C9315E">
      <w:pPr>
        <w:numPr>
          <w:ilvl w:val="1"/>
          <w:numId w:val="6"/>
        </w:numPr>
        <w:tabs>
          <w:tab w:val="clear" w:pos="2688"/>
          <w:tab w:val="num" w:pos="99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applicant fails to send the signed contract within the time specified in paragraph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_Ref352329704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685ED0" w:rsidRPr="00C9315E">
        <w:rPr>
          <w:rFonts w:asciiTheme="minorHAnsi" w:hAnsiTheme="minorHAnsi"/>
          <w:lang w:val="en-GB"/>
        </w:rPr>
        <w:t>38.2</w:t>
      </w:r>
      <w:r w:rsidR="00685ED0" w:rsidRPr="00C9315E">
        <w:rPr>
          <w:rFonts w:asciiTheme="minorHAnsi" w:hAnsiTheme="minorHAnsi"/>
          <w:lang w:val="en-GB"/>
        </w:rPr>
        <w:fldChar w:fldCharType="end"/>
      </w:r>
      <w:r w:rsidRPr="00C9315E">
        <w:rPr>
          <w:rFonts w:asciiTheme="minorHAnsi" w:hAnsiTheme="minorHAnsi"/>
          <w:lang w:val="en-GB"/>
        </w:rPr>
        <w:t xml:space="preserve">, the request for the Transmission Contract shall be deemed rejected and the TSO shall forthwith inform the applicant and the </w:t>
      </w:r>
      <w:r w:rsidR="00006104" w:rsidRPr="00C9315E">
        <w:rPr>
          <w:rFonts w:asciiTheme="minorHAnsi" w:hAnsiTheme="minorHAnsi"/>
          <w:lang w:val="en-GB"/>
        </w:rPr>
        <w:t xml:space="preserve">Council </w:t>
      </w:r>
      <w:r w:rsidRPr="00C9315E">
        <w:rPr>
          <w:rFonts w:asciiTheme="minorHAnsi" w:hAnsiTheme="minorHAnsi"/>
          <w:lang w:val="en-GB"/>
        </w:rPr>
        <w:t xml:space="preserve">in the manner provided for in paragraph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_Ref374446489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685ED0" w:rsidRPr="00C9315E">
        <w:rPr>
          <w:rFonts w:asciiTheme="minorHAnsi" w:hAnsiTheme="minorHAnsi"/>
          <w:lang w:val="en-GB"/>
        </w:rPr>
        <w:t>39.1</w:t>
      </w:r>
      <w:r w:rsidR="00685ED0" w:rsidRPr="00C9315E">
        <w:rPr>
          <w:rFonts w:asciiTheme="minorHAnsi" w:hAnsiTheme="minorHAnsi"/>
          <w:lang w:val="en-GB"/>
        </w:rPr>
        <w:fldChar w:fldCharType="end"/>
      </w:r>
      <w:r w:rsidRPr="00C9315E">
        <w:rPr>
          <w:rFonts w:asciiTheme="minorHAnsi" w:hAnsiTheme="minorHAnsi"/>
          <w:lang w:val="en-GB"/>
        </w:rPr>
        <w:t>.</w:t>
      </w:r>
    </w:p>
    <w:p w14:paraId="5ED48442" w14:textId="35FC8A28" w:rsidR="008208F8" w:rsidRPr="00C9315E" w:rsidRDefault="008208F8"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The contract and all related documents may be signed with a secure</w:t>
      </w:r>
      <w:r w:rsidR="00B4224E" w:rsidRPr="00C9315E">
        <w:rPr>
          <w:rFonts w:asciiTheme="minorHAnsi" w:hAnsiTheme="minorHAnsi"/>
          <w:lang w:val="en-GB"/>
        </w:rPr>
        <w:t xml:space="preserve"> qualified</w:t>
      </w:r>
      <w:r w:rsidRPr="00C9315E">
        <w:rPr>
          <w:rFonts w:asciiTheme="minorHAnsi" w:hAnsiTheme="minorHAnsi"/>
          <w:lang w:val="en-GB"/>
        </w:rPr>
        <w:t xml:space="preserve"> electronic signature.</w:t>
      </w:r>
    </w:p>
    <w:p w14:paraId="34F6024A" w14:textId="77777777" w:rsidR="00B82139" w:rsidRPr="00C9315E" w:rsidRDefault="00B82139" w:rsidP="00C9315E">
      <w:pPr>
        <w:numPr>
          <w:ilvl w:val="0"/>
          <w:numId w:val="6"/>
        </w:numPr>
        <w:tabs>
          <w:tab w:val="clear" w:pos="432"/>
          <w:tab w:val="num" w:pos="1418"/>
        </w:tabs>
        <w:spacing w:before="60" w:line="264" w:lineRule="auto"/>
        <w:ind w:left="0" w:firstLine="709"/>
        <w:jc w:val="both"/>
        <w:rPr>
          <w:rFonts w:asciiTheme="minorHAnsi" w:hAnsiTheme="minorHAnsi"/>
          <w:b/>
          <w:lang w:val="en-GB"/>
        </w:rPr>
      </w:pPr>
      <w:r w:rsidRPr="00C9315E">
        <w:rPr>
          <w:rFonts w:asciiTheme="minorHAnsi" w:hAnsiTheme="minorHAnsi"/>
          <w:b/>
          <w:lang w:val="en-GB"/>
        </w:rPr>
        <w:t>Grounds and procedure of refusal to grant the right to use the transmission system:</w:t>
      </w:r>
    </w:p>
    <w:p w14:paraId="5CC2A194" w14:textId="38ABD583"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bookmarkStart w:id="49" w:name="_Ref374446489"/>
      <w:r w:rsidRPr="00C9315E">
        <w:rPr>
          <w:rFonts w:asciiTheme="minorHAnsi" w:hAnsiTheme="minorHAnsi"/>
          <w:lang w:val="en-GB"/>
        </w:rPr>
        <w:t xml:space="preserve">In the event of refusal of a request to use the transmission system or to sign the Transmission Contract, the TSO shall within 10 working days inform the </w:t>
      </w:r>
      <w:r w:rsidR="00006104" w:rsidRPr="00C9315E">
        <w:rPr>
          <w:rFonts w:asciiTheme="minorHAnsi" w:hAnsiTheme="minorHAnsi"/>
          <w:lang w:val="en-GB"/>
        </w:rPr>
        <w:t>Council</w:t>
      </w:r>
      <w:r w:rsidRPr="00C9315E">
        <w:rPr>
          <w:rFonts w:asciiTheme="minorHAnsi" w:hAnsiTheme="minorHAnsi"/>
          <w:lang w:val="en-GB"/>
        </w:rPr>
        <w:t xml:space="preserve"> about its decision and reasons.</w:t>
      </w:r>
      <w:bookmarkEnd w:id="49"/>
      <w:r w:rsidRPr="00C9315E">
        <w:rPr>
          <w:rFonts w:asciiTheme="minorHAnsi" w:hAnsiTheme="minorHAnsi"/>
          <w:lang w:val="en-GB"/>
        </w:rPr>
        <w:t xml:space="preserve"> </w:t>
      </w:r>
    </w:p>
    <w:p w14:paraId="31BD9CA8"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The TSO shall be entitled to refuse to grant the right to use the transmission system because of the following reasons:</w:t>
      </w:r>
    </w:p>
    <w:p w14:paraId="522FB677" w14:textId="77777777" w:rsidR="00B82139" w:rsidRPr="00C9315E" w:rsidRDefault="00B82139" w:rsidP="00C9315E">
      <w:pPr>
        <w:numPr>
          <w:ilvl w:val="2"/>
          <w:numId w:val="6"/>
        </w:numPr>
        <w:tabs>
          <w:tab w:val="num" w:pos="1276"/>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the request does not contain all the required information, or it turns out to be false;</w:t>
      </w:r>
    </w:p>
    <w:p w14:paraId="0B77E07B" w14:textId="1204D63F" w:rsidR="00B82139" w:rsidRPr="00C9315E" w:rsidRDefault="00B82139" w:rsidP="00C9315E">
      <w:pPr>
        <w:numPr>
          <w:ilvl w:val="2"/>
          <w:numId w:val="6"/>
        </w:numPr>
        <w:tabs>
          <w:tab w:val="num" w:pos="1276"/>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deadline for submission of requests laid down in paragraph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_Ref374354776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685ED0" w:rsidRPr="00C9315E">
        <w:rPr>
          <w:rFonts w:asciiTheme="minorHAnsi" w:hAnsiTheme="minorHAnsi"/>
          <w:lang w:val="en-GB"/>
        </w:rPr>
        <w:t>36.4</w:t>
      </w:r>
      <w:r w:rsidR="00685ED0" w:rsidRPr="00C9315E">
        <w:rPr>
          <w:rFonts w:asciiTheme="minorHAnsi" w:hAnsiTheme="minorHAnsi"/>
          <w:lang w:val="en-GB"/>
        </w:rPr>
        <w:fldChar w:fldCharType="end"/>
      </w:r>
      <w:r w:rsidRPr="00C9315E">
        <w:rPr>
          <w:rFonts w:asciiTheme="minorHAnsi" w:hAnsiTheme="minorHAnsi"/>
          <w:lang w:val="en-GB"/>
        </w:rPr>
        <w:t xml:space="preserve"> of the </w:t>
      </w:r>
      <w:r w:rsidR="005C2D52" w:rsidRPr="00C9315E">
        <w:rPr>
          <w:rFonts w:asciiTheme="minorHAnsi" w:hAnsiTheme="minorHAnsi"/>
          <w:lang w:val="en-GB"/>
        </w:rPr>
        <w:t xml:space="preserve">Access </w:t>
      </w:r>
      <w:r w:rsidRPr="00C9315E">
        <w:rPr>
          <w:rFonts w:asciiTheme="minorHAnsi" w:hAnsiTheme="minorHAnsi"/>
          <w:lang w:val="en-GB"/>
        </w:rPr>
        <w:t xml:space="preserve">Rules is missed; </w:t>
      </w:r>
    </w:p>
    <w:p w14:paraId="10EB7BB8" w14:textId="77777777" w:rsidR="00B82139" w:rsidRPr="00C9315E" w:rsidRDefault="00B82139" w:rsidP="00C9315E">
      <w:pPr>
        <w:numPr>
          <w:ilvl w:val="2"/>
          <w:numId w:val="6"/>
        </w:numPr>
        <w:tabs>
          <w:tab w:val="num" w:pos="1276"/>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there are no technical possibilities for transmission services;</w:t>
      </w:r>
    </w:p>
    <w:p w14:paraId="34F5FBB0" w14:textId="77777777" w:rsidR="00B82139" w:rsidRPr="00C9315E" w:rsidRDefault="00B82139" w:rsidP="00C9315E">
      <w:pPr>
        <w:numPr>
          <w:ilvl w:val="2"/>
          <w:numId w:val="6"/>
        </w:numPr>
        <w:tabs>
          <w:tab w:val="num" w:pos="1276"/>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person who submitted the request failed to pay for transmission services previously provided, if they have been provided; </w:t>
      </w:r>
    </w:p>
    <w:p w14:paraId="5BC57178" w14:textId="26D2FE31" w:rsidR="00B82139" w:rsidRPr="00C9315E" w:rsidRDefault="00B82139" w:rsidP="00C9315E">
      <w:pPr>
        <w:numPr>
          <w:ilvl w:val="2"/>
          <w:numId w:val="6"/>
        </w:numPr>
        <w:tabs>
          <w:tab w:val="num" w:pos="1276"/>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consumer's gas system </w:t>
      </w:r>
      <w:ins w:id="50" w:author="Author" w:date="2021-05-21T12:08:00Z">
        <w:r w:rsidR="00A31A96" w:rsidRPr="00C9315E">
          <w:rPr>
            <w:rFonts w:asciiTheme="minorHAnsi" w:hAnsiTheme="minorHAnsi"/>
            <w:lang w:val="en-GB"/>
          </w:rPr>
          <w:t xml:space="preserve">or green gas production facilities </w:t>
        </w:r>
      </w:ins>
      <w:r w:rsidRPr="00C9315E">
        <w:rPr>
          <w:rFonts w:asciiTheme="minorHAnsi" w:hAnsiTheme="minorHAnsi"/>
          <w:lang w:val="en-GB"/>
        </w:rPr>
        <w:t xml:space="preserve">connected to the transmission system fails to meet technical requirements set out in </w:t>
      </w:r>
      <w:r w:rsidR="003F29BE" w:rsidRPr="00C9315E">
        <w:rPr>
          <w:rFonts w:asciiTheme="minorHAnsi" w:hAnsiTheme="minorHAnsi"/>
          <w:lang w:val="en-GB"/>
        </w:rPr>
        <w:t xml:space="preserve">the Law on Natural Gas and other </w:t>
      </w:r>
      <w:r w:rsidRPr="00C9315E">
        <w:rPr>
          <w:rFonts w:asciiTheme="minorHAnsi" w:hAnsiTheme="minorHAnsi"/>
          <w:lang w:val="en-GB"/>
        </w:rPr>
        <w:t>legislation;</w:t>
      </w:r>
    </w:p>
    <w:p w14:paraId="0BE089DE" w14:textId="5B4F25F8" w:rsidR="0056143F" w:rsidRPr="00C9315E" w:rsidRDefault="0035765F" w:rsidP="00C9315E">
      <w:pPr>
        <w:numPr>
          <w:ilvl w:val="2"/>
          <w:numId w:val="6"/>
        </w:numPr>
        <w:tabs>
          <w:tab w:val="num" w:pos="1276"/>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other cases stipulated by </w:t>
      </w:r>
      <w:r w:rsidR="003F29BE" w:rsidRPr="00C9315E">
        <w:rPr>
          <w:rFonts w:asciiTheme="minorHAnsi" w:hAnsiTheme="minorHAnsi"/>
          <w:lang w:val="en-GB"/>
        </w:rPr>
        <w:t xml:space="preserve">the Law </w:t>
      </w:r>
      <w:r w:rsidR="00F159F4" w:rsidRPr="00C9315E">
        <w:rPr>
          <w:rFonts w:asciiTheme="minorHAnsi" w:hAnsiTheme="minorHAnsi"/>
          <w:lang w:val="en-GB"/>
        </w:rPr>
        <w:t>on Natural Gas</w:t>
      </w:r>
      <w:r w:rsidRPr="00C9315E">
        <w:rPr>
          <w:rFonts w:asciiTheme="minorHAnsi" w:hAnsiTheme="minorHAnsi"/>
          <w:lang w:val="en-GB"/>
        </w:rPr>
        <w:t>.</w:t>
      </w:r>
    </w:p>
    <w:p w14:paraId="298FB770" w14:textId="77777777" w:rsidR="00B82139" w:rsidRPr="00C9315E" w:rsidRDefault="00B82139" w:rsidP="00C9315E">
      <w:pPr>
        <w:numPr>
          <w:ilvl w:val="0"/>
          <w:numId w:val="6"/>
        </w:numPr>
        <w:tabs>
          <w:tab w:val="clear" w:pos="432"/>
          <w:tab w:val="num" w:pos="1276"/>
        </w:tabs>
        <w:spacing w:before="60" w:line="264" w:lineRule="auto"/>
        <w:ind w:left="0" w:firstLine="709"/>
        <w:jc w:val="both"/>
        <w:rPr>
          <w:rFonts w:asciiTheme="minorHAnsi" w:hAnsiTheme="minorHAnsi"/>
          <w:b/>
          <w:lang w:val="en-GB"/>
        </w:rPr>
      </w:pPr>
      <w:r w:rsidRPr="00C9315E">
        <w:rPr>
          <w:rFonts w:asciiTheme="minorHAnsi" w:hAnsiTheme="minorHAnsi"/>
          <w:b/>
          <w:lang w:val="en-GB"/>
        </w:rPr>
        <w:t>Transmission Contract:</w:t>
      </w:r>
    </w:p>
    <w:p w14:paraId="097D1703" w14:textId="77777777" w:rsidR="00B82139" w:rsidRPr="00C9315E" w:rsidRDefault="00B82139" w:rsidP="00C9315E">
      <w:pPr>
        <w:numPr>
          <w:ilvl w:val="1"/>
          <w:numId w:val="6"/>
        </w:numPr>
        <w:tabs>
          <w:tab w:val="clear" w:pos="2688"/>
          <w:tab w:val="num" w:pos="1276"/>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The Transmission Contract shall enter into force upon signature by both parties.</w:t>
      </w:r>
    </w:p>
    <w:p w14:paraId="1EE880F8" w14:textId="77777777" w:rsidR="00B82139" w:rsidRPr="00C9315E" w:rsidRDefault="00B82139" w:rsidP="00C9315E">
      <w:pPr>
        <w:numPr>
          <w:ilvl w:val="1"/>
          <w:numId w:val="6"/>
        </w:numPr>
        <w:tabs>
          <w:tab w:val="clear" w:pos="2688"/>
          <w:tab w:val="num" w:pos="1276"/>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The Transmission Contract shall be concluded for an indefinite period.</w:t>
      </w:r>
    </w:p>
    <w:p w14:paraId="58A86A62" w14:textId="0649E357" w:rsidR="00B82139" w:rsidRPr="00C9315E" w:rsidRDefault="00F87EA3" w:rsidP="00C9315E">
      <w:pPr>
        <w:numPr>
          <w:ilvl w:val="1"/>
          <w:numId w:val="6"/>
        </w:numPr>
        <w:tabs>
          <w:tab w:val="clear" w:pos="2688"/>
          <w:tab w:val="num" w:pos="1276"/>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Access </w:t>
      </w:r>
      <w:r w:rsidR="00B82139" w:rsidRPr="00C9315E">
        <w:rPr>
          <w:rFonts w:asciiTheme="minorHAnsi" w:hAnsiTheme="minorHAnsi"/>
          <w:lang w:val="en-GB"/>
        </w:rPr>
        <w:t xml:space="preserve">Rules shall </w:t>
      </w:r>
      <w:r w:rsidR="0035765F" w:rsidRPr="00C9315E">
        <w:rPr>
          <w:rFonts w:asciiTheme="minorHAnsi" w:hAnsiTheme="minorHAnsi"/>
          <w:lang w:val="en-GB"/>
        </w:rPr>
        <w:t xml:space="preserve">form </w:t>
      </w:r>
      <w:r w:rsidR="00B82139" w:rsidRPr="00C9315E">
        <w:rPr>
          <w:rFonts w:asciiTheme="minorHAnsi" w:hAnsiTheme="minorHAnsi"/>
          <w:lang w:val="en-GB"/>
        </w:rPr>
        <w:t>an integral part of the Transmission Contract.</w:t>
      </w:r>
    </w:p>
    <w:p w14:paraId="50060598" w14:textId="77777777" w:rsidR="00B82139" w:rsidRPr="00C9315E" w:rsidRDefault="00B82139" w:rsidP="00C9315E">
      <w:pPr>
        <w:numPr>
          <w:ilvl w:val="1"/>
          <w:numId w:val="6"/>
        </w:numPr>
        <w:tabs>
          <w:tab w:val="clear" w:pos="2688"/>
          <w:tab w:val="num" w:pos="1276"/>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The Transmission Contract shall contain the following information:</w:t>
      </w:r>
    </w:p>
    <w:p w14:paraId="121189D0"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parties to the contract and their particulars;</w:t>
      </w:r>
    </w:p>
    <w:p w14:paraId="45E0B220"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the object of the contract;</w:t>
      </w:r>
    </w:p>
    <w:p w14:paraId="581E4CFE"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the procedure and conditions of transmission;</w:t>
      </w:r>
    </w:p>
    <w:p w14:paraId="1D7C7E2C"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service pricing and request procedures;</w:t>
      </w:r>
    </w:p>
    <w:p w14:paraId="4C0125EA"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settlement procedure;</w:t>
      </w:r>
    </w:p>
    <w:p w14:paraId="63186A3B"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obligations of the parties</w:t>
      </w:r>
      <w:r w:rsidR="0035765F" w:rsidRPr="00C9315E">
        <w:rPr>
          <w:rFonts w:asciiTheme="minorHAnsi" w:hAnsiTheme="minorHAnsi"/>
          <w:lang w:val="en-GB"/>
        </w:rPr>
        <w:t>: rights and duties</w:t>
      </w:r>
      <w:r w:rsidRPr="00C9315E">
        <w:rPr>
          <w:rFonts w:asciiTheme="minorHAnsi" w:hAnsiTheme="minorHAnsi"/>
          <w:lang w:val="en-GB"/>
        </w:rPr>
        <w:t>;</w:t>
      </w:r>
    </w:p>
    <w:p w14:paraId="3AB04CAD"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gas accounting/metering;</w:t>
      </w:r>
    </w:p>
    <w:p w14:paraId="187A4A43"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gas quality;</w:t>
      </w:r>
    </w:p>
    <w:p w14:paraId="267FB5C5"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gas transmission </w:t>
      </w:r>
      <w:r w:rsidR="00D94A7E" w:rsidRPr="00C9315E">
        <w:rPr>
          <w:rFonts w:asciiTheme="minorHAnsi" w:hAnsiTheme="minorHAnsi"/>
          <w:lang w:val="en-GB"/>
        </w:rPr>
        <w:t xml:space="preserve">restriction </w:t>
      </w:r>
      <w:r w:rsidRPr="00C9315E">
        <w:rPr>
          <w:rFonts w:asciiTheme="minorHAnsi" w:hAnsiTheme="minorHAnsi"/>
          <w:lang w:val="en-GB"/>
        </w:rPr>
        <w:t>or interruption conditions;</w:t>
      </w:r>
    </w:p>
    <w:p w14:paraId="0C6D20B5" w14:textId="77777777" w:rsidR="00B82139" w:rsidRPr="00C9315E" w:rsidRDefault="00B82139" w:rsidP="00B64617">
      <w:pPr>
        <w:numPr>
          <w:ilvl w:val="2"/>
          <w:numId w:val="6"/>
        </w:numPr>
        <w:tabs>
          <w:tab w:val="clear" w:pos="1571"/>
          <w:tab w:val="num" w:pos="1701"/>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dispute settlement procedure;</w:t>
      </w:r>
    </w:p>
    <w:p w14:paraId="518C86EF" w14:textId="77777777" w:rsidR="00B82139" w:rsidRPr="00C9315E" w:rsidRDefault="00B82139" w:rsidP="00B64617">
      <w:pPr>
        <w:numPr>
          <w:ilvl w:val="2"/>
          <w:numId w:val="6"/>
        </w:numPr>
        <w:tabs>
          <w:tab w:val="clear" w:pos="1571"/>
          <w:tab w:val="num" w:pos="1701"/>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conditions of amendment and termination of the contract;</w:t>
      </w:r>
    </w:p>
    <w:p w14:paraId="17216E18" w14:textId="77777777" w:rsidR="00B82139" w:rsidRPr="00C9315E" w:rsidRDefault="00B82139" w:rsidP="00B64617">
      <w:pPr>
        <w:numPr>
          <w:ilvl w:val="2"/>
          <w:numId w:val="6"/>
        </w:numPr>
        <w:tabs>
          <w:tab w:val="clear" w:pos="1571"/>
          <w:tab w:val="num" w:pos="1701"/>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procedure for the submission of information on the transmission services;</w:t>
      </w:r>
    </w:p>
    <w:p w14:paraId="78895E70" w14:textId="77777777" w:rsidR="00B82139" w:rsidRPr="00C9315E" w:rsidRDefault="00B82139" w:rsidP="00B64617">
      <w:pPr>
        <w:numPr>
          <w:ilvl w:val="2"/>
          <w:numId w:val="6"/>
        </w:numPr>
        <w:tabs>
          <w:tab w:val="clear" w:pos="1571"/>
          <w:tab w:val="num" w:pos="1701"/>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transmission system balancing procedure.</w:t>
      </w:r>
    </w:p>
    <w:p w14:paraId="48F8F914" w14:textId="77777777" w:rsidR="00B82139" w:rsidRPr="00C9315E" w:rsidRDefault="00B82139" w:rsidP="00B64617">
      <w:pPr>
        <w:numPr>
          <w:ilvl w:val="1"/>
          <w:numId w:val="6"/>
        </w:numPr>
        <w:tabs>
          <w:tab w:val="clear" w:pos="2688"/>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The Parties to the Transmission Contract shall immediately, but no later than within 3 working days, inform each other in writing of the change in legal status, name, address or other particulars.</w:t>
      </w:r>
    </w:p>
    <w:p w14:paraId="127860FD" w14:textId="77777777" w:rsidR="00B82139" w:rsidRPr="00C9315E" w:rsidRDefault="00B82139" w:rsidP="00B64617">
      <w:pPr>
        <w:numPr>
          <w:ilvl w:val="1"/>
          <w:numId w:val="6"/>
        </w:numPr>
        <w:tabs>
          <w:tab w:val="clear" w:pos="2688"/>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The Transmission Contract may be terminated:</w:t>
      </w:r>
    </w:p>
    <w:p w14:paraId="2F2D92E4" w14:textId="77777777" w:rsidR="00EA128F" w:rsidRPr="00C9315E" w:rsidRDefault="00B82139" w:rsidP="00B64617">
      <w:pPr>
        <w:numPr>
          <w:ilvl w:val="2"/>
          <w:numId w:val="6"/>
        </w:numPr>
        <w:tabs>
          <w:tab w:val="clear" w:pos="1571"/>
          <w:tab w:val="left"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upon agreement between the parties to the Transmission Contract;</w:t>
      </w:r>
    </w:p>
    <w:p w14:paraId="02690B86" w14:textId="77777777" w:rsidR="00B75C5E"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If one party, wishing to terminate unilaterally the Transmission Contract, gives a 10 days</w:t>
      </w:r>
      <w:r w:rsidR="003E6ADA" w:rsidRPr="00C9315E">
        <w:rPr>
          <w:rFonts w:asciiTheme="minorHAnsi" w:hAnsiTheme="minorHAnsi"/>
          <w:lang w:val="en-GB"/>
        </w:rPr>
        <w:t xml:space="preserve"> </w:t>
      </w:r>
      <w:r w:rsidRPr="00C9315E">
        <w:rPr>
          <w:rFonts w:asciiTheme="minorHAnsi" w:hAnsiTheme="minorHAnsi"/>
          <w:lang w:val="en-GB"/>
        </w:rPr>
        <w:t xml:space="preserve">prior notice to the other party on the termination of the Transmission Contract in the </w:t>
      </w:r>
      <w:r w:rsidR="003E6ADA" w:rsidRPr="00C9315E">
        <w:rPr>
          <w:rFonts w:asciiTheme="minorHAnsi" w:hAnsiTheme="minorHAnsi"/>
          <w:lang w:val="en-GB"/>
        </w:rPr>
        <w:t>event that</w:t>
      </w:r>
      <w:r w:rsidRPr="00C9315E">
        <w:rPr>
          <w:rFonts w:asciiTheme="minorHAnsi" w:hAnsiTheme="minorHAnsi"/>
          <w:lang w:val="en-GB"/>
        </w:rPr>
        <w:t xml:space="preserve"> party fails to comply with or improperly executes the Transmission Contract, and it </w:t>
      </w:r>
      <w:r w:rsidR="00297F21" w:rsidRPr="00C9315E">
        <w:rPr>
          <w:rFonts w:asciiTheme="minorHAnsi" w:hAnsiTheme="minorHAnsi"/>
          <w:lang w:val="en-GB"/>
        </w:rPr>
        <w:t xml:space="preserve">constitutes a material </w:t>
      </w:r>
      <w:r w:rsidRPr="00C9315E">
        <w:rPr>
          <w:rFonts w:asciiTheme="minorHAnsi" w:hAnsiTheme="minorHAnsi"/>
          <w:lang w:val="en-GB"/>
        </w:rPr>
        <w:t>breach of the Transmission Contract on the grounds provided for in Article 6.217 of the Civil Code of the Republic of Lithuania</w:t>
      </w:r>
      <w:r w:rsidR="00297F21" w:rsidRPr="00C9315E">
        <w:rPr>
          <w:rFonts w:asciiTheme="minorHAnsi" w:hAnsiTheme="minorHAnsi"/>
          <w:lang w:val="en-GB"/>
        </w:rPr>
        <w:t>, additionally, material breach of contract shall cover the following circumstances:</w:t>
      </w:r>
    </w:p>
    <w:p w14:paraId="12EBCD3A" w14:textId="77777777" w:rsidR="00B75C5E" w:rsidRPr="00C9315E" w:rsidRDefault="00297F21" w:rsidP="00B64617">
      <w:pPr>
        <w:pStyle w:val="ListParagraph"/>
        <w:numPr>
          <w:ilvl w:val="3"/>
          <w:numId w:val="6"/>
        </w:numPr>
        <w:tabs>
          <w:tab w:val="clear" w:pos="2280"/>
          <w:tab w:val="left" w:pos="173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where a </w:t>
      </w:r>
      <w:r w:rsidR="00A83E1F" w:rsidRPr="00C9315E">
        <w:rPr>
          <w:rFonts w:asciiTheme="minorHAnsi" w:hAnsiTheme="minorHAnsi"/>
          <w:lang w:val="en-GB"/>
        </w:rPr>
        <w:t xml:space="preserve">Network User </w:t>
      </w:r>
      <w:r w:rsidRPr="00C9315E">
        <w:rPr>
          <w:rFonts w:asciiTheme="minorHAnsi" w:hAnsiTheme="minorHAnsi"/>
          <w:lang w:val="en-GB"/>
        </w:rPr>
        <w:t>fails to make a timely settlement for the transmission services received;</w:t>
      </w:r>
    </w:p>
    <w:p w14:paraId="7B2CF0BA" w14:textId="5E6950FD" w:rsidR="00B75C5E" w:rsidRPr="00C9315E" w:rsidRDefault="00297F21" w:rsidP="00B64617">
      <w:pPr>
        <w:pStyle w:val="ListParagraph"/>
        <w:numPr>
          <w:ilvl w:val="3"/>
          <w:numId w:val="6"/>
        </w:numPr>
        <w:tabs>
          <w:tab w:val="clear" w:pos="2280"/>
          <w:tab w:val="left" w:pos="173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where a </w:t>
      </w:r>
      <w:r w:rsidR="00A83E1F" w:rsidRPr="00C9315E">
        <w:rPr>
          <w:rFonts w:asciiTheme="minorHAnsi" w:hAnsiTheme="minorHAnsi"/>
          <w:lang w:val="en-GB"/>
        </w:rPr>
        <w:t>Network User</w:t>
      </w:r>
      <w:r w:rsidRPr="00C9315E">
        <w:rPr>
          <w:rFonts w:asciiTheme="minorHAnsi" w:hAnsiTheme="minorHAnsi"/>
          <w:lang w:val="en-GB"/>
        </w:rPr>
        <w:t xml:space="preserve">, in spite of the existence of grounds as provided for by the Rules, fails to submit to the TSO a </w:t>
      </w:r>
      <w:r w:rsidR="00E725C9" w:rsidRPr="00C9315E">
        <w:rPr>
          <w:rFonts w:asciiTheme="minorHAnsi" w:hAnsiTheme="minorHAnsi"/>
          <w:lang w:val="en-GB"/>
        </w:rPr>
        <w:t xml:space="preserve">collaterals </w:t>
      </w:r>
      <w:r w:rsidRPr="00C9315E">
        <w:rPr>
          <w:rFonts w:asciiTheme="minorHAnsi" w:hAnsiTheme="minorHAnsi"/>
          <w:lang w:val="en-GB"/>
        </w:rPr>
        <w:t>for the fulfilment of obligations in accordance with the terms and conditions as prescribed by the Rules;</w:t>
      </w:r>
    </w:p>
    <w:p w14:paraId="061C0B6E" w14:textId="77777777" w:rsidR="00B82139" w:rsidRPr="00C9315E" w:rsidRDefault="00297F21" w:rsidP="00C9315E">
      <w:pPr>
        <w:numPr>
          <w:ilvl w:val="2"/>
          <w:numId w:val="6"/>
        </w:numPr>
        <w:tabs>
          <w:tab w:val="clear" w:pos="1571"/>
          <w:tab w:val="left" w:pos="1418"/>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be entitled to terminate </w:t>
      </w:r>
      <w:r w:rsidR="00231E85" w:rsidRPr="00C9315E">
        <w:rPr>
          <w:rFonts w:asciiTheme="minorHAnsi" w:hAnsiTheme="minorHAnsi"/>
          <w:lang w:val="en-GB"/>
        </w:rPr>
        <w:t xml:space="preserve">unilaterally </w:t>
      </w:r>
      <w:r w:rsidRPr="00C9315E">
        <w:rPr>
          <w:rFonts w:asciiTheme="minorHAnsi" w:hAnsiTheme="minorHAnsi"/>
          <w:lang w:val="en-GB"/>
        </w:rPr>
        <w:t xml:space="preserve">the Transmission Contract with a prior 10 days’ notice to the </w:t>
      </w:r>
      <w:r w:rsidR="00B81D49" w:rsidRPr="00C9315E">
        <w:rPr>
          <w:rFonts w:asciiTheme="minorHAnsi" w:hAnsiTheme="minorHAnsi"/>
          <w:lang w:val="en-GB"/>
        </w:rPr>
        <w:t>Network User</w:t>
      </w:r>
      <w:r w:rsidRPr="00C9315E">
        <w:rPr>
          <w:rFonts w:asciiTheme="minorHAnsi" w:hAnsiTheme="minorHAnsi"/>
          <w:lang w:val="en-GB"/>
        </w:rPr>
        <w:t xml:space="preserve">, in cases where the </w:t>
      </w:r>
      <w:r w:rsidR="00B81D49" w:rsidRPr="00C9315E">
        <w:rPr>
          <w:rFonts w:asciiTheme="minorHAnsi" w:hAnsiTheme="minorHAnsi"/>
          <w:lang w:val="en-GB"/>
        </w:rPr>
        <w:t xml:space="preserve">Network User </w:t>
      </w:r>
      <w:r w:rsidRPr="00C9315E">
        <w:rPr>
          <w:rFonts w:asciiTheme="minorHAnsi" w:hAnsiTheme="minorHAnsi"/>
          <w:lang w:val="en-GB"/>
        </w:rPr>
        <w:t>does not use the transmission services for a period exceeding one year</w:t>
      </w:r>
      <w:r w:rsidR="00B82139" w:rsidRPr="00C9315E">
        <w:rPr>
          <w:rFonts w:asciiTheme="minorHAnsi" w:hAnsiTheme="minorHAnsi"/>
          <w:lang w:val="en-GB"/>
        </w:rPr>
        <w:t>.</w:t>
      </w:r>
    </w:p>
    <w:p w14:paraId="7CEF382D" w14:textId="2F9C2192" w:rsidR="002F00E5" w:rsidRPr="00C9315E" w:rsidRDefault="002F00E5"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About terminated Transmission Contracts TSO shall immediately inform gas exchange operator and </w:t>
      </w:r>
      <w:r w:rsidR="007C4D2E" w:rsidRPr="00C9315E">
        <w:rPr>
          <w:rFonts w:asciiTheme="minorHAnsi" w:hAnsiTheme="minorHAnsi"/>
          <w:lang w:val="en-GB"/>
        </w:rPr>
        <w:t>DSO</w:t>
      </w:r>
      <w:r w:rsidRPr="00C9315E">
        <w:rPr>
          <w:rFonts w:asciiTheme="minorHAnsi" w:hAnsiTheme="minorHAnsi"/>
          <w:lang w:val="en-GB"/>
        </w:rPr>
        <w:t>, to which distribution systems in accordance with that contract natural gas was transported.</w:t>
      </w:r>
    </w:p>
    <w:p w14:paraId="004AFF8D"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Planning of natural gas quantities transmitted:</w:t>
      </w:r>
    </w:p>
    <w:p w14:paraId="583A7899" w14:textId="77777777" w:rsidR="00B82139" w:rsidRPr="00C9315E" w:rsidRDefault="00B82139" w:rsidP="00B64617">
      <w:pPr>
        <w:numPr>
          <w:ilvl w:val="1"/>
          <w:numId w:val="6"/>
        </w:numPr>
        <w:tabs>
          <w:tab w:val="clear" w:pos="2688"/>
          <w:tab w:val="num" w:pos="1470"/>
        </w:tabs>
        <w:spacing w:before="60" w:line="264" w:lineRule="auto"/>
        <w:ind w:left="0" w:firstLine="709"/>
        <w:jc w:val="both"/>
        <w:rPr>
          <w:rFonts w:asciiTheme="minorHAnsi" w:hAnsiTheme="minorHAnsi"/>
          <w:lang w:val="en-GB"/>
        </w:rPr>
      </w:pPr>
      <w:bookmarkStart w:id="51" w:name="_Ref72352000"/>
      <w:bookmarkStart w:id="52" w:name="_Ref363737902"/>
      <w:r w:rsidRPr="00C9315E">
        <w:rPr>
          <w:rFonts w:asciiTheme="minorHAnsi" w:hAnsiTheme="minorHAnsi"/>
          <w:lang w:val="en-GB"/>
        </w:rPr>
        <w:t xml:space="preserve">The </w:t>
      </w:r>
      <w:r w:rsidR="00F11C61" w:rsidRPr="00C9315E">
        <w:rPr>
          <w:rFonts w:asciiTheme="minorHAnsi" w:hAnsiTheme="minorHAnsi"/>
          <w:lang w:val="en-GB"/>
        </w:rPr>
        <w:t>Network User</w:t>
      </w:r>
      <w:r w:rsidRPr="00C9315E">
        <w:rPr>
          <w:rFonts w:asciiTheme="minorHAnsi" w:hAnsiTheme="minorHAnsi"/>
          <w:lang w:val="en-GB"/>
        </w:rPr>
        <w:t xml:space="preserve"> must specify (declare) in the ETSS, on a quarterly basis during the contract period, the scheduled monthly quantities of gas to be delivered to the transmission system and (or) off-taken from the transmission system for each delivery and receipt </w:t>
      </w:r>
      <w:r w:rsidR="00B74BAC" w:rsidRPr="00C9315E">
        <w:rPr>
          <w:rFonts w:asciiTheme="minorHAnsi" w:hAnsiTheme="minorHAnsi"/>
          <w:lang w:val="en-GB"/>
        </w:rPr>
        <w:t>location</w:t>
      </w:r>
      <w:r w:rsidRPr="00C9315E">
        <w:rPr>
          <w:rFonts w:asciiTheme="minorHAnsi" w:hAnsiTheme="minorHAnsi"/>
          <w:lang w:val="en-GB"/>
        </w:rPr>
        <w:t>, for the next four quarters ahead or a shorter period if the Transmission System Operator is planning to use the transmission system for less than one year.</w:t>
      </w:r>
      <w:bookmarkEnd w:id="51"/>
      <w:r w:rsidRPr="00C9315E">
        <w:rPr>
          <w:rFonts w:asciiTheme="minorHAnsi" w:hAnsiTheme="minorHAnsi"/>
          <w:lang w:val="en-GB"/>
        </w:rPr>
        <w:t xml:space="preserve"> </w:t>
      </w:r>
      <w:bookmarkEnd w:id="52"/>
    </w:p>
    <w:p w14:paraId="56315E26" w14:textId="41C0B948" w:rsidR="00B82139" w:rsidRPr="00C9315E" w:rsidRDefault="00B82139" w:rsidP="00B64617">
      <w:pPr>
        <w:numPr>
          <w:ilvl w:val="1"/>
          <w:numId w:val="6"/>
        </w:numPr>
        <w:tabs>
          <w:tab w:val="clear" w:pos="2688"/>
          <w:tab w:val="left" w:pos="1428"/>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Quantities of gas planned to be delivered to the transmission system and (or) off-taken from the transmission system, changes in gas quantities must be </w:t>
      </w:r>
      <w:r w:rsidR="007C4D2E" w:rsidRPr="00C9315E">
        <w:rPr>
          <w:rFonts w:asciiTheme="minorHAnsi" w:hAnsiTheme="minorHAnsi"/>
          <w:lang w:val="en-GB"/>
        </w:rPr>
        <w:t>submitted to the TSO</w:t>
      </w:r>
      <w:r w:rsidRPr="00C9315E">
        <w:rPr>
          <w:rFonts w:asciiTheme="minorHAnsi" w:hAnsiTheme="minorHAnsi"/>
          <w:lang w:val="en-GB"/>
        </w:rPr>
        <w:t xml:space="preserve"> no later than 10 calendar days prior to the beginning of each quarter by providing them to the ETSS or by presenting them in writing no later than 15 calendar days before the beginning of each quarter. </w:t>
      </w:r>
    </w:p>
    <w:p w14:paraId="3EF5B47E" w14:textId="702A89CE" w:rsidR="00B82139" w:rsidRPr="00C9315E" w:rsidRDefault="00B82139" w:rsidP="00B64617">
      <w:pPr>
        <w:numPr>
          <w:ilvl w:val="1"/>
          <w:numId w:val="6"/>
        </w:numPr>
        <w:tabs>
          <w:tab w:val="clear" w:pos="2688"/>
          <w:tab w:val="left" w:pos="142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At the TSO's request, the </w:t>
      </w:r>
      <w:r w:rsidR="00F11C61" w:rsidRPr="00C9315E">
        <w:rPr>
          <w:rFonts w:asciiTheme="minorHAnsi" w:hAnsiTheme="minorHAnsi"/>
          <w:lang w:val="en-GB"/>
        </w:rPr>
        <w:t>Network User</w:t>
      </w:r>
      <w:r w:rsidRPr="00C9315E">
        <w:rPr>
          <w:rFonts w:asciiTheme="minorHAnsi" w:hAnsiTheme="minorHAnsi"/>
          <w:lang w:val="en-GB"/>
        </w:rPr>
        <w:t xml:space="preserve"> must provide the planned quantities of gas to be delivered to the transmission system and (or) off-taken from the transmission system for the next period (other than specified in paragraph </w:t>
      </w:r>
      <w:r w:rsidR="00685ED0" w:rsidRPr="00C9315E">
        <w:rPr>
          <w:rFonts w:asciiTheme="minorHAnsi" w:hAnsiTheme="minorHAnsi"/>
          <w:lang w:val="en-GB"/>
        </w:rPr>
        <w:fldChar w:fldCharType="begin"/>
      </w:r>
      <w:r w:rsidR="00685ED0" w:rsidRPr="00C9315E">
        <w:rPr>
          <w:rFonts w:asciiTheme="minorHAnsi" w:hAnsiTheme="minorHAnsi"/>
          <w:lang w:val="en-GB"/>
        </w:rPr>
        <w:instrText xml:space="preserve"> REF _Ref72352000 \n \h </w:instrText>
      </w:r>
      <w:r w:rsidR="00890609" w:rsidRPr="00C9315E">
        <w:rPr>
          <w:rFonts w:asciiTheme="minorHAnsi" w:hAnsiTheme="minorHAnsi"/>
          <w:lang w:val="en-GB"/>
        </w:rPr>
        <w:instrText xml:space="preserve"> \* MERGEFORMAT </w:instrText>
      </w:r>
      <w:r w:rsidR="00685ED0" w:rsidRPr="00C9315E">
        <w:rPr>
          <w:rFonts w:asciiTheme="minorHAnsi" w:hAnsiTheme="minorHAnsi"/>
          <w:lang w:val="en-GB"/>
        </w:rPr>
      </w:r>
      <w:r w:rsidR="00685ED0" w:rsidRPr="00C9315E">
        <w:rPr>
          <w:rFonts w:asciiTheme="minorHAnsi" w:hAnsiTheme="minorHAnsi"/>
          <w:lang w:val="en-GB"/>
        </w:rPr>
        <w:fldChar w:fldCharType="separate"/>
      </w:r>
      <w:r w:rsidR="00685ED0" w:rsidRPr="00C9315E">
        <w:rPr>
          <w:rFonts w:asciiTheme="minorHAnsi" w:hAnsiTheme="minorHAnsi"/>
          <w:lang w:val="en-GB"/>
        </w:rPr>
        <w:t>41.1</w:t>
      </w:r>
      <w:r w:rsidR="00685ED0" w:rsidRPr="00C9315E">
        <w:rPr>
          <w:rFonts w:asciiTheme="minorHAnsi" w:hAnsiTheme="minorHAnsi"/>
          <w:lang w:val="en-GB"/>
        </w:rPr>
        <w:fldChar w:fldCharType="end"/>
      </w:r>
      <w:r w:rsidRPr="00C9315E">
        <w:rPr>
          <w:rFonts w:asciiTheme="minorHAnsi" w:hAnsiTheme="minorHAnsi"/>
          <w:lang w:val="en-GB"/>
        </w:rPr>
        <w:t>) requested by the TSO.</w:t>
      </w:r>
    </w:p>
    <w:p w14:paraId="731A13B2" w14:textId="77777777" w:rsidR="00B82139" w:rsidRPr="00C9315E" w:rsidRDefault="00B82139" w:rsidP="00B64617">
      <w:pPr>
        <w:spacing w:before="60" w:line="264" w:lineRule="auto"/>
        <w:ind w:firstLine="709"/>
        <w:jc w:val="both"/>
        <w:rPr>
          <w:rFonts w:asciiTheme="minorHAnsi" w:hAnsiTheme="minorHAnsi"/>
          <w:lang w:val="en-GB"/>
        </w:rPr>
      </w:pPr>
    </w:p>
    <w:p w14:paraId="4A729045" w14:textId="77777777" w:rsidR="00B82139" w:rsidRPr="00C9315E" w:rsidRDefault="00B82139" w:rsidP="00B64617">
      <w:pPr>
        <w:spacing w:before="60" w:line="264" w:lineRule="auto"/>
        <w:ind w:firstLine="709"/>
        <w:jc w:val="both"/>
        <w:rPr>
          <w:rFonts w:asciiTheme="minorHAnsi" w:hAnsiTheme="minorHAnsi"/>
          <w:lang w:val="en-GB"/>
        </w:rPr>
      </w:pPr>
    </w:p>
    <w:p w14:paraId="2815839B" w14:textId="77777777" w:rsidR="00B82139" w:rsidRPr="00C9315E" w:rsidRDefault="00B82139" w:rsidP="00B64617">
      <w:pPr>
        <w:spacing w:before="60" w:line="264" w:lineRule="auto"/>
        <w:ind w:firstLine="709"/>
        <w:jc w:val="both"/>
        <w:rPr>
          <w:rFonts w:asciiTheme="minorHAnsi" w:hAnsiTheme="minorHAnsi"/>
          <w:lang w:val="en-GB"/>
        </w:rPr>
      </w:pPr>
      <w:r w:rsidRPr="00C9315E">
        <w:rPr>
          <w:rFonts w:asciiTheme="minorHAnsi" w:hAnsiTheme="minorHAnsi"/>
          <w:lang w:val="en-GB"/>
        </w:rPr>
        <w:br w:type="page"/>
      </w:r>
    </w:p>
    <w:p w14:paraId="6EF25872" w14:textId="4D824487" w:rsidR="004F7E08" w:rsidRPr="00C9315E" w:rsidRDefault="004F7E08" w:rsidP="00B64617">
      <w:pPr>
        <w:spacing w:before="60" w:line="264" w:lineRule="auto"/>
        <w:ind w:firstLine="709"/>
        <w:jc w:val="center"/>
        <w:rPr>
          <w:rFonts w:asciiTheme="minorHAnsi" w:hAnsiTheme="minorHAnsi"/>
          <w:lang w:val="en-GB"/>
        </w:rPr>
      </w:pPr>
      <w:bookmarkStart w:id="53" w:name="_Toc477172262"/>
      <w:r w:rsidRPr="00C9315E">
        <w:rPr>
          <w:rFonts w:asciiTheme="minorHAnsi" w:hAnsiTheme="minorHAnsi"/>
          <w:lang w:val="en-GB"/>
        </w:rPr>
        <w:lastRenderedPageBreak/>
        <w:t>CHAPTER VII</w:t>
      </w:r>
    </w:p>
    <w:p w14:paraId="5C66914C" w14:textId="77777777" w:rsidR="00B82139" w:rsidRPr="00C9315E" w:rsidRDefault="00B82139" w:rsidP="00B64617">
      <w:pPr>
        <w:pStyle w:val="Heading1"/>
        <w:spacing w:before="60" w:line="264" w:lineRule="auto"/>
        <w:ind w:firstLine="709"/>
      </w:pPr>
      <w:bookmarkStart w:id="54" w:name="_Toc512862398"/>
      <w:r w:rsidRPr="00C9315E">
        <w:t>CAPACITY ALLOCATION</w:t>
      </w:r>
      <w:bookmarkEnd w:id="53"/>
      <w:bookmarkEnd w:id="54"/>
    </w:p>
    <w:p w14:paraId="65E0EF18" w14:textId="6368B1F5"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Capacity allocation for </w:t>
      </w:r>
      <w:r w:rsidR="00F11C61" w:rsidRPr="00C9315E">
        <w:rPr>
          <w:rFonts w:asciiTheme="minorHAnsi" w:hAnsiTheme="minorHAnsi"/>
          <w:lang w:val="en-GB"/>
        </w:rPr>
        <w:t>Network Users</w:t>
      </w:r>
      <w:r w:rsidRPr="00C9315E">
        <w:rPr>
          <w:rFonts w:asciiTheme="minorHAnsi" w:hAnsiTheme="minorHAnsi"/>
          <w:lang w:val="en-GB"/>
        </w:rPr>
        <w:t xml:space="preserve"> that have entered into a Transmission Contract with the TSO shall be provided in the procedure described in this </w:t>
      </w:r>
      <w:r w:rsidR="00514AF7" w:rsidRPr="00C9315E">
        <w:rPr>
          <w:rFonts w:asciiTheme="minorHAnsi" w:hAnsiTheme="minorHAnsi"/>
          <w:lang w:val="en-GB"/>
        </w:rPr>
        <w:t>chapter</w:t>
      </w:r>
      <w:r w:rsidRPr="00C9315E">
        <w:rPr>
          <w:rFonts w:asciiTheme="minorHAnsi" w:hAnsiTheme="minorHAnsi"/>
          <w:lang w:val="en-GB"/>
        </w:rPr>
        <w:t>.</w:t>
      </w:r>
    </w:p>
    <w:p w14:paraId="0141476F" w14:textId="77777777"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Capacity allocation mechanism set out in the</w:t>
      </w:r>
      <w:r w:rsidR="00F87EA3" w:rsidRPr="00C9315E">
        <w:rPr>
          <w:rFonts w:asciiTheme="minorHAnsi" w:hAnsiTheme="minorHAnsi"/>
          <w:lang w:val="en-GB"/>
        </w:rPr>
        <w:t xml:space="preserve"> Access</w:t>
      </w:r>
      <w:r w:rsidRPr="00C9315E">
        <w:rPr>
          <w:rFonts w:asciiTheme="minorHAnsi" w:hAnsiTheme="minorHAnsi"/>
          <w:lang w:val="en-GB"/>
        </w:rPr>
        <w:t xml:space="preserve"> Rules shall apply at all entry and exit points. </w:t>
      </w:r>
    </w:p>
    <w:p w14:paraId="405E2D63" w14:textId="77777777" w:rsidR="00B82139" w:rsidRPr="00C9315E" w:rsidRDefault="00B82139"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Capacity at the entry points and exit points shall be allocated separately and not linked.</w:t>
      </w:r>
    </w:p>
    <w:p w14:paraId="7800146A" w14:textId="77777777" w:rsidR="00B82139" w:rsidRPr="00C9315E" w:rsidRDefault="00F11C61"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Users</w:t>
      </w:r>
      <w:r w:rsidR="00B82139" w:rsidRPr="00C9315E">
        <w:rPr>
          <w:rFonts w:asciiTheme="minorHAnsi" w:hAnsiTheme="minorHAnsi"/>
          <w:lang w:val="en-GB"/>
        </w:rPr>
        <w:t xml:space="preserve"> shall be entitled to acquire both entry and exit capacity. </w:t>
      </w:r>
    </w:p>
    <w:p w14:paraId="361C2FED" w14:textId="577D5A40" w:rsidR="00B82139" w:rsidRPr="00C9315E" w:rsidRDefault="00F11C61" w:rsidP="00C9315E">
      <w:pPr>
        <w:numPr>
          <w:ilvl w:val="0"/>
          <w:numId w:val="6"/>
        </w:numPr>
        <w:tabs>
          <w:tab w:val="clear" w:pos="432"/>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Users</w:t>
      </w:r>
      <w:r w:rsidR="00B82139" w:rsidRPr="00C9315E">
        <w:rPr>
          <w:rFonts w:asciiTheme="minorHAnsi" w:hAnsiTheme="minorHAnsi"/>
          <w:lang w:val="en-GB"/>
        </w:rPr>
        <w:t xml:space="preserve">, which deliver gas to the transmission system, must purchase entry capacity at the entry points. </w:t>
      </w:r>
      <w:ins w:id="55" w:author="Author" w:date="2021-05-21T12:08:00Z">
        <w:r w:rsidR="00A31A96" w:rsidRPr="00C9315E">
          <w:rPr>
            <w:rFonts w:asciiTheme="minorHAnsi" w:hAnsiTheme="minorHAnsi"/>
            <w:lang w:val="en-GB"/>
          </w:rPr>
          <w:t>Capacity at the entry points of green gas production facilities, whether connected to the transmission or to the distribution system, shall be booked at the virtual green gas entry point.</w:t>
        </w:r>
        <w:r w:rsidR="00A31A96">
          <w:rPr>
            <w:rFonts w:asciiTheme="minorHAnsi" w:hAnsiTheme="minorHAnsi"/>
            <w:lang w:val="en-GB"/>
          </w:rPr>
          <w:t xml:space="preserve"> </w:t>
        </w:r>
      </w:ins>
      <w:r w:rsidRPr="00C9315E">
        <w:rPr>
          <w:rFonts w:asciiTheme="minorHAnsi" w:hAnsiTheme="minorHAnsi"/>
          <w:lang w:val="en-GB"/>
        </w:rPr>
        <w:t>Network Users</w:t>
      </w:r>
      <w:r w:rsidR="00B82139" w:rsidRPr="00C9315E">
        <w:rPr>
          <w:rFonts w:asciiTheme="minorHAnsi" w:hAnsiTheme="minorHAnsi"/>
          <w:lang w:val="en-GB"/>
        </w:rPr>
        <w:t xml:space="preserve"> wishing to transport gas to the distribution system, other transmission systems or to the </w:t>
      </w:r>
      <w:r w:rsidR="008D3FD4" w:rsidRPr="00C9315E">
        <w:rPr>
          <w:rFonts w:asciiTheme="minorHAnsi" w:hAnsiTheme="minorHAnsi"/>
          <w:lang w:val="en-GB"/>
        </w:rPr>
        <w:t>consumers</w:t>
      </w:r>
      <w:r w:rsidR="00B82139" w:rsidRPr="00C9315E">
        <w:rPr>
          <w:rFonts w:asciiTheme="minorHAnsi" w:hAnsiTheme="minorHAnsi"/>
          <w:lang w:val="en-GB"/>
        </w:rPr>
        <w:t>' systems directly connected to the transmission system must purchase exit capacity.</w:t>
      </w:r>
      <w:r w:rsidR="002F00E5" w:rsidRPr="00C9315E">
        <w:rPr>
          <w:rFonts w:asciiTheme="minorHAnsi" w:hAnsiTheme="minorHAnsi"/>
          <w:lang w:val="en-GB"/>
        </w:rPr>
        <w:t xml:space="preserve"> Networ</w:t>
      </w:r>
      <w:r w:rsidR="0079797F" w:rsidRPr="00C9315E">
        <w:rPr>
          <w:rFonts w:asciiTheme="minorHAnsi" w:hAnsiTheme="minorHAnsi"/>
          <w:lang w:val="en-GB"/>
        </w:rPr>
        <w:t>k</w:t>
      </w:r>
      <w:r w:rsidR="002F00E5" w:rsidRPr="00C9315E">
        <w:rPr>
          <w:rFonts w:asciiTheme="minorHAnsi" w:hAnsiTheme="minorHAnsi"/>
          <w:lang w:val="en-GB"/>
        </w:rPr>
        <w:t xml:space="preserve"> Users, </w:t>
      </w:r>
      <w:r w:rsidR="0079797F" w:rsidRPr="00C9315E">
        <w:rPr>
          <w:rFonts w:asciiTheme="minorHAnsi" w:hAnsiTheme="minorHAnsi"/>
          <w:lang w:val="en-GB"/>
        </w:rPr>
        <w:t>wishing to transport gas in an adjacent gas systems, shall conclude contract with the operator of adjacent gas system and shall book entry and/or exit capacity in adjacent gas system.</w:t>
      </w:r>
    </w:p>
    <w:p w14:paraId="72677607"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Transmission services and capacity products:</w:t>
      </w:r>
    </w:p>
    <w:p w14:paraId="0627F012" w14:textId="77777777"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The TSO offers long-term, short-term and interruptible services at all entry and exit points of the system. That is, a long-term capacity from 1-year inclusive, and short-term capacity of up to 1-year, firm (not exceeding technical capacity) and interruptible capacity.</w:t>
      </w:r>
    </w:p>
    <w:p w14:paraId="45318A07" w14:textId="77777777" w:rsidR="00B82139" w:rsidRPr="00C9315E" w:rsidRDefault="00B82139" w:rsidP="00B64617">
      <w:pPr>
        <w:numPr>
          <w:ilvl w:val="1"/>
          <w:numId w:val="6"/>
        </w:numPr>
        <w:tabs>
          <w:tab w:val="clear" w:pos="2688"/>
          <w:tab w:val="num" w:pos="1418"/>
        </w:tabs>
        <w:spacing w:before="60" w:line="264" w:lineRule="auto"/>
        <w:ind w:left="0" w:firstLine="709"/>
        <w:jc w:val="both"/>
        <w:rPr>
          <w:rFonts w:ascii="Calibri" w:hAnsi="Calibri"/>
          <w:lang w:val="en-GB"/>
        </w:rPr>
      </w:pPr>
      <w:bookmarkStart w:id="56" w:name="_Ref374447728"/>
      <w:r w:rsidRPr="00C9315E">
        <w:rPr>
          <w:rFonts w:asciiTheme="minorHAnsi" w:hAnsiTheme="minorHAnsi"/>
          <w:lang w:val="en-GB"/>
        </w:rPr>
        <w:t>The TSO offers the</w:t>
      </w:r>
      <w:r w:rsidRPr="00C9315E">
        <w:rPr>
          <w:rFonts w:ascii="Calibri" w:hAnsi="Calibri"/>
          <w:lang w:val="en-GB"/>
        </w:rPr>
        <w:t xml:space="preserve"> following standard capacity products at all entry and exit points:</w:t>
      </w:r>
      <w:bookmarkEnd w:id="56"/>
    </w:p>
    <w:p w14:paraId="1888FDD2"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Yearly; </w:t>
      </w:r>
    </w:p>
    <w:p w14:paraId="5A7E1B82"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Quarterly; </w:t>
      </w:r>
    </w:p>
    <w:p w14:paraId="32F2293D"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Monthly; </w:t>
      </w:r>
    </w:p>
    <w:p w14:paraId="0F24C8ED"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Daily;</w:t>
      </w:r>
    </w:p>
    <w:p w14:paraId="113CF5AE" w14:textId="77777777" w:rsidR="00B82139" w:rsidRPr="00C9315E" w:rsidRDefault="005C4B0D"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Within-day</w:t>
      </w:r>
      <w:r w:rsidR="00B82139" w:rsidRPr="00C9315E">
        <w:rPr>
          <w:rFonts w:asciiTheme="minorHAnsi" w:hAnsiTheme="minorHAnsi"/>
          <w:lang w:val="en-GB"/>
        </w:rPr>
        <w:t>.</w:t>
      </w:r>
    </w:p>
    <w:p w14:paraId="6AA9D5EC" w14:textId="59D63863"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TSO identifies the need for longer-term capacity, the TSO can offer longer-term capacity products (2-years, and so on) by informing all </w:t>
      </w:r>
      <w:r w:rsidR="00F11C61" w:rsidRPr="00C9315E">
        <w:rPr>
          <w:rFonts w:asciiTheme="minorHAnsi" w:hAnsiTheme="minorHAnsi"/>
          <w:lang w:val="en-GB"/>
        </w:rPr>
        <w:t>Network Users</w:t>
      </w:r>
      <w:r w:rsidRPr="00C9315E">
        <w:rPr>
          <w:rFonts w:asciiTheme="minorHAnsi" w:hAnsiTheme="minorHAnsi"/>
          <w:lang w:val="en-GB"/>
        </w:rPr>
        <w:t xml:space="preserve"> and ETSS and by announcing allocation time limits of the specific term capacity. </w:t>
      </w:r>
      <w:r w:rsidR="00487191" w:rsidRPr="00C9315E">
        <w:rPr>
          <w:rFonts w:asciiTheme="minorHAnsi" w:hAnsiTheme="minorHAnsi"/>
          <w:lang w:val="en-GB"/>
        </w:rPr>
        <w:t xml:space="preserve">At </w:t>
      </w:r>
      <w:r w:rsidR="00AE4A49" w:rsidRPr="00C9315E">
        <w:rPr>
          <w:rFonts w:asciiTheme="minorHAnsi" w:hAnsiTheme="minorHAnsi"/>
          <w:lang w:val="en-GB"/>
        </w:rPr>
        <w:t>the interconnection point of the Lithuanian and Latvian transmission systems</w:t>
      </w:r>
      <w:r w:rsidR="00487191" w:rsidRPr="00C9315E">
        <w:rPr>
          <w:rFonts w:asciiTheme="minorHAnsi" w:hAnsiTheme="minorHAnsi"/>
          <w:lang w:val="en-GB"/>
        </w:rPr>
        <w:t xml:space="preserve">, using longer than 1 year capacity products, shall be allocated no more than 80 percent of </w:t>
      </w:r>
      <w:r w:rsidR="00360878" w:rsidRPr="00C9315E">
        <w:rPr>
          <w:rFonts w:asciiTheme="minorHAnsi" w:hAnsiTheme="minorHAnsi"/>
          <w:lang w:val="en-GB"/>
        </w:rPr>
        <w:t xml:space="preserve">the </w:t>
      </w:r>
      <w:r w:rsidR="00487191" w:rsidRPr="00C9315E">
        <w:rPr>
          <w:rFonts w:asciiTheme="minorHAnsi" w:hAnsiTheme="minorHAnsi"/>
          <w:lang w:val="en-GB"/>
        </w:rPr>
        <w:t xml:space="preserve">technical capacity of </w:t>
      </w:r>
      <w:r w:rsidR="00360878" w:rsidRPr="00C9315E">
        <w:rPr>
          <w:rFonts w:asciiTheme="minorHAnsi" w:hAnsiTheme="minorHAnsi"/>
          <w:lang w:val="en-GB"/>
        </w:rPr>
        <w:t xml:space="preserve">the </w:t>
      </w:r>
      <w:r w:rsidR="00AE4A49" w:rsidRPr="00C9315E">
        <w:rPr>
          <w:rFonts w:asciiTheme="minorHAnsi" w:hAnsiTheme="minorHAnsi"/>
          <w:lang w:val="en-GB"/>
        </w:rPr>
        <w:t>interconnection</w:t>
      </w:r>
      <w:r w:rsidR="00360878" w:rsidRPr="00C9315E">
        <w:rPr>
          <w:rFonts w:asciiTheme="minorHAnsi" w:hAnsiTheme="minorHAnsi"/>
          <w:lang w:val="en-GB"/>
        </w:rPr>
        <w:t xml:space="preserve"> point.</w:t>
      </w:r>
    </w:p>
    <w:p w14:paraId="1080A40A" w14:textId="686EACA9" w:rsidR="00AE4A49" w:rsidRPr="00C9315E" w:rsidRDefault="00AE4A4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may offer </w:t>
      </w:r>
      <w:r w:rsidR="007C4D2E" w:rsidRPr="00C9315E">
        <w:rPr>
          <w:rFonts w:asciiTheme="minorHAnsi" w:hAnsiTheme="minorHAnsi"/>
          <w:lang w:val="en-GB"/>
        </w:rPr>
        <w:t>restricted</w:t>
      </w:r>
      <w:r w:rsidRPr="00C9315E">
        <w:rPr>
          <w:rFonts w:asciiTheme="minorHAnsi" w:hAnsiTheme="minorHAnsi"/>
          <w:lang w:val="en-GB"/>
        </w:rPr>
        <w:t xml:space="preserve"> capacity products, including </w:t>
      </w:r>
      <w:r w:rsidR="007C4D2E" w:rsidRPr="00C9315E">
        <w:rPr>
          <w:rFonts w:asciiTheme="minorHAnsi" w:hAnsiTheme="minorHAnsi"/>
          <w:lang w:val="en-GB"/>
        </w:rPr>
        <w:t>restricted</w:t>
      </w:r>
      <w:r w:rsidRPr="00C9315E">
        <w:rPr>
          <w:rFonts w:asciiTheme="minorHAnsi" w:hAnsiTheme="minorHAnsi"/>
          <w:lang w:val="en-GB"/>
        </w:rPr>
        <w:t xml:space="preserve"> capacity products with </w:t>
      </w:r>
      <w:r w:rsidR="00691935" w:rsidRPr="00C9315E">
        <w:rPr>
          <w:rFonts w:asciiTheme="minorHAnsi" w:hAnsiTheme="minorHAnsi"/>
          <w:lang w:val="en-GB"/>
        </w:rPr>
        <w:t xml:space="preserve">restrictions of access to transmission services, i.e. capacity products granting the right to transport gas to a specific transmission system entry or exit point (-s). The TSO shall inform </w:t>
      </w:r>
      <w:r w:rsidR="00575F9B" w:rsidRPr="00C9315E">
        <w:rPr>
          <w:rFonts w:asciiTheme="minorHAnsi" w:hAnsiTheme="minorHAnsi"/>
          <w:lang w:val="en-GB"/>
        </w:rPr>
        <w:t>Network U</w:t>
      </w:r>
      <w:r w:rsidR="00691935" w:rsidRPr="00C9315E">
        <w:rPr>
          <w:rFonts w:asciiTheme="minorHAnsi" w:hAnsiTheme="minorHAnsi"/>
          <w:lang w:val="en-GB"/>
        </w:rPr>
        <w:t xml:space="preserve">sers about </w:t>
      </w:r>
      <w:r w:rsidR="007C4D2E" w:rsidRPr="00C9315E">
        <w:rPr>
          <w:rFonts w:asciiTheme="minorHAnsi" w:hAnsiTheme="minorHAnsi"/>
          <w:lang w:val="en-GB"/>
        </w:rPr>
        <w:t>restricted</w:t>
      </w:r>
      <w:r w:rsidR="00500046" w:rsidRPr="00C9315E">
        <w:rPr>
          <w:rFonts w:asciiTheme="minorHAnsi" w:hAnsiTheme="minorHAnsi"/>
          <w:lang w:val="en-GB"/>
        </w:rPr>
        <w:t xml:space="preserve"> capacity products on ETSS</w:t>
      </w:r>
      <w:r w:rsidR="00691935" w:rsidRPr="00C9315E">
        <w:rPr>
          <w:rFonts w:asciiTheme="minorHAnsi" w:hAnsiTheme="minorHAnsi"/>
          <w:lang w:val="en-GB"/>
        </w:rPr>
        <w:t xml:space="preserve"> and/or the TSO’s website</w:t>
      </w:r>
      <w:r w:rsidR="007C4D2E" w:rsidRPr="00C9315E">
        <w:rPr>
          <w:rFonts w:asciiTheme="minorHAnsi" w:hAnsiTheme="minorHAnsi"/>
          <w:lang w:val="en-GB"/>
        </w:rPr>
        <w:t xml:space="preserve"> not later than 30 days before their application</w:t>
      </w:r>
      <w:r w:rsidR="00691935" w:rsidRPr="00C9315E">
        <w:rPr>
          <w:rFonts w:asciiTheme="minorHAnsi" w:hAnsiTheme="minorHAnsi"/>
          <w:lang w:val="en-GB"/>
        </w:rPr>
        <w:t>.</w:t>
      </w:r>
    </w:p>
    <w:p w14:paraId="3221DD4A" w14:textId="664FAE14" w:rsidR="00B82139" w:rsidRPr="00C9315E" w:rsidRDefault="00B82139" w:rsidP="00C9315E">
      <w:pPr>
        <w:numPr>
          <w:ilvl w:val="1"/>
          <w:numId w:val="6"/>
        </w:numPr>
        <w:tabs>
          <w:tab w:val="clear" w:pos="2688"/>
          <w:tab w:val="num" w:pos="1418"/>
        </w:tabs>
        <w:spacing w:before="60" w:line="264" w:lineRule="auto"/>
        <w:ind w:left="0" w:firstLine="709"/>
        <w:jc w:val="both"/>
        <w:rPr>
          <w:rFonts w:ascii="Calibri" w:hAnsi="Calibri"/>
          <w:lang w:val="en-GB"/>
        </w:rPr>
      </w:pPr>
      <w:r w:rsidRPr="00C9315E">
        <w:rPr>
          <w:rFonts w:asciiTheme="minorHAnsi" w:hAnsiTheme="minorHAnsi"/>
          <w:lang w:val="en-GB"/>
        </w:rPr>
        <w:t>The proposed capacity</w:t>
      </w:r>
      <w:r w:rsidRPr="00C9315E">
        <w:rPr>
          <w:rFonts w:ascii="Calibri" w:hAnsi="Calibri"/>
          <w:lang w:val="en-GB"/>
        </w:rPr>
        <w:t xml:space="preserve"> shall be expressed in units of energy per unit of time - </w:t>
      </w:r>
      <w:r w:rsidR="00A639BE" w:rsidRPr="00C9315E">
        <w:rPr>
          <w:rFonts w:ascii="Calibri" w:hAnsi="Calibri"/>
          <w:lang w:val="en-GB"/>
        </w:rPr>
        <w:t xml:space="preserve">MWh </w:t>
      </w:r>
      <w:r w:rsidRPr="00C9315E">
        <w:rPr>
          <w:rFonts w:ascii="Calibri" w:hAnsi="Calibri"/>
          <w:lang w:val="en-GB"/>
        </w:rPr>
        <w:t xml:space="preserve">/ day. </w:t>
      </w:r>
    </w:p>
    <w:p w14:paraId="19D62955" w14:textId="77AB83EF" w:rsidR="009B6431" w:rsidRPr="00C9315E" w:rsidRDefault="00A31A96" w:rsidP="00B64617">
      <w:pPr>
        <w:pStyle w:val="ListParagraph"/>
        <w:numPr>
          <w:ilvl w:val="2"/>
          <w:numId w:val="6"/>
        </w:numPr>
        <w:spacing w:before="60" w:line="264" w:lineRule="auto"/>
        <w:ind w:left="0" w:firstLine="709"/>
        <w:jc w:val="both"/>
        <w:rPr>
          <w:rFonts w:ascii="Calibri" w:hAnsi="Calibri"/>
          <w:lang w:val="en-GB"/>
        </w:rPr>
      </w:pPr>
      <w:ins w:id="57" w:author="Author" w:date="2021-05-21T12:09:00Z">
        <w:r w:rsidRPr="00C9315E">
          <w:rPr>
            <w:rFonts w:ascii="Calibri" w:hAnsi="Calibri"/>
            <w:lang w:val="en-GB"/>
          </w:rPr>
          <w:t>at the interconnection point of the Lithuanian and Polish transmission systems – kWh/h;</w:t>
        </w:r>
      </w:ins>
    </w:p>
    <w:p w14:paraId="5083F57B" w14:textId="6F564B5D" w:rsidR="008D4BB1" w:rsidRPr="00C9315E" w:rsidRDefault="00A31A96" w:rsidP="00B64617">
      <w:pPr>
        <w:pStyle w:val="ListParagraph"/>
        <w:numPr>
          <w:ilvl w:val="2"/>
          <w:numId w:val="6"/>
        </w:numPr>
        <w:spacing w:before="60" w:line="264" w:lineRule="auto"/>
        <w:ind w:left="0" w:firstLine="709"/>
        <w:jc w:val="both"/>
        <w:rPr>
          <w:rFonts w:ascii="Calibri" w:hAnsi="Calibri"/>
          <w:lang w:val="en-GB"/>
        </w:rPr>
      </w:pPr>
      <w:ins w:id="58" w:author="Author" w:date="2021-05-21T12:09:00Z">
        <w:r w:rsidRPr="00C9315E">
          <w:rPr>
            <w:rFonts w:ascii="Calibri" w:hAnsi="Calibri"/>
            <w:lang w:val="en-GB"/>
          </w:rPr>
          <w:t>at all other exit and entry points other the Santaka point – MWh/day.</w:t>
        </w:r>
      </w:ins>
    </w:p>
    <w:p w14:paraId="35360DC8" w14:textId="656E2206" w:rsidR="008D4BB1" w:rsidRPr="00C9315E" w:rsidRDefault="00A31A96" w:rsidP="00626373">
      <w:pPr>
        <w:numPr>
          <w:ilvl w:val="1"/>
          <w:numId w:val="6"/>
        </w:numPr>
        <w:tabs>
          <w:tab w:val="clear" w:pos="2688"/>
          <w:tab w:val="num" w:pos="1418"/>
        </w:tabs>
        <w:spacing w:before="60" w:line="264" w:lineRule="auto"/>
        <w:ind w:left="0" w:firstLine="709"/>
        <w:jc w:val="both"/>
        <w:rPr>
          <w:rFonts w:ascii="Calibri" w:hAnsi="Calibri"/>
          <w:lang w:val="en-GB"/>
        </w:rPr>
      </w:pPr>
      <w:ins w:id="59" w:author="Author" w:date="2021-05-21T12:09:00Z">
        <w:r w:rsidRPr="00C9315E">
          <w:rPr>
            <w:rFonts w:ascii="Calibri" w:hAnsi="Calibri"/>
            <w:lang w:val="en-GB"/>
          </w:rPr>
          <w:lastRenderedPageBreak/>
          <w:t>At the point of interconnection of the Lithuanian and Polish transmission systems, the TSO offers capacities for the next 15 years.</w:t>
        </w:r>
      </w:ins>
    </w:p>
    <w:p w14:paraId="58332890" w14:textId="77777777" w:rsidR="00B82139" w:rsidRPr="00C9315E" w:rsidRDefault="00B82139" w:rsidP="00B64617">
      <w:pPr>
        <w:numPr>
          <w:ilvl w:val="0"/>
          <w:numId w:val="6"/>
        </w:numPr>
        <w:tabs>
          <w:tab w:val="clear" w:pos="432"/>
          <w:tab w:val="num" w:pos="1276"/>
        </w:tabs>
        <w:spacing w:before="60" w:line="264" w:lineRule="auto"/>
        <w:ind w:left="0" w:firstLine="709"/>
        <w:jc w:val="both"/>
        <w:rPr>
          <w:rFonts w:asciiTheme="minorHAnsi" w:hAnsiTheme="minorHAnsi"/>
          <w:b/>
          <w:lang w:val="en-GB"/>
        </w:rPr>
      </w:pPr>
      <w:r w:rsidRPr="00C9315E">
        <w:rPr>
          <w:rFonts w:asciiTheme="minorHAnsi" w:hAnsiTheme="minorHAnsi"/>
          <w:b/>
          <w:lang w:val="en-GB"/>
        </w:rPr>
        <w:t>General provisions for the allocation of capacity:</w:t>
      </w:r>
    </w:p>
    <w:p w14:paraId="3DA7FD7F" w14:textId="77777777" w:rsidR="00231E85" w:rsidRPr="00C9315E" w:rsidRDefault="00231E85" w:rsidP="00B64617">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At Lithuanian and Latvian transmission systems’ interconnection point, 10 percent of the technical capacity of the interconnection point shall be reserved for short-term day-ahead capacities and for within-day capacities.</w:t>
      </w:r>
    </w:p>
    <w:p w14:paraId="70B4BB2A" w14:textId="77777777" w:rsidR="00B82139" w:rsidRPr="00C9315E" w:rsidRDefault="00B82139" w:rsidP="00B64617">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If the start time of use of capacities coincides, the long-term capacity the beginning of use of which is the beginning of the gas year shall be allocated first. After the allocation of the long-term capacity, short-term capacit</w:t>
      </w:r>
      <w:r w:rsidR="00C220E2" w:rsidRPr="00C9315E">
        <w:rPr>
          <w:rFonts w:asciiTheme="minorHAnsi" w:hAnsiTheme="minorHAnsi"/>
          <w:lang w:val="en-GB"/>
        </w:rPr>
        <w:t>y shall be allocated.</w:t>
      </w:r>
    </w:p>
    <w:p w14:paraId="607D25C7" w14:textId="77777777" w:rsidR="00B82139" w:rsidRPr="00C9315E" w:rsidRDefault="00B82139" w:rsidP="00B64617">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during the allocation of the certain term firm capacity, the demand for capacity exceeds the supply (the demand for capacity is greater than available technical capacity), the TSO shall propose to the </w:t>
      </w:r>
      <w:r w:rsidR="00F11C61" w:rsidRPr="00C9315E">
        <w:rPr>
          <w:rFonts w:asciiTheme="minorHAnsi" w:hAnsiTheme="minorHAnsi"/>
          <w:lang w:val="en-GB"/>
        </w:rPr>
        <w:t>Network Users</w:t>
      </w:r>
      <w:r w:rsidRPr="00C9315E">
        <w:rPr>
          <w:rFonts w:asciiTheme="minorHAnsi" w:hAnsiTheme="minorHAnsi"/>
          <w:lang w:val="en-GB"/>
        </w:rPr>
        <w:t xml:space="preserve"> interruptible capacity of this term.</w:t>
      </w:r>
    </w:p>
    <w:p w14:paraId="3C1F364F" w14:textId="77777777" w:rsidR="00B82139" w:rsidRPr="00C9315E" w:rsidRDefault="00B82139" w:rsidP="00B64617">
      <w:pPr>
        <w:numPr>
          <w:ilvl w:val="1"/>
          <w:numId w:val="6"/>
        </w:numPr>
        <w:tabs>
          <w:tab w:val="num" w:pos="1418"/>
        </w:tabs>
        <w:spacing w:before="60" w:line="264" w:lineRule="auto"/>
        <w:ind w:left="0" w:firstLine="709"/>
        <w:jc w:val="both"/>
        <w:rPr>
          <w:rFonts w:ascii="Calibri" w:hAnsi="Calibri"/>
          <w:lang w:val="en-GB"/>
        </w:rPr>
      </w:pPr>
      <w:bookmarkStart w:id="60" w:name="_Ref366842818"/>
      <w:r w:rsidRPr="00C9315E">
        <w:rPr>
          <w:rFonts w:asciiTheme="minorHAnsi" w:hAnsiTheme="minorHAnsi"/>
          <w:lang w:val="en-GB"/>
        </w:rPr>
        <w:t>The TSO, having established the need for interruption of interruptible capacity, shall carry out the interruption</w:t>
      </w:r>
      <w:r w:rsidRPr="00C9315E">
        <w:rPr>
          <w:rFonts w:ascii="Calibri" w:hAnsi="Calibri"/>
          <w:lang w:val="en-GB"/>
        </w:rPr>
        <w:t xml:space="preserve"> of capacity to the </w:t>
      </w:r>
      <w:r w:rsidR="00F11C61" w:rsidRPr="00C9315E">
        <w:rPr>
          <w:rFonts w:ascii="Calibri" w:hAnsi="Calibri"/>
          <w:lang w:val="en-GB"/>
        </w:rPr>
        <w:t>Network Users</w:t>
      </w:r>
      <w:r w:rsidRPr="00C9315E">
        <w:rPr>
          <w:rFonts w:ascii="Calibri" w:hAnsi="Calibri"/>
          <w:lang w:val="en-GB"/>
        </w:rPr>
        <w:t xml:space="preserve"> to the extent that is necessary to ensure firm capacity by applying the principle of pro-rata or first-come, first-served, therefore:</w:t>
      </w:r>
      <w:bookmarkEnd w:id="60"/>
    </w:p>
    <w:p w14:paraId="14734793" w14:textId="5A1AE9AB"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Interruptible Capacity bookings have been submitted during the booking period determined (in accordance with paragraphs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_Ref352329774 \n \h </w:instrText>
      </w:r>
      <w:r w:rsidR="00890609"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51</w:t>
      </w:r>
      <w:r w:rsidR="006D7F51" w:rsidRPr="00C9315E">
        <w:rPr>
          <w:rFonts w:asciiTheme="minorHAnsi" w:hAnsiTheme="minorHAnsi"/>
          <w:lang w:val="en-GB"/>
        </w:rPr>
        <w:fldChar w:fldCharType="end"/>
      </w:r>
      <w:r w:rsidRPr="00C9315E">
        <w:rPr>
          <w:rFonts w:asciiTheme="minorHAnsi" w:hAnsiTheme="minorHAnsi"/>
          <w:lang w:val="en-GB"/>
        </w:rPr>
        <w:t xml:space="preserve"> and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_Ref352329793 \n \h </w:instrText>
      </w:r>
      <w:r w:rsidR="00890609"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52</w:t>
      </w:r>
      <w:r w:rsidR="006D7F51" w:rsidRPr="00C9315E">
        <w:rPr>
          <w:rFonts w:asciiTheme="minorHAnsi" w:hAnsiTheme="minorHAnsi"/>
          <w:lang w:val="en-GB"/>
        </w:rPr>
        <w:fldChar w:fldCharType="end"/>
      </w:r>
      <w:r w:rsidRPr="00C9315E">
        <w:rPr>
          <w:rFonts w:asciiTheme="minorHAnsi" w:hAnsiTheme="minorHAnsi"/>
          <w:lang w:val="en-GB"/>
        </w:rPr>
        <w:t xml:space="preserve">), the interruption of interruptible capacity shall be carried out by applying the principle of pro rata, i.e. the interruptible capacity for a particular </w:t>
      </w:r>
      <w:r w:rsidR="00F11C61" w:rsidRPr="00C9315E">
        <w:rPr>
          <w:rFonts w:asciiTheme="minorHAnsi" w:hAnsiTheme="minorHAnsi"/>
          <w:lang w:val="en-GB"/>
        </w:rPr>
        <w:t>Network User</w:t>
      </w:r>
      <w:r w:rsidRPr="00C9315E">
        <w:rPr>
          <w:rFonts w:asciiTheme="minorHAnsi" w:hAnsiTheme="minorHAnsi"/>
          <w:lang w:val="en-GB"/>
        </w:rPr>
        <w:t xml:space="preserve"> at the particular entry or exit point shall be reduced by the quantity equal to the ratio between the quantity of interruptible capacity booked at that point by that particular </w:t>
      </w:r>
      <w:r w:rsidR="00F11C61" w:rsidRPr="00C9315E">
        <w:rPr>
          <w:rFonts w:asciiTheme="minorHAnsi" w:hAnsiTheme="minorHAnsi"/>
          <w:lang w:val="en-GB"/>
        </w:rPr>
        <w:t>Network User</w:t>
      </w:r>
      <w:r w:rsidRPr="00C9315E">
        <w:rPr>
          <w:rFonts w:asciiTheme="minorHAnsi" w:hAnsiTheme="minorHAnsi"/>
          <w:lang w:val="en-GB"/>
        </w:rPr>
        <w:t xml:space="preserve"> and the quantities of interruptible capacity ordered by all </w:t>
      </w:r>
      <w:r w:rsidR="00F11C61" w:rsidRPr="00C9315E">
        <w:rPr>
          <w:rFonts w:asciiTheme="minorHAnsi" w:hAnsiTheme="minorHAnsi"/>
          <w:lang w:val="en-GB"/>
        </w:rPr>
        <w:t>Network Users</w:t>
      </w:r>
      <w:r w:rsidRPr="00C9315E">
        <w:rPr>
          <w:rFonts w:asciiTheme="minorHAnsi" w:hAnsiTheme="minorHAnsi"/>
          <w:lang w:val="en-GB"/>
        </w:rPr>
        <w:t xml:space="preserve"> at that point, multiplied by the quantity of interruptible capacity required to be interrupted as established by the TSO;</w:t>
      </w:r>
    </w:p>
    <w:p w14:paraId="258D81D5" w14:textId="558324F4"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interruption of those bookings that were placed later (including bookings for capacity specified in paragraph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_Ref366667375 \n \h </w:instrText>
      </w:r>
      <w:r w:rsidR="00890609"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55.1</w:t>
      </w:r>
      <w:r w:rsidR="006D7F51" w:rsidRPr="00C9315E">
        <w:rPr>
          <w:rFonts w:asciiTheme="minorHAnsi" w:hAnsiTheme="minorHAnsi"/>
          <w:lang w:val="en-GB"/>
        </w:rPr>
        <w:fldChar w:fldCharType="end"/>
      </w:r>
      <w:r w:rsidRPr="00C9315E">
        <w:rPr>
          <w:rFonts w:asciiTheme="minorHAnsi" w:hAnsiTheme="minorHAnsi"/>
          <w:lang w:val="en-GB"/>
        </w:rPr>
        <w:t xml:space="preserve">) shall be carried out on the first-come, first-served principle, i.e. the interruption of interruptible capacity shall be executed in the sequence when the interruptible capacity services were booked and the interruption shall be primarily carried out for the </w:t>
      </w:r>
      <w:r w:rsidR="00F11C61" w:rsidRPr="00C9315E">
        <w:rPr>
          <w:rFonts w:asciiTheme="minorHAnsi" w:hAnsiTheme="minorHAnsi"/>
          <w:lang w:val="en-GB"/>
        </w:rPr>
        <w:t>Network Users</w:t>
      </w:r>
      <w:r w:rsidRPr="00C9315E">
        <w:rPr>
          <w:rFonts w:asciiTheme="minorHAnsi" w:hAnsiTheme="minorHAnsi"/>
          <w:lang w:val="en-GB"/>
        </w:rPr>
        <w:t xml:space="preserve"> that have booked interruptible capacity at the latest;</w:t>
      </w:r>
    </w:p>
    <w:p w14:paraId="40BAA165"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at the end of the booking period set, two or more </w:t>
      </w:r>
      <w:r w:rsidR="00F11C61" w:rsidRPr="00C9315E">
        <w:rPr>
          <w:rFonts w:asciiTheme="minorHAnsi" w:hAnsiTheme="minorHAnsi"/>
          <w:lang w:val="en-GB"/>
        </w:rPr>
        <w:t>Network Users</w:t>
      </w:r>
      <w:r w:rsidRPr="00C9315E">
        <w:rPr>
          <w:rFonts w:asciiTheme="minorHAnsi" w:hAnsiTheme="minorHAnsi"/>
          <w:lang w:val="en-GB"/>
        </w:rPr>
        <w:t xml:space="preserve"> booked interruptible capacity at the same time, the interruption of capacity shall be carried out for these </w:t>
      </w:r>
      <w:r w:rsidR="00F11C61" w:rsidRPr="00C9315E">
        <w:rPr>
          <w:rFonts w:asciiTheme="minorHAnsi" w:hAnsiTheme="minorHAnsi"/>
          <w:lang w:val="en-GB"/>
        </w:rPr>
        <w:t>Network Users</w:t>
      </w:r>
      <w:r w:rsidRPr="00C9315E">
        <w:rPr>
          <w:rFonts w:asciiTheme="minorHAnsi" w:hAnsiTheme="minorHAnsi"/>
          <w:lang w:val="en-GB"/>
        </w:rPr>
        <w:t xml:space="preserve"> by applying the above principle of pro-rata.</w:t>
      </w:r>
    </w:p>
    <w:p w14:paraId="52CE7170"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Demand for new capacity:</w:t>
      </w:r>
    </w:p>
    <w:p w14:paraId="54E2B60B" w14:textId="1410D3CF"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61" w:name="_Ref366841025"/>
      <w:r w:rsidRPr="00C9315E">
        <w:rPr>
          <w:rFonts w:asciiTheme="minorHAnsi" w:hAnsiTheme="minorHAnsi"/>
          <w:lang w:val="en-GB"/>
        </w:rPr>
        <w:t>In the event of demand for new capacity</w:t>
      </w:r>
      <w:r w:rsidR="007C4D2E" w:rsidRPr="00C9315E">
        <w:rPr>
          <w:rFonts w:asciiTheme="minorHAnsi" w:hAnsiTheme="minorHAnsi"/>
          <w:lang w:val="en-GB"/>
        </w:rPr>
        <w:t xml:space="preserve"> at the interconnection points</w:t>
      </w:r>
      <w:r w:rsidRPr="00C9315E">
        <w:rPr>
          <w:rFonts w:asciiTheme="minorHAnsi" w:hAnsiTheme="minorHAnsi"/>
          <w:lang w:val="en-GB"/>
        </w:rPr>
        <w:t xml:space="preserve">, the creation of which requires investment in the transmission system, they shall be </w:t>
      </w:r>
      <w:r w:rsidR="007C4D2E" w:rsidRPr="00C9315E">
        <w:rPr>
          <w:rFonts w:asciiTheme="minorHAnsi" w:hAnsiTheme="minorHAnsi"/>
          <w:lang w:val="en-GB"/>
        </w:rPr>
        <w:t>allocated</w:t>
      </w:r>
      <w:r w:rsidRPr="00C9315E">
        <w:rPr>
          <w:rFonts w:asciiTheme="minorHAnsi" w:hAnsiTheme="minorHAnsi"/>
          <w:lang w:val="en-GB"/>
        </w:rPr>
        <w:t xml:space="preserve"> using the </w:t>
      </w:r>
      <w:r w:rsidR="00D538F8" w:rsidRPr="00C9315E">
        <w:rPr>
          <w:rFonts w:asciiTheme="minorHAnsi" w:hAnsiTheme="minorHAnsi"/>
          <w:lang w:val="en-GB"/>
        </w:rPr>
        <w:t>incremental capacity procedure</w:t>
      </w:r>
      <w:r w:rsidRPr="00C9315E">
        <w:rPr>
          <w:rFonts w:asciiTheme="minorHAnsi" w:hAnsiTheme="minorHAnsi"/>
          <w:lang w:val="en-GB"/>
        </w:rPr>
        <w:t>.</w:t>
      </w:r>
      <w:bookmarkEnd w:id="61"/>
      <w:r w:rsidRPr="00C9315E">
        <w:rPr>
          <w:rFonts w:asciiTheme="minorHAnsi" w:hAnsiTheme="minorHAnsi"/>
          <w:lang w:val="en-GB"/>
        </w:rPr>
        <w:t xml:space="preserve"> </w:t>
      </w:r>
    </w:p>
    <w:p w14:paraId="186EB477" w14:textId="232D8AB2"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procedure referred to in paragraph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_Ref366841025 \n \h </w:instrText>
      </w:r>
      <w:r w:rsidR="00890609"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49.1</w:t>
      </w:r>
      <w:r w:rsidR="006D7F51" w:rsidRPr="00C9315E">
        <w:rPr>
          <w:rFonts w:asciiTheme="minorHAnsi" w:hAnsiTheme="minorHAnsi"/>
          <w:lang w:val="en-GB"/>
        </w:rPr>
        <w:fldChar w:fldCharType="end"/>
      </w:r>
      <w:r w:rsidRPr="00C9315E">
        <w:rPr>
          <w:rFonts w:asciiTheme="minorHAnsi" w:hAnsiTheme="minorHAnsi"/>
          <w:lang w:val="en-GB"/>
        </w:rPr>
        <w:t xml:space="preserve"> shall not apply in cases where the capacity is created for </w:t>
      </w:r>
      <w:r w:rsidR="00B4224E" w:rsidRPr="00C9315E">
        <w:rPr>
          <w:rFonts w:asciiTheme="minorHAnsi" w:hAnsiTheme="minorHAnsi"/>
          <w:lang w:val="en-GB"/>
        </w:rPr>
        <w:t>newly connected user systems</w:t>
      </w:r>
      <w:r w:rsidRPr="00C9315E">
        <w:rPr>
          <w:rFonts w:asciiTheme="minorHAnsi" w:hAnsiTheme="minorHAnsi"/>
          <w:lang w:val="en-GB"/>
        </w:rPr>
        <w:t xml:space="preserve"> or gas systems to be connected. In such a situation, the capacity shall be created and allocated in accordance with the procedure laid down by </w:t>
      </w:r>
      <w:r w:rsidR="00666C6B" w:rsidRPr="00C9315E">
        <w:rPr>
          <w:rFonts w:asciiTheme="minorHAnsi" w:hAnsiTheme="minorHAnsi"/>
          <w:lang w:val="en-GB"/>
        </w:rPr>
        <w:t>the Law on Natural Gas and the Rules for Congestion Management in Natural Gas Transmission Networks</w:t>
      </w:r>
      <w:r w:rsidR="00D538F8" w:rsidRPr="00C9315E">
        <w:rPr>
          <w:rFonts w:asciiTheme="minorHAnsi" w:hAnsiTheme="minorHAnsi"/>
          <w:lang w:val="en-GB"/>
        </w:rPr>
        <w:t>, described in chapter IX</w:t>
      </w:r>
      <w:r w:rsidRPr="00C9315E">
        <w:rPr>
          <w:rFonts w:asciiTheme="minorHAnsi" w:hAnsiTheme="minorHAnsi"/>
          <w:lang w:val="en-GB"/>
        </w:rPr>
        <w:t>.</w:t>
      </w:r>
    </w:p>
    <w:p w14:paraId="6A0E055B" w14:textId="4860EA09"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Capacity booking methods and general principles:</w:t>
      </w:r>
    </w:p>
    <w:p w14:paraId="36F062E1" w14:textId="77777777"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Capacity can be booked and confirmed:</w:t>
      </w:r>
    </w:p>
    <w:p w14:paraId="3F0E1E04" w14:textId="1534F4E8"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using the ETSS, when the </w:t>
      </w:r>
      <w:r w:rsidR="00F11C61" w:rsidRPr="00C9315E">
        <w:rPr>
          <w:rFonts w:asciiTheme="minorHAnsi" w:hAnsiTheme="minorHAnsi"/>
          <w:lang w:val="en-GB"/>
        </w:rPr>
        <w:t>Network Users</w:t>
      </w:r>
      <w:r w:rsidRPr="00C9315E">
        <w:rPr>
          <w:rFonts w:asciiTheme="minorHAnsi" w:hAnsiTheme="minorHAnsi"/>
          <w:lang w:val="en-GB"/>
        </w:rPr>
        <w:t xml:space="preserve"> so that to use the ETSS must conclude a contract to use the system and get their ID and password; or</w:t>
      </w:r>
    </w:p>
    <w:p w14:paraId="1BA255D9" w14:textId="28DF13A8"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in writing, using the booking forms provided on the TSO website</w:t>
      </w:r>
      <w:r w:rsidR="006D1EDE" w:rsidRPr="00C9315E">
        <w:rPr>
          <w:rFonts w:asciiTheme="minorHAnsi" w:hAnsiTheme="minorHAnsi"/>
          <w:lang w:val="en-GB"/>
        </w:rPr>
        <w:t>; or</w:t>
      </w:r>
    </w:p>
    <w:p w14:paraId="22046425" w14:textId="3E59B7DC" w:rsidR="006F484A" w:rsidRPr="00C9315E" w:rsidRDefault="00E856B6"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through the</w:t>
      </w:r>
      <w:r w:rsidR="00A31A96">
        <w:rPr>
          <w:rFonts w:asciiTheme="minorHAnsi" w:hAnsiTheme="minorHAnsi"/>
          <w:lang w:val="en-GB"/>
        </w:rPr>
        <w:t xml:space="preserve"> </w:t>
      </w:r>
      <w:bookmarkStart w:id="62" w:name="_Hlk72491500"/>
      <w:del w:id="63" w:author="Author" w:date="2021-05-21T12:11:00Z">
        <w:r w:rsidR="00A31A96" w:rsidDel="00A31A96">
          <w:rPr>
            <w:rFonts w:asciiTheme="minorHAnsi" w:hAnsiTheme="minorHAnsi"/>
            <w:lang w:val="en-GB"/>
          </w:rPr>
          <w:delText>distribution</w:delText>
        </w:r>
        <w:bookmarkEnd w:id="62"/>
        <w:r w:rsidRPr="00C9315E" w:rsidDel="00A31A96">
          <w:rPr>
            <w:rFonts w:asciiTheme="minorHAnsi" w:hAnsiTheme="minorHAnsi"/>
            <w:lang w:val="en-GB"/>
          </w:rPr>
          <w:delText xml:space="preserve"> </w:delText>
        </w:r>
      </w:del>
      <w:ins w:id="64" w:author="Author" w:date="2021-05-21T12:10:00Z">
        <w:r w:rsidR="00A31A96" w:rsidRPr="00C9315E">
          <w:rPr>
            <w:rFonts w:asciiTheme="minorHAnsi" w:hAnsiTheme="minorHAnsi"/>
            <w:lang w:val="en-GB"/>
          </w:rPr>
          <w:t xml:space="preserve">allocation </w:t>
        </w:r>
      </w:ins>
      <w:r w:rsidRPr="00C9315E">
        <w:rPr>
          <w:rFonts w:asciiTheme="minorHAnsi" w:hAnsiTheme="minorHAnsi"/>
          <w:lang w:val="en-GB"/>
        </w:rPr>
        <w:t>platform, where Network Users are required to enter into a contract for access to the</w:t>
      </w:r>
      <w:r w:rsidR="00A31A96" w:rsidRPr="00A31A96">
        <w:rPr>
          <w:rFonts w:asciiTheme="minorHAnsi" w:hAnsiTheme="minorHAnsi"/>
          <w:lang w:val="en-GB"/>
        </w:rPr>
        <w:t xml:space="preserve"> </w:t>
      </w:r>
      <w:del w:id="65" w:author="Author" w:date="2021-05-21T12:11:00Z">
        <w:r w:rsidR="00A31A96" w:rsidDel="00A31A96">
          <w:rPr>
            <w:rFonts w:asciiTheme="minorHAnsi" w:hAnsiTheme="minorHAnsi"/>
            <w:lang w:val="en-GB"/>
          </w:rPr>
          <w:delText>distribution</w:delText>
        </w:r>
        <w:r w:rsidRPr="00C9315E" w:rsidDel="00A31A96">
          <w:rPr>
            <w:rFonts w:asciiTheme="minorHAnsi" w:hAnsiTheme="minorHAnsi"/>
            <w:lang w:val="en-GB"/>
          </w:rPr>
          <w:delText xml:space="preserve"> </w:delText>
        </w:r>
      </w:del>
      <w:ins w:id="66" w:author="Author" w:date="2021-05-21T12:10:00Z">
        <w:r w:rsidR="00A31A96" w:rsidRPr="00C9315E">
          <w:rPr>
            <w:rFonts w:asciiTheme="minorHAnsi" w:hAnsiTheme="minorHAnsi"/>
            <w:lang w:val="en-GB"/>
          </w:rPr>
          <w:t xml:space="preserve">allocation </w:t>
        </w:r>
      </w:ins>
      <w:r w:rsidRPr="00C9315E">
        <w:rPr>
          <w:rFonts w:asciiTheme="minorHAnsi" w:hAnsiTheme="minorHAnsi"/>
          <w:lang w:val="en-GB"/>
        </w:rPr>
        <w:t>platform and to obtain their login data in order to use the</w:t>
      </w:r>
      <w:r w:rsidR="00A31A96" w:rsidRPr="00A31A96">
        <w:rPr>
          <w:rFonts w:asciiTheme="minorHAnsi" w:hAnsiTheme="minorHAnsi"/>
          <w:lang w:val="en-GB"/>
        </w:rPr>
        <w:t xml:space="preserve"> </w:t>
      </w:r>
      <w:del w:id="67" w:author="Author" w:date="2021-05-21T12:11:00Z">
        <w:r w:rsidR="00A31A96" w:rsidDel="00A31A96">
          <w:rPr>
            <w:rFonts w:asciiTheme="minorHAnsi" w:hAnsiTheme="minorHAnsi"/>
            <w:lang w:val="en-GB"/>
          </w:rPr>
          <w:delText>distribution</w:delText>
        </w:r>
        <w:r w:rsidRPr="00C9315E" w:rsidDel="00A31A96">
          <w:rPr>
            <w:rFonts w:asciiTheme="minorHAnsi" w:hAnsiTheme="minorHAnsi"/>
            <w:lang w:val="en-GB"/>
          </w:rPr>
          <w:delText xml:space="preserve"> </w:delText>
        </w:r>
      </w:del>
      <w:ins w:id="68" w:author="Author" w:date="2021-05-21T12:11:00Z">
        <w:r w:rsidR="00A31A96" w:rsidRPr="00C9315E">
          <w:rPr>
            <w:rFonts w:asciiTheme="minorHAnsi" w:hAnsiTheme="minorHAnsi"/>
            <w:lang w:val="en-GB"/>
          </w:rPr>
          <w:t xml:space="preserve">allocation </w:t>
        </w:r>
      </w:ins>
      <w:r w:rsidRPr="00C9315E">
        <w:rPr>
          <w:rFonts w:asciiTheme="minorHAnsi" w:hAnsiTheme="minorHAnsi"/>
          <w:lang w:val="en-GB"/>
        </w:rPr>
        <w:t>platform.</w:t>
      </w:r>
    </w:p>
    <w:p w14:paraId="04C69057" w14:textId="3B5C7767" w:rsidR="00E856B6" w:rsidRPr="00C9315E" w:rsidRDefault="00A31A96" w:rsidP="00B64617">
      <w:pPr>
        <w:numPr>
          <w:ilvl w:val="1"/>
          <w:numId w:val="6"/>
        </w:numPr>
        <w:tabs>
          <w:tab w:val="clear" w:pos="2688"/>
          <w:tab w:val="num" w:pos="1414"/>
        </w:tabs>
        <w:spacing w:before="60" w:line="264" w:lineRule="auto"/>
        <w:ind w:left="0" w:firstLine="709"/>
        <w:jc w:val="both"/>
        <w:rPr>
          <w:rFonts w:asciiTheme="minorHAnsi" w:hAnsiTheme="minorHAnsi"/>
          <w:lang w:val="en-GB"/>
        </w:rPr>
      </w:pPr>
      <w:ins w:id="69" w:author="Author" w:date="2021-05-21T12:11:00Z">
        <w:r w:rsidRPr="00C9315E">
          <w:rPr>
            <w:rFonts w:asciiTheme="minorHAnsi" w:hAnsiTheme="minorHAnsi"/>
            <w:lang w:val="en-GB"/>
          </w:rPr>
          <w:t xml:space="preserve">The capacity of the interconnection point of the Lithuanian and Polish transmission systems shall be allocated on the GSA Capacity booking platform (GSA Platform), in accordance with the provisions of paragraph </w:t>
        </w:r>
        <w:r w:rsidRPr="00C9315E">
          <w:rPr>
            <w:rFonts w:asciiTheme="minorHAnsi" w:hAnsiTheme="minorHAnsi"/>
            <w:lang w:val="en-GB"/>
          </w:rPr>
          <w:fldChar w:fldCharType="begin"/>
        </w:r>
        <w:r w:rsidRPr="00C9315E">
          <w:rPr>
            <w:rFonts w:asciiTheme="minorHAnsi" w:hAnsiTheme="minorHAnsi"/>
            <w:lang w:val="en-GB"/>
          </w:rPr>
          <w:instrText xml:space="preserve"> REF _Ref72352407 \n \h  \* MERGEFORMAT </w:instrText>
        </w:r>
      </w:ins>
      <w:r w:rsidRPr="00C9315E">
        <w:rPr>
          <w:rFonts w:asciiTheme="minorHAnsi" w:hAnsiTheme="minorHAnsi"/>
          <w:lang w:val="en-GB"/>
        </w:rPr>
      </w:r>
      <w:ins w:id="70" w:author="Author" w:date="2021-05-21T12:11:00Z">
        <w:r w:rsidRPr="00C9315E">
          <w:rPr>
            <w:rFonts w:asciiTheme="minorHAnsi" w:hAnsiTheme="minorHAnsi"/>
            <w:lang w:val="en-GB"/>
          </w:rPr>
          <w:fldChar w:fldCharType="separate"/>
        </w:r>
        <w:r w:rsidRPr="00C9315E">
          <w:rPr>
            <w:rFonts w:asciiTheme="minorHAnsi" w:hAnsiTheme="minorHAnsi"/>
            <w:lang w:val="en-GB"/>
          </w:rPr>
          <w:t>54</w:t>
        </w:r>
        <w:r w:rsidRPr="00C9315E">
          <w:rPr>
            <w:rFonts w:asciiTheme="minorHAnsi" w:hAnsiTheme="minorHAnsi"/>
            <w:lang w:val="en-GB"/>
          </w:rPr>
          <w:fldChar w:fldCharType="end"/>
        </w:r>
        <w:r w:rsidRPr="00C9315E">
          <w:rPr>
            <w:rFonts w:asciiTheme="minorHAnsi" w:hAnsiTheme="minorHAnsi"/>
            <w:lang w:val="en-GB"/>
          </w:rPr>
          <w:t xml:space="preserve"> of the Access Rules.</w:t>
        </w:r>
      </w:ins>
    </w:p>
    <w:p w14:paraId="6038B751" w14:textId="3110CFA3" w:rsidR="00E856B6" w:rsidRPr="00C9315E" w:rsidRDefault="00A31A96" w:rsidP="00B64617">
      <w:pPr>
        <w:numPr>
          <w:ilvl w:val="1"/>
          <w:numId w:val="6"/>
        </w:numPr>
        <w:tabs>
          <w:tab w:val="clear" w:pos="2688"/>
          <w:tab w:val="num" w:pos="1414"/>
        </w:tabs>
        <w:spacing w:before="60" w:line="264" w:lineRule="auto"/>
        <w:ind w:left="0" w:firstLine="709"/>
        <w:jc w:val="both"/>
        <w:rPr>
          <w:rFonts w:asciiTheme="minorHAnsi" w:hAnsiTheme="minorHAnsi"/>
          <w:lang w:val="en-GB"/>
        </w:rPr>
      </w:pPr>
      <w:ins w:id="71" w:author="Author" w:date="2021-05-21T12:12:00Z">
        <w:r w:rsidRPr="00C9315E">
          <w:rPr>
            <w:rFonts w:asciiTheme="minorHAnsi" w:hAnsiTheme="minorHAnsi"/>
            <w:lang w:val="en-GB"/>
          </w:rPr>
          <w:t>For all other entry and exit points other than the Santaka Point, capacity shall be allocated in the ETSS.</w:t>
        </w:r>
      </w:ins>
    </w:p>
    <w:p w14:paraId="2F273DF3" w14:textId="2D904AE6" w:rsidR="00E856B6" w:rsidRPr="00C9315E" w:rsidRDefault="00A31A96" w:rsidP="00B64617">
      <w:pPr>
        <w:numPr>
          <w:ilvl w:val="1"/>
          <w:numId w:val="6"/>
        </w:numPr>
        <w:tabs>
          <w:tab w:val="clear" w:pos="2688"/>
          <w:tab w:val="num" w:pos="1414"/>
        </w:tabs>
        <w:spacing w:before="60" w:line="264" w:lineRule="auto"/>
        <w:ind w:left="0" w:firstLine="709"/>
        <w:jc w:val="both"/>
        <w:rPr>
          <w:rFonts w:asciiTheme="minorHAnsi" w:hAnsiTheme="minorHAnsi"/>
          <w:lang w:val="en-GB"/>
        </w:rPr>
      </w:pPr>
      <w:ins w:id="72" w:author="Author" w:date="2021-05-21T12:12:00Z">
        <w:r w:rsidRPr="00C9315E">
          <w:rPr>
            <w:rFonts w:asciiTheme="minorHAnsi" w:hAnsiTheme="minorHAnsi"/>
            <w:lang w:val="en-GB"/>
          </w:rPr>
          <w:t>In the event of a malfunction of the ETSS or the Allocation Platform, the TSO shall immediately inform the Network Users of the malfunction, and all procedures until the malfunction of the ETSS or the Allocation Platform has been eliminated shall be carried out in writing (by email) and/or in accordance with the Allocation Platform Rules.</w:t>
        </w:r>
      </w:ins>
    </w:p>
    <w:p w14:paraId="3845893D" w14:textId="69076B1D" w:rsidR="00CB53D3" w:rsidRPr="00C9315E" w:rsidRDefault="00A31A96" w:rsidP="00B64617">
      <w:pPr>
        <w:numPr>
          <w:ilvl w:val="1"/>
          <w:numId w:val="6"/>
        </w:numPr>
        <w:tabs>
          <w:tab w:val="clear" w:pos="2688"/>
          <w:tab w:val="num" w:pos="1414"/>
        </w:tabs>
        <w:spacing w:before="60" w:line="264" w:lineRule="auto"/>
        <w:ind w:left="0" w:firstLine="709"/>
        <w:jc w:val="both"/>
        <w:rPr>
          <w:rFonts w:asciiTheme="minorHAnsi" w:hAnsiTheme="minorHAnsi"/>
          <w:lang w:val="en-GB"/>
        </w:rPr>
      </w:pPr>
      <w:ins w:id="73" w:author="Author" w:date="2021-05-21T12:12:00Z">
        <w:r w:rsidRPr="00C9315E">
          <w:rPr>
            <w:rFonts w:asciiTheme="minorHAnsi" w:hAnsiTheme="minorHAnsi"/>
            <w:lang w:val="en-GB"/>
          </w:rPr>
          <w:t>Network Users shall book capacities in accordance with the following principles:</w:t>
        </w:r>
      </w:ins>
    </w:p>
    <w:p w14:paraId="3B3628BD" w14:textId="07AEC4DD"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capacity bookings must be made only during the set booking period (in accordance with paragraphs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_Ref352329774 \n \h </w:instrText>
      </w:r>
      <w:r w:rsidR="00A71C97"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51</w:t>
      </w:r>
      <w:r w:rsidR="006D7F51" w:rsidRPr="00C9315E">
        <w:rPr>
          <w:rFonts w:asciiTheme="minorHAnsi" w:hAnsiTheme="minorHAnsi"/>
          <w:lang w:val="en-GB"/>
        </w:rPr>
        <w:fldChar w:fldCharType="end"/>
      </w:r>
      <w:r w:rsidRPr="00C9315E">
        <w:rPr>
          <w:rFonts w:asciiTheme="minorHAnsi" w:hAnsiTheme="minorHAnsi"/>
          <w:lang w:val="en-GB"/>
        </w:rPr>
        <w:t xml:space="preserve"> and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_Ref352329793 \n \h </w:instrText>
      </w:r>
      <w:r w:rsidR="00A71C97"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52</w:t>
      </w:r>
      <w:r w:rsidR="006D7F51" w:rsidRPr="00C9315E">
        <w:rPr>
          <w:rFonts w:asciiTheme="minorHAnsi" w:hAnsiTheme="minorHAnsi"/>
          <w:lang w:val="en-GB"/>
        </w:rPr>
        <w:fldChar w:fldCharType="end"/>
      </w:r>
      <w:r w:rsidRPr="00C9315E">
        <w:rPr>
          <w:rFonts w:asciiTheme="minorHAnsi" w:hAnsiTheme="minorHAnsi"/>
          <w:lang w:val="en-GB"/>
        </w:rPr>
        <w:t>);</w:t>
      </w:r>
    </w:p>
    <w:p w14:paraId="27C5AEF5"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capacity bookings must be provided according to each entry and exit point;</w:t>
      </w:r>
    </w:p>
    <w:p w14:paraId="65D5ADBD" w14:textId="77777777" w:rsidR="00B82139" w:rsidRPr="00C9315E" w:rsidRDefault="005F01B7"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a request to acquire only a single-term (or consecutive days) capacity may be presented for each capacity booking</w:t>
      </w:r>
      <w:r w:rsidR="00B82139" w:rsidRPr="00C9315E">
        <w:rPr>
          <w:rFonts w:asciiTheme="minorHAnsi" w:hAnsiTheme="minorHAnsi"/>
          <w:lang w:val="en-GB"/>
        </w:rPr>
        <w:t xml:space="preserve">; </w:t>
      </w:r>
    </w:p>
    <w:p w14:paraId="51772977" w14:textId="2F061918" w:rsidR="00B82139" w:rsidRPr="00C9315E" w:rsidRDefault="005F01B7"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after the capacity booking, the </w:t>
      </w:r>
      <w:r w:rsidR="00F11C61" w:rsidRPr="00C9315E">
        <w:rPr>
          <w:rFonts w:asciiTheme="minorHAnsi" w:hAnsiTheme="minorHAnsi"/>
          <w:lang w:val="en-GB"/>
        </w:rPr>
        <w:t>Network User</w:t>
      </w:r>
      <w:r w:rsidRPr="00C9315E">
        <w:rPr>
          <w:rFonts w:asciiTheme="minorHAnsi" w:hAnsiTheme="minorHAnsi"/>
          <w:lang w:val="en-GB"/>
        </w:rPr>
        <w:t xml:space="preserve"> receives information from the TSO that the amount of capacity booked can be confirmed only partially or not at all confirmed, and interruptible capacity is offered to him, the </w:t>
      </w:r>
      <w:r w:rsidR="00F11C61" w:rsidRPr="00C9315E">
        <w:rPr>
          <w:rFonts w:asciiTheme="minorHAnsi" w:hAnsiTheme="minorHAnsi"/>
          <w:lang w:val="en-GB"/>
        </w:rPr>
        <w:t>Network User</w:t>
      </w:r>
      <w:r w:rsidRPr="00C9315E">
        <w:rPr>
          <w:rFonts w:asciiTheme="minorHAnsi" w:hAnsiTheme="minorHAnsi"/>
          <w:lang w:val="en-GB"/>
        </w:rPr>
        <w:t xml:space="preserve"> within the time limits set out in paragraphs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_Ref72352491 \n \h </w:instrText>
      </w:r>
      <w:r w:rsidR="00A71C97"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51.1.4</w:t>
      </w:r>
      <w:r w:rsidR="006D7F51" w:rsidRPr="00C9315E">
        <w:rPr>
          <w:rFonts w:asciiTheme="minorHAnsi" w:hAnsiTheme="minorHAnsi"/>
          <w:lang w:val="en-GB"/>
        </w:rPr>
        <w:fldChar w:fldCharType="end"/>
      </w:r>
      <w:r w:rsidRPr="00C9315E">
        <w:rPr>
          <w:rFonts w:asciiTheme="minorHAnsi" w:hAnsiTheme="minorHAnsi"/>
          <w:lang w:val="en-GB"/>
        </w:rPr>
        <w:t>,</w:t>
      </w:r>
      <w:r w:rsidR="00C14CC9" w:rsidRPr="00C9315E">
        <w:rPr>
          <w:rFonts w:asciiTheme="minorHAnsi" w:hAnsiTheme="minorHAnsi"/>
          <w:lang w:val="en-GB"/>
        </w:rPr>
        <w:t xml:space="preserve">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_Ref72352510 \n \h </w:instrText>
      </w:r>
      <w:r w:rsidR="00A71C97"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52.2.1</w:t>
      </w:r>
      <w:r w:rsidR="006D7F51" w:rsidRPr="00C9315E">
        <w:rPr>
          <w:rFonts w:asciiTheme="minorHAnsi" w:hAnsiTheme="minorHAnsi"/>
          <w:lang w:val="en-GB"/>
        </w:rPr>
        <w:fldChar w:fldCharType="end"/>
      </w:r>
      <w:r w:rsidR="00C14CC9" w:rsidRPr="00C9315E">
        <w:rPr>
          <w:rFonts w:asciiTheme="minorHAnsi" w:hAnsiTheme="minorHAnsi"/>
          <w:lang w:val="en-GB"/>
        </w:rPr>
        <w:t xml:space="preserve">,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_Ref72352521 \n \h </w:instrText>
      </w:r>
      <w:r w:rsidR="00A71C97"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52.2.2</w:t>
      </w:r>
      <w:r w:rsidR="006D7F51" w:rsidRPr="00C9315E">
        <w:rPr>
          <w:rFonts w:asciiTheme="minorHAnsi" w:hAnsiTheme="minorHAnsi"/>
          <w:lang w:val="en-GB"/>
        </w:rPr>
        <w:fldChar w:fldCharType="end"/>
      </w:r>
      <w:r w:rsidR="00C14CC9" w:rsidRPr="00C9315E">
        <w:rPr>
          <w:rFonts w:asciiTheme="minorHAnsi" w:hAnsiTheme="minorHAnsi"/>
          <w:lang w:val="en-GB"/>
        </w:rPr>
        <w:t>,</w:t>
      </w:r>
      <w:r w:rsidRPr="00C9315E">
        <w:rPr>
          <w:rFonts w:asciiTheme="minorHAnsi" w:hAnsiTheme="minorHAnsi"/>
          <w:lang w:val="en-GB"/>
        </w:rPr>
        <w:t xml:space="preserve"> must notify the TSO whether agrees to reserve the interruptible capacity or not</w:t>
      </w:r>
      <w:r w:rsidR="00B82139" w:rsidRPr="00C9315E">
        <w:rPr>
          <w:rFonts w:asciiTheme="minorHAnsi" w:hAnsiTheme="minorHAnsi"/>
          <w:lang w:val="en-GB"/>
        </w:rPr>
        <w:t>.</w:t>
      </w:r>
    </w:p>
    <w:p w14:paraId="637E9318" w14:textId="77777777" w:rsidR="00B82139" w:rsidRPr="00C9315E" w:rsidRDefault="00B82139" w:rsidP="00A71C97">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In the event of a manual capacity booking, the TSO shall assess only the time when the booking form was received, but not sent.</w:t>
      </w:r>
    </w:p>
    <w:p w14:paraId="09DDE9E5"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bookmarkStart w:id="74" w:name="_Ref352329774"/>
      <w:bookmarkStart w:id="75" w:name="_Ref366841057"/>
      <w:r w:rsidRPr="00C9315E">
        <w:rPr>
          <w:rFonts w:asciiTheme="minorHAnsi" w:hAnsiTheme="minorHAnsi"/>
          <w:b/>
          <w:lang w:val="en-GB"/>
        </w:rPr>
        <w:t>Long-term capacity booking and confirmation deadlines, the principle of allocation:</w:t>
      </w:r>
      <w:bookmarkEnd w:id="74"/>
      <w:bookmarkEnd w:id="75"/>
    </w:p>
    <w:p w14:paraId="2162B86E"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Long-term bookings must be submitted to and confirmed according to the following deadlines:</w:t>
      </w:r>
    </w:p>
    <w:p w14:paraId="634A1D50" w14:textId="64EFBEE3"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76" w:name="_Ref72352575"/>
      <w:r w:rsidRPr="00C9315E">
        <w:rPr>
          <w:rFonts w:asciiTheme="minorHAnsi" w:hAnsiTheme="minorHAnsi"/>
          <w:lang w:val="en-GB"/>
        </w:rPr>
        <w:t xml:space="preserve">long-term bookings shall be accepted </w:t>
      </w:r>
      <w:r w:rsidR="00D538F8" w:rsidRPr="00C9315E">
        <w:rPr>
          <w:rFonts w:asciiTheme="minorHAnsi" w:hAnsiTheme="minorHAnsi"/>
          <w:lang w:val="en-GB"/>
        </w:rPr>
        <w:t>via ETSS</w:t>
      </w:r>
      <w:r w:rsidRPr="00C9315E">
        <w:rPr>
          <w:rFonts w:asciiTheme="minorHAnsi" w:hAnsiTheme="minorHAnsi"/>
          <w:lang w:val="en-GB"/>
        </w:rPr>
        <w:t xml:space="preserve"> no later tha</w:t>
      </w:r>
      <w:r w:rsidR="00666C6B" w:rsidRPr="00C9315E">
        <w:rPr>
          <w:rFonts w:asciiTheme="minorHAnsi" w:hAnsiTheme="minorHAnsi"/>
          <w:lang w:val="en-GB"/>
        </w:rPr>
        <w:t>n 21</w:t>
      </w:r>
      <w:r w:rsidRPr="00C9315E">
        <w:rPr>
          <w:rFonts w:asciiTheme="minorHAnsi" w:hAnsiTheme="minorHAnsi"/>
          <w:lang w:val="en-GB"/>
        </w:rPr>
        <w:t xml:space="preserve"> calendar days before the commencement of use of capacity, and no earlier than 6 months before the commencement of the period of use of capacity;</w:t>
      </w:r>
      <w:bookmarkEnd w:id="76"/>
    </w:p>
    <w:p w14:paraId="2D537F99" w14:textId="73DDE5EF"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manual long-term bookings shall be accepted no more than 6 months before the commencement of the period of use of capacity and not later than 3 working days before the latest booking period as indicated in paragraph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_Ref72352575 \n \h </w:instrText>
      </w:r>
      <w:r w:rsidR="00A71C97"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51.1.1</w:t>
      </w:r>
      <w:r w:rsidR="006D7F51" w:rsidRPr="00C9315E">
        <w:rPr>
          <w:rFonts w:asciiTheme="minorHAnsi" w:hAnsiTheme="minorHAnsi"/>
          <w:lang w:val="en-GB"/>
        </w:rPr>
        <w:fldChar w:fldCharType="end"/>
      </w:r>
      <w:r w:rsidRPr="00C9315E">
        <w:rPr>
          <w:rFonts w:asciiTheme="minorHAnsi" w:hAnsiTheme="minorHAnsi"/>
          <w:lang w:val="en-GB"/>
        </w:rPr>
        <w:t>;</w:t>
      </w:r>
    </w:p>
    <w:p w14:paraId="7752DBE2" w14:textId="1DB04ABC" w:rsidR="00B82139" w:rsidRPr="00C9315E" w:rsidRDefault="00236755"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w:t>
      </w:r>
      <w:r w:rsidR="00B82139" w:rsidRPr="00C9315E">
        <w:rPr>
          <w:rFonts w:asciiTheme="minorHAnsi" w:hAnsiTheme="minorHAnsi"/>
          <w:lang w:val="en-GB"/>
        </w:rPr>
        <w:t xml:space="preserve">no later than the following working day after the last date of submission of bookings, at 16:30 h, inform the </w:t>
      </w:r>
      <w:r w:rsidR="00F11C61" w:rsidRPr="00C9315E">
        <w:rPr>
          <w:rFonts w:asciiTheme="minorHAnsi" w:hAnsiTheme="minorHAnsi"/>
          <w:lang w:val="en-GB"/>
        </w:rPr>
        <w:t>Network User</w:t>
      </w:r>
      <w:r w:rsidR="00B82139" w:rsidRPr="00C9315E">
        <w:rPr>
          <w:rFonts w:asciiTheme="minorHAnsi" w:hAnsiTheme="minorHAnsi"/>
          <w:lang w:val="en-GB"/>
        </w:rPr>
        <w:t xml:space="preserve"> about the firm capacity (allocated) granted to him and if the quantity of capacity booked is not fully confirmed, the TSO shall offer interruptible capacity;</w:t>
      </w:r>
    </w:p>
    <w:p w14:paraId="40CA5BFF" w14:textId="46D8323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77" w:name="_Ref72352491"/>
      <w:r w:rsidRPr="00C9315E">
        <w:rPr>
          <w:rFonts w:asciiTheme="minorHAnsi" w:hAnsiTheme="minorHAnsi"/>
          <w:lang w:val="en-GB"/>
        </w:rPr>
        <w:t xml:space="preserve">when interruptible capacity is offered to the </w:t>
      </w:r>
      <w:r w:rsidR="00F11C61" w:rsidRPr="00C9315E">
        <w:rPr>
          <w:rFonts w:asciiTheme="minorHAnsi" w:hAnsiTheme="minorHAnsi"/>
          <w:lang w:val="en-GB"/>
        </w:rPr>
        <w:t>Network User</w:t>
      </w:r>
      <w:r w:rsidRPr="00C9315E">
        <w:rPr>
          <w:rFonts w:asciiTheme="minorHAnsi" w:hAnsiTheme="minorHAnsi"/>
          <w:lang w:val="en-GB"/>
        </w:rPr>
        <w:t xml:space="preserve">, the </w:t>
      </w:r>
      <w:r w:rsidR="00F11C61" w:rsidRPr="00C9315E">
        <w:rPr>
          <w:rFonts w:asciiTheme="minorHAnsi" w:hAnsiTheme="minorHAnsi"/>
          <w:lang w:val="en-GB"/>
        </w:rPr>
        <w:t>Network User</w:t>
      </w:r>
      <w:r w:rsidRPr="00C9315E">
        <w:rPr>
          <w:rFonts w:asciiTheme="minorHAnsi" w:hAnsiTheme="minorHAnsi"/>
          <w:lang w:val="en-GB"/>
        </w:rPr>
        <w:t xml:space="preserve"> shall within 5 working days send to the TSO the approval (via ETSS and e-mail) whether he agrees to book interruptible capacity. If the </w:t>
      </w:r>
      <w:r w:rsidR="00F11C61" w:rsidRPr="00C9315E">
        <w:rPr>
          <w:rFonts w:asciiTheme="minorHAnsi" w:hAnsiTheme="minorHAnsi"/>
          <w:lang w:val="en-GB"/>
        </w:rPr>
        <w:t>Network User</w:t>
      </w:r>
      <w:r w:rsidRPr="00C9315E">
        <w:rPr>
          <w:rFonts w:asciiTheme="minorHAnsi" w:hAnsiTheme="minorHAnsi"/>
          <w:lang w:val="en-GB"/>
        </w:rPr>
        <w:t xml:space="preserve"> fails to send the confirmation within 5 working days, only allocated firm capacity shall be allocated to the </w:t>
      </w:r>
      <w:r w:rsidR="00F11C61" w:rsidRPr="00C9315E">
        <w:rPr>
          <w:rFonts w:asciiTheme="minorHAnsi" w:hAnsiTheme="minorHAnsi"/>
          <w:lang w:val="en-GB"/>
        </w:rPr>
        <w:t>Network User</w:t>
      </w:r>
      <w:r w:rsidRPr="00C9315E">
        <w:rPr>
          <w:rFonts w:asciiTheme="minorHAnsi" w:hAnsiTheme="minorHAnsi"/>
          <w:lang w:val="en-GB"/>
        </w:rPr>
        <w:t>.</w:t>
      </w:r>
      <w:bookmarkEnd w:id="77"/>
      <w:r w:rsidRPr="00C9315E">
        <w:rPr>
          <w:rFonts w:asciiTheme="minorHAnsi" w:hAnsiTheme="minorHAnsi"/>
          <w:lang w:val="en-GB"/>
        </w:rPr>
        <w:t xml:space="preserve"> </w:t>
      </w:r>
    </w:p>
    <w:p w14:paraId="2E3818E2" w14:textId="73CF64AE" w:rsidR="00B82139" w:rsidRPr="00C9315E" w:rsidRDefault="00B82139" w:rsidP="00A71C9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If the demand for long-term capacity exceeds technical capacity, the long-term capacity shall be allocated using the pro rata principle. That is, when available technical capacity is insufficient to meet the needs of the </w:t>
      </w:r>
      <w:r w:rsidR="00F11C61" w:rsidRPr="00C9315E">
        <w:rPr>
          <w:rFonts w:asciiTheme="minorHAnsi" w:hAnsiTheme="minorHAnsi"/>
          <w:lang w:val="en-GB"/>
        </w:rPr>
        <w:t>Network Users</w:t>
      </w:r>
      <w:r w:rsidRPr="00C9315E">
        <w:rPr>
          <w:rFonts w:asciiTheme="minorHAnsi" w:hAnsiTheme="minorHAnsi"/>
          <w:lang w:val="en-GB"/>
        </w:rPr>
        <w:t xml:space="preserve">, capacity for a particular </w:t>
      </w:r>
      <w:r w:rsidR="00F11C61" w:rsidRPr="00C9315E">
        <w:rPr>
          <w:rFonts w:asciiTheme="minorHAnsi" w:hAnsiTheme="minorHAnsi"/>
          <w:lang w:val="en-GB"/>
        </w:rPr>
        <w:t>Network User</w:t>
      </w:r>
      <w:r w:rsidRPr="00C9315E">
        <w:rPr>
          <w:rFonts w:asciiTheme="minorHAnsi" w:hAnsiTheme="minorHAnsi"/>
          <w:lang w:val="en-GB"/>
        </w:rPr>
        <w:t xml:space="preserve"> shall be allocated in proportion to the quantity of capacity requested by the </w:t>
      </w:r>
      <w:r w:rsidR="00F11C61" w:rsidRPr="00C9315E">
        <w:rPr>
          <w:rFonts w:asciiTheme="minorHAnsi" w:hAnsiTheme="minorHAnsi"/>
          <w:lang w:val="en-GB"/>
        </w:rPr>
        <w:t>Network Users</w:t>
      </w:r>
      <w:r w:rsidRPr="00C9315E">
        <w:rPr>
          <w:rFonts w:asciiTheme="minorHAnsi" w:hAnsiTheme="minorHAnsi"/>
          <w:lang w:val="en-GB"/>
        </w:rPr>
        <w:t xml:space="preserve">. Therefore, the quantity of capacity allocated to the </w:t>
      </w:r>
      <w:r w:rsidR="00F11C61" w:rsidRPr="00C9315E">
        <w:rPr>
          <w:rFonts w:asciiTheme="minorHAnsi" w:hAnsiTheme="minorHAnsi"/>
          <w:lang w:val="en-GB"/>
        </w:rPr>
        <w:t>Network User</w:t>
      </w:r>
      <w:r w:rsidRPr="00C9315E">
        <w:rPr>
          <w:rFonts w:asciiTheme="minorHAnsi" w:hAnsiTheme="minorHAnsi"/>
          <w:lang w:val="en-GB"/>
        </w:rPr>
        <w:t xml:space="preserve"> shall be equal to the ratio between the quantity of capacity booked at that point by that </w:t>
      </w:r>
      <w:r w:rsidR="00F11C61" w:rsidRPr="00C9315E">
        <w:rPr>
          <w:rFonts w:asciiTheme="minorHAnsi" w:hAnsiTheme="minorHAnsi"/>
          <w:lang w:val="en-GB"/>
        </w:rPr>
        <w:t>Network User</w:t>
      </w:r>
      <w:r w:rsidRPr="00C9315E">
        <w:rPr>
          <w:rFonts w:asciiTheme="minorHAnsi" w:hAnsiTheme="minorHAnsi"/>
          <w:lang w:val="en-GB"/>
        </w:rPr>
        <w:t xml:space="preserve"> and the total quantity of capacity booked at that point by all </w:t>
      </w:r>
      <w:r w:rsidR="00F11C61" w:rsidRPr="00C9315E">
        <w:rPr>
          <w:rFonts w:asciiTheme="minorHAnsi" w:hAnsiTheme="minorHAnsi"/>
          <w:lang w:val="en-GB"/>
        </w:rPr>
        <w:t>Network Users</w:t>
      </w:r>
      <w:r w:rsidRPr="00C9315E">
        <w:rPr>
          <w:rFonts w:asciiTheme="minorHAnsi" w:hAnsiTheme="minorHAnsi"/>
          <w:lang w:val="en-GB"/>
        </w:rPr>
        <w:t xml:space="preserve">, multiplied by the quantity of capacity available with the TSO. Capacities booked for the DSO technological needs at the </w:t>
      </w:r>
      <w:r w:rsidR="00D538F8" w:rsidRPr="00C9315E">
        <w:rPr>
          <w:rFonts w:asciiTheme="minorHAnsi" w:hAnsiTheme="minorHAnsi"/>
          <w:lang w:val="en-GB"/>
        </w:rPr>
        <w:t>exit</w:t>
      </w:r>
      <w:r w:rsidRPr="00C9315E">
        <w:rPr>
          <w:rFonts w:asciiTheme="minorHAnsi" w:hAnsiTheme="minorHAnsi"/>
          <w:lang w:val="en-GB"/>
        </w:rPr>
        <w:t xml:space="preserve"> points </w:t>
      </w:r>
      <w:r w:rsidR="00D538F8" w:rsidRPr="00C9315E">
        <w:rPr>
          <w:rFonts w:asciiTheme="minorHAnsi" w:hAnsiTheme="minorHAnsi"/>
          <w:lang w:val="en-GB"/>
        </w:rPr>
        <w:t>to the</w:t>
      </w:r>
      <w:r w:rsidRPr="00C9315E">
        <w:rPr>
          <w:rFonts w:asciiTheme="minorHAnsi" w:hAnsiTheme="minorHAnsi"/>
          <w:lang w:val="en-GB"/>
        </w:rPr>
        <w:t xml:space="preserve"> distribution systems shall not be reduced.</w:t>
      </w:r>
    </w:p>
    <w:p w14:paraId="391F6860"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bookmarkStart w:id="78" w:name="_Ref352329793"/>
      <w:r w:rsidRPr="00C9315E">
        <w:rPr>
          <w:rFonts w:asciiTheme="minorHAnsi" w:hAnsiTheme="minorHAnsi"/>
          <w:b/>
          <w:lang w:val="en-GB"/>
        </w:rPr>
        <w:t xml:space="preserve">Quarterly, monthly, daily and </w:t>
      </w:r>
      <w:r w:rsidR="00A933FE" w:rsidRPr="00C9315E">
        <w:rPr>
          <w:rFonts w:asciiTheme="minorHAnsi" w:hAnsiTheme="minorHAnsi"/>
          <w:b/>
          <w:lang w:val="en-GB"/>
        </w:rPr>
        <w:t>within-day</w:t>
      </w:r>
      <w:r w:rsidRPr="00C9315E">
        <w:rPr>
          <w:rFonts w:asciiTheme="minorHAnsi" w:hAnsiTheme="minorHAnsi"/>
          <w:b/>
          <w:lang w:val="en-GB"/>
        </w:rPr>
        <w:t xml:space="preserve"> capacity booking and confirmation deadlines, and the principles of their allocation:</w:t>
      </w:r>
      <w:bookmarkEnd w:id="78"/>
    </w:p>
    <w:p w14:paraId="04F3EF4A" w14:textId="77777777"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Quarterly, monthly, and daily capacity bookings must be submitted according to the following deadlines:</w:t>
      </w:r>
    </w:p>
    <w:p w14:paraId="1D2F9724" w14:textId="6AB62BAB"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79" w:name="_Ref366841214"/>
      <w:bookmarkStart w:id="80" w:name="_Ref72352685"/>
      <w:r w:rsidRPr="00C9315E">
        <w:rPr>
          <w:rFonts w:asciiTheme="minorHAnsi" w:hAnsiTheme="minorHAnsi"/>
          <w:lang w:val="en-GB"/>
        </w:rPr>
        <w:t xml:space="preserve">quarterly </w:t>
      </w:r>
      <w:r w:rsidR="000C6D4E" w:rsidRPr="00C9315E">
        <w:rPr>
          <w:rFonts w:asciiTheme="minorHAnsi" w:hAnsiTheme="minorHAnsi"/>
          <w:lang w:val="en-GB"/>
        </w:rPr>
        <w:t>capacity bookin</w:t>
      </w:r>
      <w:r w:rsidRPr="00C9315E">
        <w:rPr>
          <w:rFonts w:asciiTheme="minorHAnsi" w:hAnsiTheme="minorHAnsi"/>
          <w:lang w:val="en-GB"/>
        </w:rPr>
        <w:t xml:space="preserve">gs </w:t>
      </w:r>
      <w:r w:rsidR="00D538F8" w:rsidRPr="00C9315E">
        <w:rPr>
          <w:rFonts w:asciiTheme="minorHAnsi" w:hAnsiTheme="minorHAnsi"/>
          <w:lang w:val="en-GB"/>
        </w:rPr>
        <w:t xml:space="preserve">via ETSS </w:t>
      </w:r>
      <w:r w:rsidRPr="00C9315E">
        <w:rPr>
          <w:rFonts w:asciiTheme="minorHAnsi" w:hAnsiTheme="minorHAnsi"/>
          <w:lang w:val="en-GB"/>
        </w:rPr>
        <w:t>shall be accepted no later than</w:t>
      </w:r>
      <w:r w:rsidR="000C6D4E" w:rsidRPr="00C9315E">
        <w:rPr>
          <w:rFonts w:asciiTheme="minorHAnsi" w:hAnsiTheme="minorHAnsi"/>
          <w:lang w:val="en-GB"/>
        </w:rPr>
        <w:t xml:space="preserve"> </w:t>
      </w:r>
      <w:r w:rsidR="008F27B2" w:rsidRPr="00C9315E">
        <w:rPr>
          <w:rFonts w:asciiTheme="minorHAnsi" w:hAnsiTheme="minorHAnsi"/>
          <w:lang w:val="en-GB"/>
        </w:rPr>
        <w:t>by</w:t>
      </w:r>
      <w:r w:rsidR="000C6D4E" w:rsidRPr="00C9315E">
        <w:rPr>
          <w:rFonts w:asciiTheme="minorHAnsi" w:hAnsiTheme="minorHAnsi"/>
          <w:lang w:val="en-GB"/>
        </w:rPr>
        <w:t xml:space="preserve"> </w:t>
      </w:r>
      <w:r w:rsidR="002F5273" w:rsidRPr="00C9315E">
        <w:rPr>
          <w:rFonts w:asciiTheme="minorHAnsi" w:hAnsiTheme="minorHAnsi"/>
          <w:lang w:val="en-GB"/>
        </w:rPr>
        <w:t xml:space="preserve">13:00 </w:t>
      </w:r>
      <w:r w:rsidR="000C6D4E" w:rsidRPr="00C9315E">
        <w:rPr>
          <w:rFonts w:asciiTheme="minorHAnsi" w:hAnsiTheme="minorHAnsi"/>
          <w:lang w:val="en-GB"/>
        </w:rPr>
        <w:t xml:space="preserve">of the day </w:t>
      </w:r>
      <w:r w:rsidR="008F27B2" w:rsidRPr="00C9315E">
        <w:rPr>
          <w:rFonts w:asciiTheme="minorHAnsi" w:hAnsiTheme="minorHAnsi"/>
          <w:lang w:val="en-GB"/>
        </w:rPr>
        <w:t>preceding</w:t>
      </w:r>
      <w:r w:rsidR="000C6D4E" w:rsidRPr="00C9315E">
        <w:rPr>
          <w:rFonts w:asciiTheme="minorHAnsi" w:hAnsiTheme="minorHAnsi"/>
          <w:lang w:val="en-GB"/>
        </w:rPr>
        <w:t xml:space="preserve"> the gas day</w:t>
      </w:r>
      <w:r w:rsidR="008F27B2" w:rsidRPr="00C9315E">
        <w:rPr>
          <w:rFonts w:asciiTheme="minorHAnsi" w:hAnsiTheme="minorHAnsi"/>
          <w:lang w:val="en-GB"/>
        </w:rPr>
        <w:t xml:space="preserve"> on which the period of use of quarterly capacity commences</w:t>
      </w:r>
      <w:r w:rsidRPr="00C9315E">
        <w:rPr>
          <w:rFonts w:asciiTheme="minorHAnsi" w:hAnsiTheme="minorHAnsi"/>
          <w:lang w:val="en-GB"/>
        </w:rPr>
        <w:t xml:space="preserve">, and no earlier than </w:t>
      </w:r>
      <w:r w:rsidR="008F27B2" w:rsidRPr="00C9315E">
        <w:rPr>
          <w:rFonts w:asciiTheme="minorHAnsi" w:hAnsiTheme="minorHAnsi"/>
          <w:lang w:val="en-GB"/>
        </w:rPr>
        <w:t>20</w:t>
      </w:r>
      <w:r w:rsidRPr="00C9315E">
        <w:rPr>
          <w:rFonts w:asciiTheme="minorHAnsi" w:hAnsiTheme="minorHAnsi"/>
          <w:lang w:val="en-GB"/>
        </w:rPr>
        <w:t xml:space="preserve"> calendar days before the commencement of the period of use of quarterly capacity</w:t>
      </w:r>
      <w:bookmarkEnd w:id="79"/>
      <w:r w:rsidR="008D0D79" w:rsidRPr="00C9315E">
        <w:rPr>
          <w:rFonts w:asciiTheme="minorHAnsi" w:hAnsiTheme="minorHAnsi"/>
          <w:lang w:val="en-GB"/>
        </w:rPr>
        <w:t xml:space="preserve">. Bookings for quarterly </w:t>
      </w:r>
      <w:r w:rsidR="009E245A" w:rsidRPr="00C9315E">
        <w:rPr>
          <w:rFonts w:asciiTheme="minorHAnsi" w:hAnsiTheme="minorHAnsi"/>
          <w:lang w:val="en-GB"/>
        </w:rPr>
        <w:t xml:space="preserve">manual </w:t>
      </w:r>
      <w:r w:rsidR="008D0D79" w:rsidRPr="00C9315E">
        <w:rPr>
          <w:rFonts w:asciiTheme="minorHAnsi" w:hAnsiTheme="minorHAnsi"/>
          <w:lang w:val="en-GB"/>
        </w:rPr>
        <w:t>capacity shall be accepted no later than 3 working days before the commencement of the period for which the capacity is booked and no earlier than 20 calendar days before the commencement of the period of use of quarterly capacity;</w:t>
      </w:r>
      <w:bookmarkEnd w:id="80"/>
    </w:p>
    <w:p w14:paraId="45C60ED4" w14:textId="0CB146F8"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81" w:name="_Ref366841229"/>
      <w:r w:rsidRPr="00C9315E">
        <w:rPr>
          <w:rFonts w:asciiTheme="minorHAnsi" w:hAnsiTheme="minorHAnsi"/>
          <w:lang w:val="en-GB"/>
        </w:rPr>
        <w:t xml:space="preserve">monthly capacity bookings </w:t>
      </w:r>
      <w:r w:rsidR="00D538F8" w:rsidRPr="00C9315E">
        <w:rPr>
          <w:rFonts w:asciiTheme="minorHAnsi" w:hAnsiTheme="minorHAnsi"/>
          <w:lang w:val="en-GB"/>
        </w:rPr>
        <w:t xml:space="preserve">via ETSS </w:t>
      </w:r>
      <w:r w:rsidRPr="00C9315E">
        <w:rPr>
          <w:rFonts w:asciiTheme="minorHAnsi" w:hAnsiTheme="minorHAnsi"/>
          <w:lang w:val="en-GB"/>
        </w:rPr>
        <w:t>shall be accepted no later than</w:t>
      </w:r>
      <w:r w:rsidR="008D0D79" w:rsidRPr="00C9315E">
        <w:rPr>
          <w:rFonts w:asciiTheme="minorHAnsi" w:hAnsiTheme="minorHAnsi"/>
          <w:lang w:val="en-GB"/>
        </w:rPr>
        <w:t xml:space="preserve"> by </w:t>
      </w:r>
      <w:r w:rsidR="00055928" w:rsidRPr="00C9315E">
        <w:rPr>
          <w:rFonts w:asciiTheme="minorHAnsi" w:hAnsiTheme="minorHAnsi"/>
          <w:lang w:val="en-GB"/>
        </w:rPr>
        <w:t>13:00 h</w:t>
      </w:r>
      <w:r w:rsidR="008D0D79" w:rsidRPr="00C9315E">
        <w:rPr>
          <w:rFonts w:asciiTheme="minorHAnsi" w:hAnsiTheme="minorHAnsi"/>
          <w:lang w:val="en-GB"/>
        </w:rPr>
        <w:t xml:space="preserve"> of the day preceding the gas day on which the period of use of monthly capacity commences, and no earlier than 20 calendar days before the commencement of the </w:t>
      </w:r>
      <w:r w:rsidR="00A95ED7" w:rsidRPr="00C9315E">
        <w:rPr>
          <w:rFonts w:asciiTheme="minorHAnsi" w:hAnsiTheme="minorHAnsi"/>
          <w:lang w:val="en-GB"/>
        </w:rPr>
        <w:t xml:space="preserve">quarter </w:t>
      </w:r>
      <w:r w:rsidR="009C08C0" w:rsidRPr="00C9315E">
        <w:rPr>
          <w:rFonts w:asciiTheme="minorHAnsi" w:hAnsiTheme="minorHAnsi"/>
          <w:lang w:val="en-GB"/>
        </w:rPr>
        <w:t>for which monthly</w:t>
      </w:r>
      <w:r w:rsidR="00A95ED7" w:rsidRPr="00C9315E">
        <w:rPr>
          <w:rFonts w:asciiTheme="minorHAnsi" w:hAnsiTheme="minorHAnsi"/>
          <w:lang w:val="en-GB"/>
        </w:rPr>
        <w:t xml:space="preserve"> gas </w:t>
      </w:r>
      <w:r w:rsidR="008D0D79" w:rsidRPr="00C9315E">
        <w:rPr>
          <w:rFonts w:asciiTheme="minorHAnsi" w:hAnsiTheme="minorHAnsi"/>
          <w:lang w:val="en-GB"/>
        </w:rPr>
        <w:t>capacity</w:t>
      </w:r>
      <w:r w:rsidR="00A95ED7" w:rsidRPr="00C9315E">
        <w:rPr>
          <w:rFonts w:asciiTheme="minorHAnsi" w:hAnsiTheme="minorHAnsi"/>
          <w:lang w:val="en-GB"/>
        </w:rPr>
        <w:t xml:space="preserve"> is booked. Bookings for monthly</w:t>
      </w:r>
      <w:r w:rsidR="009E245A" w:rsidRPr="00C9315E">
        <w:rPr>
          <w:rFonts w:asciiTheme="minorHAnsi" w:hAnsiTheme="minorHAnsi"/>
          <w:lang w:val="en-GB"/>
        </w:rPr>
        <w:t xml:space="preserve"> manual capacity </w:t>
      </w:r>
      <w:r w:rsidR="00A95ED7" w:rsidRPr="00C9315E">
        <w:rPr>
          <w:rFonts w:asciiTheme="minorHAnsi" w:hAnsiTheme="minorHAnsi"/>
          <w:lang w:val="en-GB"/>
        </w:rPr>
        <w:t xml:space="preserve">shall be accepted no later than 3 working days before the commencement of the period for which the capacity is booked and no earlier than 20 calendar days before the commencement of the </w:t>
      </w:r>
      <w:r w:rsidR="009C08C0" w:rsidRPr="00C9315E">
        <w:rPr>
          <w:rFonts w:asciiTheme="minorHAnsi" w:hAnsiTheme="minorHAnsi"/>
          <w:lang w:val="en-GB"/>
        </w:rPr>
        <w:t>quarter</w:t>
      </w:r>
      <w:r w:rsidR="00A95ED7" w:rsidRPr="00C9315E">
        <w:rPr>
          <w:rFonts w:asciiTheme="minorHAnsi" w:hAnsiTheme="minorHAnsi"/>
          <w:lang w:val="en-GB"/>
        </w:rPr>
        <w:t xml:space="preserve"> </w:t>
      </w:r>
      <w:r w:rsidR="00433D43" w:rsidRPr="00C9315E">
        <w:rPr>
          <w:rFonts w:asciiTheme="minorHAnsi" w:hAnsiTheme="minorHAnsi"/>
          <w:lang w:val="en-GB"/>
        </w:rPr>
        <w:t>for which monthly gas capacity is booked</w:t>
      </w:r>
      <w:r w:rsidRPr="00C9315E">
        <w:rPr>
          <w:rFonts w:asciiTheme="minorHAnsi" w:hAnsiTheme="minorHAnsi"/>
          <w:lang w:val="en-GB"/>
        </w:rPr>
        <w:t>;</w:t>
      </w:r>
      <w:bookmarkEnd w:id="81"/>
    </w:p>
    <w:p w14:paraId="5A33B12F" w14:textId="6F0B37ED"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82" w:name="_Ref72352751"/>
      <w:r w:rsidRPr="00C9315E">
        <w:rPr>
          <w:rFonts w:asciiTheme="minorHAnsi" w:hAnsiTheme="minorHAnsi"/>
          <w:lang w:val="en-GB"/>
        </w:rPr>
        <w:t xml:space="preserve">daily capacity booking </w:t>
      </w:r>
      <w:r w:rsidR="00D538F8" w:rsidRPr="00C9315E">
        <w:rPr>
          <w:rFonts w:asciiTheme="minorHAnsi" w:hAnsiTheme="minorHAnsi"/>
          <w:lang w:val="en-GB"/>
        </w:rPr>
        <w:t xml:space="preserve">via ETSS </w:t>
      </w:r>
      <w:r w:rsidRPr="00C9315E">
        <w:rPr>
          <w:rFonts w:asciiTheme="minorHAnsi" w:hAnsiTheme="minorHAnsi"/>
          <w:lang w:val="en-GB"/>
        </w:rPr>
        <w:t xml:space="preserve">shall be accepted no later than by </w:t>
      </w:r>
      <w:r w:rsidR="006D1EDE" w:rsidRPr="00C9315E">
        <w:rPr>
          <w:rFonts w:asciiTheme="minorHAnsi" w:hAnsiTheme="minorHAnsi"/>
          <w:lang w:val="en-GB"/>
        </w:rPr>
        <w:t>15</w:t>
      </w:r>
      <w:r w:rsidR="00E26E14" w:rsidRPr="00C9315E">
        <w:rPr>
          <w:rFonts w:asciiTheme="minorHAnsi" w:hAnsiTheme="minorHAnsi"/>
          <w:lang w:val="en-GB"/>
        </w:rPr>
        <w:t xml:space="preserve">:00 </w:t>
      </w:r>
      <w:r w:rsidRPr="00C9315E">
        <w:rPr>
          <w:rFonts w:asciiTheme="minorHAnsi" w:hAnsiTheme="minorHAnsi"/>
          <w:lang w:val="en-GB"/>
        </w:rPr>
        <w:t xml:space="preserve">h of the day preceding the gas day on which the period of use of capacity commences, and no earlier than 14 calendar days prior to the commencement of the </w:t>
      </w:r>
      <w:r w:rsidR="00E26E14" w:rsidRPr="00C9315E">
        <w:rPr>
          <w:rFonts w:asciiTheme="minorHAnsi" w:hAnsiTheme="minorHAnsi"/>
          <w:lang w:val="en-GB"/>
        </w:rPr>
        <w:t xml:space="preserve">month the gas day capacity of which </w:t>
      </w:r>
      <w:r w:rsidR="007F0AF7" w:rsidRPr="00C9315E">
        <w:rPr>
          <w:rFonts w:asciiTheme="minorHAnsi" w:hAnsiTheme="minorHAnsi"/>
          <w:lang w:val="en-GB"/>
        </w:rPr>
        <w:t>is</w:t>
      </w:r>
      <w:r w:rsidR="00E26E14" w:rsidRPr="00C9315E">
        <w:rPr>
          <w:rFonts w:asciiTheme="minorHAnsi" w:hAnsiTheme="minorHAnsi"/>
          <w:lang w:val="en-GB"/>
        </w:rPr>
        <w:t xml:space="preserve"> booked</w:t>
      </w:r>
      <w:r w:rsidRPr="00C9315E">
        <w:rPr>
          <w:rFonts w:asciiTheme="minorHAnsi" w:hAnsiTheme="minorHAnsi"/>
          <w:lang w:val="en-GB"/>
        </w:rPr>
        <w:t xml:space="preserve">. Daily manual capacity bookings shall be accepted no later than 3 working days before the commencement of the period for which the capacity is booked, and no earlier than 14 calendar days before the commencement of </w:t>
      </w:r>
      <w:r w:rsidR="007F0AF7" w:rsidRPr="00C9315E">
        <w:rPr>
          <w:rFonts w:asciiTheme="minorHAnsi" w:hAnsiTheme="minorHAnsi"/>
          <w:lang w:val="en-GB"/>
        </w:rPr>
        <w:t>the month of which gas day capacity is booked</w:t>
      </w:r>
      <w:r w:rsidRPr="00C9315E">
        <w:rPr>
          <w:rFonts w:asciiTheme="minorHAnsi" w:hAnsiTheme="minorHAnsi"/>
          <w:lang w:val="en-GB"/>
        </w:rPr>
        <w:t>.</w:t>
      </w:r>
      <w:bookmarkEnd w:id="82"/>
    </w:p>
    <w:p w14:paraId="0C212D92" w14:textId="086CF731"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Quarterly, monthly, and daily capacity bookings shall must be confirmed in accordance with the deadlines specified in paragraphs </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_Ref72352510 \n \h </w:instrText>
      </w:r>
      <w:r w:rsidR="00A71C97"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52.2.1</w:t>
      </w:r>
      <w:r w:rsidR="006D7F51" w:rsidRPr="00C9315E">
        <w:rPr>
          <w:rFonts w:asciiTheme="minorHAnsi" w:hAnsiTheme="minorHAnsi"/>
          <w:lang w:val="en-GB"/>
        </w:rPr>
        <w:fldChar w:fldCharType="end"/>
      </w:r>
      <w:r w:rsidRPr="00C9315E">
        <w:rPr>
          <w:rFonts w:asciiTheme="minorHAnsi" w:hAnsiTheme="minorHAnsi"/>
          <w:lang w:val="en-GB"/>
        </w:rPr>
        <w:t>-</w:t>
      </w:r>
      <w:r w:rsidR="006D7F51" w:rsidRPr="00C9315E">
        <w:rPr>
          <w:rFonts w:asciiTheme="minorHAnsi" w:hAnsiTheme="minorHAnsi"/>
          <w:lang w:val="en-GB"/>
        </w:rPr>
        <w:fldChar w:fldCharType="begin"/>
      </w:r>
      <w:r w:rsidR="006D7F51" w:rsidRPr="00C9315E">
        <w:rPr>
          <w:rFonts w:asciiTheme="minorHAnsi" w:hAnsiTheme="minorHAnsi"/>
          <w:lang w:val="en-GB"/>
        </w:rPr>
        <w:instrText xml:space="preserve"> REF _Ref72352521 \n \h </w:instrText>
      </w:r>
      <w:r w:rsidR="00A71C97" w:rsidRPr="00C9315E">
        <w:rPr>
          <w:rFonts w:asciiTheme="minorHAnsi" w:hAnsiTheme="minorHAnsi"/>
          <w:lang w:val="en-GB"/>
        </w:rPr>
        <w:instrText xml:space="preserve"> \* MERGEFORMAT </w:instrText>
      </w:r>
      <w:r w:rsidR="006D7F51" w:rsidRPr="00C9315E">
        <w:rPr>
          <w:rFonts w:asciiTheme="minorHAnsi" w:hAnsiTheme="minorHAnsi"/>
          <w:lang w:val="en-GB"/>
        </w:rPr>
      </w:r>
      <w:r w:rsidR="006D7F51" w:rsidRPr="00C9315E">
        <w:rPr>
          <w:rFonts w:asciiTheme="minorHAnsi" w:hAnsiTheme="minorHAnsi"/>
          <w:lang w:val="en-GB"/>
        </w:rPr>
        <w:fldChar w:fldCharType="separate"/>
      </w:r>
      <w:r w:rsidR="006D7F51" w:rsidRPr="00C9315E">
        <w:rPr>
          <w:rFonts w:asciiTheme="minorHAnsi" w:hAnsiTheme="minorHAnsi"/>
          <w:lang w:val="en-GB"/>
        </w:rPr>
        <w:t>52.2.2</w:t>
      </w:r>
      <w:r w:rsidR="006D7F51" w:rsidRPr="00C9315E">
        <w:rPr>
          <w:rFonts w:asciiTheme="minorHAnsi" w:hAnsiTheme="minorHAnsi"/>
          <w:lang w:val="en-GB"/>
        </w:rPr>
        <w:fldChar w:fldCharType="end"/>
      </w:r>
    </w:p>
    <w:p w14:paraId="6FDDF72E" w14:textId="41EABA7C"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83" w:name="_Ref72352510"/>
      <w:r w:rsidRPr="00C9315E">
        <w:rPr>
          <w:rFonts w:asciiTheme="minorHAnsi" w:hAnsiTheme="minorHAnsi"/>
          <w:lang w:val="en-GB"/>
        </w:rPr>
        <w:t xml:space="preserve">The TSO shall inform the </w:t>
      </w:r>
      <w:r w:rsidR="00F11C61" w:rsidRPr="00C9315E">
        <w:rPr>
          <w:rFonts w:asciiTheme="minorHAnsi" w:hAnsiTheme="minorHAnsi"/>
          <w:lang w:val="en-GB"/>
        </w:rPr>
        <w:t>Network User</w:t>
      </w:r>
      <w:r w:rsidRPr="00C9315E">
        <w:rPr>
          <w:rFonts w:asciiTheme="minorHAnsi" w:hAnsiTheme="minorHAnsi"/>
          <w:lang w:val="en-GB"/>
        </w:rPr>
        <w:t xml:space="preserve"> about the capacity quantities allocated in accordance with paragraphs </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_Ref72352685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8F1617" w:rsidRPr="00C9315E">
        <w:rPr>
          <w:rFonts w:asciiTheme="minorHAnsi" w:hAnsiTheme="minorHAnsi"/>
          <w:lang w:val="en-GB"/>
        </w:rPr>
        <w:t>52.1.1</w:t>
      </w:r>
      <w:r w:rsidR="008F1617" w:rsidRPr="00C9315E">
        <w:rPr>
          <w:rFonts w:asciiTheme="minorHAnsi" w:hAnsiTheme="minorHAnsi"/>
          <w:lang w:val="en-GB"/>
        </w:rPr>
        <w:fldChar w:fldCharType="end"/>
      </w:r>
      <w:r w:rsidRPr="00C9315E">
        <w:rPr>
          <w:rFonts w:asciiTheme="minorHAnsi" w:hAnsiTheme="minorHAnsi"/>
          <w:lang w:val="en-GB"/>
        </w:rPr>
        <w:t xml:space="preserve"> and </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_Ref366841229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8F1617" w:rsidRPr="00C9315E">
        <w:rPr>
          <w:rFonts w:asciiTheme="minorHAnsi" w:hAnsiTheme="minorHAnsi"/>
          <w:lang w:val="en-GB"/>
        </w:rPr>
        <w:t>52.1.2</w:t>
      </w:r>
      <w:r w:rsidR="008F1617" w:rsidRPr="00C9315E">
        <w:rPr>
          <w:rFonts w:asciiTheme="minorHAnsi" w:hAnsiTheme="minorHAnsi"/>
          <w:lang w:val="en-GB"/>
        </w:rPr>
        <w:fldChar w:fldCharType="end"/>
      </w:r>
      <w:r w:rsidR="008F1617" w:rsidRPr="00C9315E">
        <w:rPr>
          <w:rFonts w:asciiTheme="minorHAnsi" w:hAnsiTheme="minorHAnsi"/>
          <w:lang w:val="en-GB"/>
        </w:rPr>
        <w:t xml:space="preserve"> </w:t>
      </w:r>
      <w:r w:rsidRPr="00C9315E">
        <w:rPr>
          <w:rFonts w:asciiTheme="minorHAnsi" w:hAnsiTheme="minorHAnsi"/>
          <w:lang w:val="en-GB"/>
        </w:rPr>
        <w:t xml:space="preserve">via the ETSS and e-mail no later than the next working day after receipt of the capacity booking before 16:30 h. </w:t>
      </w:r>
      <w:r w:rsidR="005F01B7" w:rsidRPr="00C9315E">
        <w:rPr>
          <w:rFonts w:asciiTheme="minorHAnsi" w:hAnsiTheme="minorHAnsi"/>
          <w:lang w:val="en-GB"/>
        </w:rPr>
        <w:t xml:space="preserve">All capacity bookings received during the capacity booking period shall be summed up. </w:t>
      </w:r>
      <w:r w:rsidRPr="00C9315E">
        <w:rPr>
          <w:rFonts w:asciiTheme="minorHAnsi" w:hAnsiTheme="minorHAnsi"/>
          <w:lang w:val="en-GB"/>
        </w:rPr>
        <w:t xml:space="preserve">If the request cannot be fully granted and interruptible capacity is offered, the </w:t>
      </w:r>
      <w:r w:rsidR="00F11C61" w:rsidRPr="00C9315E">
        <w:rPr>
          <w:rFonts w:asciiTheme="minorHAnsi" w:hAnsiTheme="minorHAnsi"/>
          <w:lang w:val="en-GB"/>
        </w:rPr>
        <w:t>Network User</w:t>
      </w:r>
      <w:r w:rsidRPr="00C9315E">
        <w:rPr>
          <w:rFonts w:asciiTheme="minorHAnsi" w:hAnsiTheme="minorHAnsi"/>
          <w:lang w:val="en-GB"/>
        </w:rPr>
        <w:t xml:space="preserve"> shall, in the shortest possible time, but no later than the following working day at 16:30 h, after the day of the offer to purchase interruptible capacity, send a confirmation to the TSO whether he agrees to reserve interruptible capacity. If the </w:t>
      </w:r>
      <w:r w:rsidR="00F11C61" w:rsidRPr="00C9315E">
        <w:rPr>
          <w:rFonts w:asciiTheme="minorHAnsi" w:hAnsiTheme="minorHAnsi"/>
          <w:lang w:val="en-GB"/>
        </w:rPr>
        <w:t>Network User</w:t>
      </w:r>
      <w:r w:rsidRPr="00C9315E">
        <w:rPr>
          <w:rFonts w:asciiTheme="minorHAnsi" w:hAnsiTheme="minorHAnsi"/>
          <w:lang w:val="en-GB"/>
        </w:rPr>
        <w:t xml:space="preserve"> fails to send the said confirmation by the deadline set, only allocated firm capacity shall be allocated to the </w:t>
      </w:r>
      <w:r w:rsidR="00F11C61" w:rsidRPr="00C9315E">
        <w:rPr>
          <w:rFonts w:asciiTheme="minorHAnsi" w:hAnsiTheme="minorHAnsi"/>
          <w:lang w:val="en-GB"/>
        </w:rPr>
        <w:t>Network User</w:t>
      </w:r>
      <w:r w:rsidRPr="00C9315E">
        <w:rPr>
          <w:rFonts w:asciiTheme="minorHAnsi" w:hAnsiTheme="minorHAnsi"/>
          <w:lang w:val="en-GB"/>
        </w:rPr>
        <w:t>.</w:t>
      </w:r>
      <w:bookmarkEnd w:id="83"/>
    </w:p>
    <w:p w14:paraId="316081F1" w14:textId="65010514"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84" w:name="_Ref72352521"/>
      <w:r w:rsidRPr="00C9315E">
        <w:rPr>
          <w:rFonts w:asciiTheme="minorHAnsi" w:hAnsiTheme="minorHAnsi"/>
          <w:lang w:val="en-GB"/>
        </w:rPr>
        <w:lastRenderedPageBreak/>
        <w:t xml:space="preserve">The TSO shall inform the </w:t>
      </w:r>
      <w:r w:rsidR="00F11C61" w:rsidRPr="00C9315E">
        <w:rPr>
          <w:rFonts w:asciiTheme="minorHAnsi" w:hAnsiTheme="minorHAnsi"/>
          <w:lang w:val="en-GB"/>
        </w:rPr>
        <w:t>Network User</w:t>
      </w:r>
      <w:r w:rsidRPr="00C9315E">
        <w:rPr>
          <w:rFonts w:asciiTheme="minorHAnsi" w:hAnsiTheme="minorHAnsi"/>
          <w:lang w:val="en-GB"/>
        </w:rPr>
        <w:t xml:space="preserve"> about the daily capacity quantity to be allocated in accordance with paragraph </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_Ref72352751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8F1617" w:rsidRPr="00C9315E">
        <w:rPr>
          <w:rFonts w:asciiTheme="minorHAnsi" w:hAnsiTheme="minorHAnsi"/>
          <w:lang w:val="en-GB"/>
        </w:rPr>
        <w:t>52.1.3</w:t>
      </w:r>
      <w:r w:rsidR="008F1617" w:rsidRPr="00C9315E">
        <w:rPr>
          <w:rFonts w:asciiTheme="minorHAnsi" w:hAnsiTheme="minorHAnsi"/>
          <w:lang w:val="en-GB"/>
        </w:rPr>
        <w:fldChar w:fldCharType="end"/>
      </w:r>
      <w:r w:rsidRPr="00C9315E">
        <w:rPr>
          <w:rFonts w:asciiTheme="minorHAnsi" w:hAnsiTheme="minorHAnsi"/>
          <w:lang w:val="en-GB"/>
        </w:rPr>
        <w:t xml:space="preserve"> no later than 1 hour after the capacity booking, if the booking is received through the ETSS, and no later than the next working day after the capacity booking made in writing. If the request cannot be fully granted and interruptible capacity is offered, the </w:t>
      </w:r>
      <w:r w:rsidR="00F11C61" w:rsidRPr="00C9315E">
        <w:rPr>
          <w:rFonts w:asciiTheme="minorHAnsi" w:hAnsiTheme="minorHAnsi"/>
          <w:lang w:val="en-GB"/>
        </w:rPr>
        <w:t>Network User</w:t>
      </w:r>
      <w:r w:rsidRPr="00C9315E">
        <w:rPr>
          <w:rFonts w:asciiTheme="minorHAnsi" w:hAnsiTheme="minorHAnsi"/>
          <w:lang w:val="en-GB"/>
        </w:rPr>
        <w:t xml:space="preserve"> shall, in the shortest possible time but not later than 15:00 h of the day preceding the gas day on which the period of use of capacity commences, in case the capacity is booked through ETSS, and no later than the nearest working day at 16:30 h, following the date of the offer to purchase interruptible capacity, in the event of manual capacity booking, send to the TSO a confirmation whether he  agrees to reserve interruptible capacity. If the </w:t>
      </w:r>
      <w:r w:rsidR="00F11C61" w:rsidRPr="00C9315E">
        <w:rPr>
          <w:rFonts w:asciiTheme="minorHAnsi" w:hAnsiTheme="minorHAnsi"/>
          <w:lang w:val="en-GB"/>
        </w:rPr>
        <w:t>Network User</w:t>
      </w:r>
      <w:r w:rsidRPr="00C9315E">
        <w:rPr>
          <w:rFonts w:asciiTheme="minorHAnsi" w:hAnsiTheme="minorHAnsi"/>
          <w:lang w:val="en-GB"/>
        </w:rPr>
        <w:t xml:space="preserve"> fails to send the said confirmation by the deadline set, only allocated firm capacity shall be allocated to the </w:t>
      </w:r>
      <w:r w:rsidR="00F11C61" w:rsidRPr="00C9315E">
        <w:rPr>
          <w:rFonts w:asciiTheme="minorHAnsi" w:hAnsiTheme="minorHAnsi"/>
          <w:lang w:val="en-GB"/>
        </w:rPr>
        <w:t>Network User</w:t>
      </w:r>
      <w:r w:rsidRPr="00C9315E">
        <w:rPr>
          <w:rFonts w:asciiTheme="minorHAnsi" w:hAnsiTheme="minorHAnsi"/>
          <w:lang w:val="en-GB"/>
        </w:rPr>
        <w:t>.</w:t>
      </w:r>
      <w:bookmarkEnd w:id="84"/>
    </w:p>
    <w:p w14:paraId="5E65D97C" w14:textId="7ED6F214" w:rsidR="00B82139" w:rsidRPr="00C9315E" w:rsidRDefault="00A31A96"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bookmarkStart w:id="85" w:name="_Ref72353203"/>
      <w:ins w:id="86" w:author="Author" w:date="2021-05-21T12:13:00Z">
        <w:r w:rsidRPr="00C9315E">
          <w:rPr>
            <w:rFonts w:asciiTheme="minorHAnsi" w:hAnsiTheme="minorHAnsi"/>
            <w:lang w:val="en-GB"/>
          </w:rPr>
          <w:t>The within-day capacity shall be booked and confirmed:</w:t>
        </w:r>
      </w:ins>
      <w:bookmarkEnd w:id="85"/>
    </w:p>
    <w:p w14:paraId="511C481E" w14:textId="28AE7F5B" w:rsidR="0033507A" w:rsidRPr="00C9315E" w:rsidRDefault="00A31A96" w:rsidP="00B64617">
      <w:pPr>
        <w:numPr>
          <w:ilvl w:val="2"/>
          <w:numId w:val="6"/>
        </w:numPr>
        <w:tabs>
          <w:tab w:val="num" w:pos="1701"/>
          <w:tab w:val="num" w:pos="2280"/>
        </w:tabs>
        <w:spacing w:before="60" w:line="264" w:lineRule="auto"/>
        <w:ind w:left="0" w:firstLine="709"/>
        <w:jc w:val="both"/>
        <w:rPr>
          <w:rFonts w:asciiTheme="minorHAnsi" w:hAnsiTheme="minorHAnsi"/>
          <w:lang w:val="en-GB"/>
        </w:rPr>
      </w:pPr>
      <w:bookmarkStart w:id="87" w:name="_Ref72352970"/>
      <w:ins w:id="88" w:author="Author" w:date="2021-05-21T12:13:00Z">
        <w:r w:rsidRPr="00C9315E">
          <w:rPr>
            <w:rFonts w:asciiTheme="minorHAnsi" w:hAnsiTheme="minorHAnsi"/>
            <w:lang w:val="en-GB"/>
          </w:rPr>
          <w:t>at the domestic exit point and at the virtual green gas entry point:</w:t>
        </w:r>
      </w:ins>
      <w:bookmarkEnd w:id="87"/>
    </w:p>
    <w:p w14:paraId="45078948" w14:textId="26DA798D" w:rsidR="0033507A" w:rsidRPr="00C9315E" w:rsidRDefault="00A31A96" w:rsidP="00B64617">
      <w:pPr>
        <w:pStyle w:val="ListParagraph"/>
        <w:numPr>
          <w:ilvl w:val="3"/>
          <w:numId w:val="6"/>
        </w:numPr>
        <w:tabs>
          <w:tab w:val="clear" w:pos="2280"/>
          <w:tab w:val="num" w:pos="1701"/>
        </w:tabs>
        <w:spacing w:before="60" w:line="264" w:lineRule="auto"/>
        <w:ind w:left="0" w:firstLine="709"/>
        <w:jc w:val="both"/>
        <w:rPr>
          <w:rFonts w:asciiTheme="minorHAnsi" w:hAnsiTheme="minorHAnsi"/>
          <w:lang w:val="en-GB"/>
        </w:rPr>
      </w:pPr>
      <w:ins w:id="89" w:author="Author" w:date="2021-05-21T12:13:00Z">
        <w:r w:rsidRPr="00C9315E">
          <w:rPr>
            <w:rFonts w:asciiTheme="minorHAnsi" w:hAnsiTheme="minorHAnsi"/>
            <w:lang w:val="en-GB"/>
          </w:rPr>
          <w:t>bookings for within-day capacity shall be accepted no later than 4:00 h on day D and no earlier than 17:00 h on day D-1.</w:t>
        </w:r>
      </w:ins>
    </w:p>
    <w:p w14:paraId="4D2A5597" w14:textId="4A7F35BF" w:rsidR="0033507A" w:rsidRPr="00C9315E" w:rsidRDefault="00A31A96" w:rsidP="00C9315E">
      <w:pPr>
        <w:pStyle w:val="ListParagraph"/>
        <w:numPr>
          <w:ilvl w:val="3"/>
          <w:numId w:val="6"/>
        </w:numPr>
        <w:tabs>
          <w:tab w:val="clear" w:pos="2280"/>
          <w:tab w:val="left" w:pos="1701"/>
        </w:tabs>
        <w:spacing w:before="60" w:line="264" w:lineRule="auto"/>
        <w:ind w:left="0" w:firstLine="709"/>
        <w:jc w:val="both"/>
        <w:rPr>
          <w:rFonts w:asciiTheme="minorHAnsi" w:hAnsiTheme="minorHAnsi"/>
          <w:lang w:val="en-GB"/>
        </w:rPr>
      </w:pPr>
      <w:ins w:id="90" w:author="Author" w:date="2021-05-21T12:13:00Z">
        <w:r w:rsidRPr="00C9315E">
          <w:rPr>
            <w:rFonts w:asciiTheme="minorHAnsi" w:hAnsiTheme="minorHAnsi"/>
            <w:lang w:val="en-GB"/>
          </w:rPr>
          <w:t>the TSO shall inform the Network User of the amount of the within-day capacity to be allocated no later than 1 hour after the capacity booking.</w:t>
        </w:r>
      </w:ins>
    </w:p>
    <w:p w14:paraId="78DEAF2E" w14:textId="06E5E0EE" w:rsidR="0033507A" w:rsidRPr="00C9315E" w:rsidRDefault="00A31A96" w:rsidP="00B64617">
      <w:pPr>
        <w:numPr>
          <w:ilvl w:val="2"/>
          <w:numId w:val="6"/>
        </w:numPr>
        <w:tabs>
          <w:tab w:val="num" w:pos="2280"/>
        </w:tabs>
        <w:spacing w:before="60" w:line="264" w:lineRule="auto"/>
        <w:ind w:left="0" w:firstLine="709"/>
        <w:jc w:val="both"/>
        <w:rPr>
          <w:rFonts w:asciiTheme="minorHAnsi" w:hAnsiTheme="minorHAnsi"/>
          <w:lang w:val="en-GB"/>
        </w:rPr>
      </w:pPr>
      <w:ins w:id="91" w:author="Author" w:date="2021-05-21T12:13:00Z">
        <w:r w:rsidRPr="00C9315E">
          <w:rPr>
            <w:rFonts w:asciiTheme="minorHAnsi" w:hAnsiTheme="minorHAnsi"/>
            <w:lang w:val="en-GB"/>
          </w:rPr>
          <w:t xml:space="preserve">At points other than those referred to in paragraph </w:t>
        </w:r>
        <w:r w:rsidRPr="00C9315E">
          <w:rPr>
            <w:rFonts w:asciiTheme="minorHAnsi" w:hAnsiTheme="minorHAnsi"/>
            <w:lang w:val="en-GB"/>
          </w:rPr>
          <w:fldChar w:fldCharType="begin"/>
        </w:r>
        <w:r w:rsidRPr="00C9315E">
          <w:rPr>
            <w:rFonts w:asciiTheme="minorHAnsi" w:hAnsiTheme="minorHAnsi"/>
            <w:lang w:val="en-GB"/>
          </w:rPr>
          <w:instrText xml:space="preserve"> REF _Ref72352970 \n \h  \* MERGEFORMAT </w:instrText>
        </w:r>
      </w:ins>
      <w:r w:rsidRPr="00C9315E">
        <w:rPr>
          <w:rFonts w:asciiTheme="minorHAnsi" w:hAnsiTheme="minorHAnsi"/>
          <w:lang w:val="en-GB"/>
        </w:rPr>
      </w:r>
      <w:ins w:id="92" w:author="Author" w:date="2021-05-21T12:13:00Z">
        <w:r w:rsidRPr="00C9315E">
          <w:rPr>
            <w:rFonts w:asciiTheme="minorHAnsi" w:hAnsiTheme="minorHAnsi"/>
            <w:lang w:val="en-GB"/>
          </w:rPr>
          <w:fldChar w:fldCharType="separate"/>
        </w:r>
        <w:r w:rsidRPr="00C9315E">
          <w:rPr>
            <w:rFonts w:asciiTheme="minorHAnsi" w:hAnsiTheme="minorHAnsi"/>
            <w:lang w:val="en-GB"/>
          </w:rPr>
          <w:t>52.3.1</w:t>
        </w:r>
        <w:r w:rsidRPr="00C9315E">
          <w:rPr>
            <w:rFonts w:asciiTheme="minorHAnsi" w:hAnsiTheme="minorHAnsi"/>
            <w:lang w:val="en-GB"/>
          </w:rPr>
          <w:fldChar w:fldCharType="end"/>
        </w:r>
        <w:r w:rsidRPr="00C9315E">
          <w:rPr>
            <w:rFonts w:asciiTheme="minorHAnsi" w:hAnsiTheme="minorHAnsi"/>
            <w:lang w:val="en-GB"/>
          </w:rPr>
          <w:t>, within-day capacity shall be booked and confirmed via the procedure for requesting and confirming the quantity as described in Chapter X when booking additional daily capacity.</w:t>
        </w:r>
      </w:ins>
    </w:p>
    <w:p w14:paraId="04554936" w14:textId="48437588"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Quarterly, monthly</w:t>
      </w:r>
      <w:ins w:id="93" w:author="Author" w:date="2021-05-21T12:14:00Z">
        <w:r w:rsidR="00AC3F24">
          <w:rPr>
            <w:rFonts w:asciiTheme="minorHAnsi" w:hAnsiTheme="minorHAnsi"/>
            <w:lang w:val="en-GB"/>
          </w:rPr>
          <w:t>,</w:t>
        </w:r>
      </w:ins>
      <w:r w:rsidR="00AC3F24">
        <w:rPr>
          <w:rFonts w:asciiTheme="minorHAnsi" w:hAnsiTheme="minorHAnsi"/>
          <w:lang w:val="en-GB"/>
        </w:rPr>
        <w:t xml:space="preserve"> </w:t>
      </w:r>
      <w:del w:id="94" w:author="Author" w:date="2021-05-21T12:14:00Z">
        <w:r w:rsidR="00AC3F24" w:rsidDel="00AC3F24">
          <w:rPr>
            <w:rFonts w:asciiTheme="minorHAnsi" w:hAnsiTheme="minorHAnsi"/>
            <w:lang w:val="en-GB"/>
          </w:rPr>
          <w:delText>and</w:delText>
        </w:r>
        <w:r w:rsidRPr="00C9315E" w:rsidDel="00AC3F24">
          <w:rPr>
            <w:rFonts w:asciiTheme="minorHAnsi" w:hAnsiTheme="minorHAnsi"/>
            <w:lang w:val="en-GB"/>
          </w:rPr>
          <w:delText xml:space="preserve"> </w:delText>
        </w:r>
      </w:del>
      <w:r w:rsidRPr="00C9315E">
        <w:rPr>
          <w:rFonts w:asciiTheme="minorHAnsi" w:hAnsiTheme="minorHAnsi"/>
          <w:lang w:val="en-GB"/>
        </w:rPr>
        <w:t xml:space="preserve">daily </w:t>
      </w:r>
      <w:ins w:id="95" w:author="Author" w:date="2021-05-21T12:14:00Z">
        <w:r w:rsidR="00AC3F24" w:rsidRPr="00C9315E">
          <w:rPr>
            <w:rFonts w:asciiTheme="minorHAnsi" w:hAnsiTheme="minorHAnsi"/>
            <w:lang w:val="en-GB"/>
          </w:rPr>
          <w:t xml:space="preserve">and within-day </w:t>
        </w:r>
      </w:ins>
      <w:r w:rsidRPr="00C9315E">
        <w:rPr>
          <w:rFonts w:asciiTheme="minorHAnsi" w:hAnsiTheme="minorHAnsi"/>
          <w:lang w:val="en-GB"/>
        </w:rPr>
        <w:t xml:space="preserve">capacities shall be allocated on the first-come, first-served principle. That is, capacities shall be primarily allocated for the </w:t>
      </w:r>
      <w:r w:rsidR="00F11C61" w:rsidRPr="00C9315E">
        <w:rPr>
          <w:rFonts w:asciiTheme="minorHAnsi" w:hAnsiTheme="minorHAnsi"/>
          <w:lang w:val="en-GB"/>
        </w:rPr>
        <w:t>Network Users</w:t>
      </w:r>
      <w:r w:rsidRPr="00C9315E">
        <w:rPr>
          <w:rFonts w:asciiTheme="minorHAnsi" w:hAnsiTheme="minorHAnsi"/>
          <w:lang w:val="en-GB"/>
        </w:rPr>
        <w:t xml:space="preserve"> that have booked capacity at the earliest.</w:t>
      </w:r>
    </w:p>
    <w:p w14:paraId="56E643F4" w14:textId="1BA788C0"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96" w:name="_Ref72353066"/>
      <w:r w:rsidRPr="00C9315E">
        <w:rPr>
          <w:rFonts w:asciiTheme="minorHAnsi" w:hAnsiTheme="minorHAnsi"/>
          <w:lang w:val="en-GB"/>
        </w:rPr>
        <w:t xml:space="preserve">By applying the first come, first served principle, all bookings received on the same gas day during the booking period of the certain term capacities (in accordance with paragraphs </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_Ref72352685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8F1617" w:rsidRPr="00C9315E">
        <w:rPr>
          <w:rFonts w:asciiTheme="minorHAnsi" w:hAnsiTheme="minorHAnsi"/>
          <w:lang w:val="en-GB"/>
        </w:rPr>
        <w:t>52.1.1</w:t>
      </w:r>
      <w:r w:rsidR="008F1617" w:rsidRPr="00C9315E">
        <w:rPr>
          <w:rFonts w:asciiTheme="minorHAnsi" w:hAnsiTheme="minorHAnsi"/>
          <w:lang w:val="en-GB"/>
        </w:rPr>
        <w:fldChar w:fldCharType="end"/>
      </w:r>
      <w:r w:rsidRPr="00C9315E">
        <w:rPr>
          <w:rFonts w:asciiTheme="minorHAnsi" w:hAnsiTheme="minorHAnsi"/>
          <w:lang w:val="en-GB"/>
        </w:rPr>
        <w:t>-</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_Ref72352751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8F1617" w:rsidRPr="00C9315E">
        <w:rPr>
          <w:rFonts w:asciiTheme="minorHAnsi" w:hAnsiTheme="minorHAnsi"/>
          <w:lang w:val="en-GB"/>
        </w:rPr>
        <w:t>52.1.3</w:t>
      </w:r>
      <w:r w:rsidR="008F1617" w:rsidRPr="00C9315E">
        <w:rPr>
          <w:rFonts w:asciiTheme="minorHAnsi" w:hAnsiTheme="minorHAnsi"/>
          <w:lang w:val="en-GB"/>
        </w:rPr>
        <w:fldChar w:fldCharType="end"/>
      </w:r>
      <w:r w:rsidRPr="00C9315E">
        <w:rPr>
          <w:rFonts w:asciiTheme="minorHAnsi" w:hAnsiTheme="minorHAnsi"/>
          <w:lang w:val="en-GB"/>
        </w:rPr>
        <w:t>) shall be are treated as bookings received on the same time.</w:t>
      </w:r>
      <w:bookmarkEnd w:id="96"/>
    </w:p>
    <w:p w14:paraId="5AC9CF57" w14:textId="0535DFA8"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first come, first served principle shall be applied only when there is no contractual congestion. In the situation when in the case of bookings received at the same time in accordance with paragraph </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_Ref72353066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8F1617" w:rsidRPr="00C9315E">
        <w:rPr>
          <w:rFonts w:asciiTheme="minorHAnsi" w:hAnsiTheme="minorHAnsi"/>
          <w:lang w:val="en-GB"/>
        </w:rPr>
        <w:t>52.5</w:t>
      </w:r>
      <w:r w:rsidR="008F1617" w:rsidRPr="00C9315E">
        <w:rPr>
          <w:rFonts w:asciiTheme="minorHAnsi" w:hAnsiTheme="minorHAnsi"/>
          <w:lang w:val="en-GB"/>
        </w:rPr>
        <w:fldChar w:fldCharType="end"/>
      </w:r>
      <w:r w:rsidRPr="00C9315E">
        <w:rPr>
          <w:rFonts w:asciiTheme="minorHAnsi" w:hAnsiTheme="minorHAnsi"/>
          <w:lang w:val="en-GB"/>
        </w:rPr>
        <w:t xml:space="preserve"> the TSO cannot meet the </w:t>
      </w:r>
      <w:r w:rsidR="00F11C61" w:rsidRPr="00C9315E">
        <w:rPr>
          <w:rFonts w:asciiTheme="minorHAnsi" w:hAnsiTheme="minorHAnsi"/>
          <w:lang w:val="en-GB"/>
        </w:rPr>
        <w:t>Network</w:t>
      </w:r>
      <w:r w:rsidRPr="00C9315E">
        <w:rPr>
          <w:rFonts w:asciiTheme="minorHAnsi" w:hAnsiTheme="minorHAnsi"/>
          <w:lang w:val="en-GB"/>
        </w:rPr>
        <w:t xml:space="preserve"> Users' requests, </w:t>
      </w:r>
      <w:r w:rsidR="00D538F8" w:rsidRPr="00C9315E">
        <w:rPr>
          <w:rFonts w:asciiTheme="minorHAnsi" w:hAnsiTheme="minorHAnsi"/>
          <w:lang w:val="en-GB"/>
        </w:rPr>
        <w:t xml:space="preserve">available </w:t>
      </w:r>
      <w:r w:rsidRPr="00C9315E">
        <w:rPr>
          <w:rFonts w:asciiTheme="minorHAnsi" w:hAnsiTheme="minorHAnsi"/>
          <w:lang w:val="en-GB"/>
        </w:rPr>
        <w:t xml:space="preserve">capacity shall be allocated to the </w:t>
      </w:r>
      <w:r w:rsidR="00F11C61" w:rsidRPr="00C9315E">
        <w:rPr>
          <w:rFonts w:asciiTheme="minorHAnsi" w:hAnsiTheme="minorHAnsi"/>
          <w:lang w:val="en-GB"/>
        </w:rPr>
        <w:t>Network Users</w:t>
      </w:r>
      <w:r w:rsidRPr="00C9315E">
        <w:rPr>
          <w:rFonts w:asciiTheme="minorHAnsi" w:hAnsiTheme="minorHAnsi"/>
          <w:lang w:val="en-GB"/>
        </w:rPr>
        <w:t xml:space="preserve"> in proportion to the capacity quantities requested.</w:t>
      </w:r>
      <w:r w:rsidR="008208F8" w:rsidRPr="00C9315E">
        <w:rPr>
          <w:rFonts w:asciiTheme="minorHAnsi" w:hAnsiTheme="minorHAnsi"/>
          <w:lang w:val="en-GB"/>
        </w:rPr>
        <w:t xml:space="preserve"> When allocating capacity in proportion to the </w:t>
      </w:r>
      <w:r w:rsidR="00C55415" w:rsidRPr="00C9315E">
        <w:rPr>
          <w:rFonts w:asciiTheme="minorHAnsi" w:hAnsiTheme="minorHAnsi"/>
          <w:lang w:val="en-GB"/>
        </w:rPr>
        <w:t>capacity quantities requested</w:t>
      </w:r>
      <w:r w:rsidR="008208F8" w:rsidRPr="00C9315E">
        <w:rPr>
          <w:rFonts w:asciiTheme="minorHAnsi" w:hAnsiTheme="minorHAnsi"/>
          <w:lang w:val="en-GB"/>
        </w:rPr>
        <w:t xml:space="preserve">, it is estimated that the amount of capacity requested by each </w:t>
      </w:r>
      <w:r w:rsidR="00C55415" w:rsidRPr="00C9315E">
        <w:rPr>
          <w:rFonts w:asciiTheme="minorHAnsi" w:hAnsiTheme="minorHAnsi"/>
          <w:lang w:val="en-GB"/>
        </w:rPr>
        <w:t>Network U</w:t>
      </w:r>
      <w:r w:rsidR="008208F8" w:rsidRPr="00C9315E">
        <w:rPr>
          <w:rFonts w:asciiTheme="minorHAnsi" w:hAnsiTheme="minorHAnsi"/>
          <w:lang w:val="en-GB"/>
        </w:rPr>
        <w:t>ser is not higher than the available capacity, i</w:t>
      </w:r>
      <w:r w:rsidR="00C55415" w:rsidRPr="00C9315E">
        <w:rPr>
          <w:rFonts w:asciiTheme="minorHAnsi" w:hAnsiTheme="minorHAnsi"/>
          <w:lang w:val="en-GB"/>
        </w:rPr>
        <w:t>.</w:t>
      </w:r>
      <w:r w:rsidR="008208F8" w:rsidRPr="00C9315E">
        <w:rPr>
          <w:rFonts w:asciiTheme="minorHAnsi" w:hAnsiTheme="minorHAnsi"/>
          <w:lang w:val="en-GB"/>
        </w:rPr>
        <w:t xml:space="preserve">e. if a </w:t>
      </w:r>
      <w:r w:rsidR="00C55415" w:rsidRPr="00C9315E">
        <w:rPr>
          <w:rFonts w:asciiTheme="minorHAnsi" w:hAnsiTheme="minorHAnsi"/>
          <w:lang w:val="en-GB"/>
        </w:rPr>
        <w:t>Network</w:t>
      </w:r>
      <w:r w:rsidR="008208F8" w:rsidRPr="00C9315E">
        <w:rPr>
          <w:rFonts w:asciiTheme="minorHAnsi" w:hAnsiTheme="minorHAnsi"/>
          <w:lang w:val="en-GB"/>
        </w:rPr>
        <w:t xml:space="preserve"> </w:t>
      </w:r>
      <w:r w:rsidR="00C55415" w:rsidRPr="00C9315E">
        <w:rPr>
          <w:rFonts w:asciiTheme="minorHAnsi" w:hAnsiTheme="minorHAnsi"/>
          <w:lang w:val="en-GB"/>
        </w:rPr>
        <w:t>U</w:t>
      </w:r>
      <w:r w:rsidR="008208F8" w:rsidRPr="00C9315E">
        <w:rPr>
          <w:rFonts w:asciiTheme="minorHAnsi" w:hAnsiTheme="minorHAnsi"/>
          <w:lang w:val="en-GB"/>
        </w:rPr>
        <w:t>ser has applied for capacity exceeding available capacity, its application shall be reduced to the amount of available capacity and then distributed in proportion to o</w:t>
      </w:r>
      <w:r w:rsidR="00C55415" w:rsidRPr="00C9315E">
        <w:rPr>
          <w:rFonts w:asciiTheme="minorHAnsi" w:hAnsiTheme="minorHAnsi"/>
          <w:lang w:val="en-GB"/>
        </w:rPr>
        <w:t>ther applications submitted by Network U</w:t>
      </w:r>
      <w:r w:rsidR="008208F8" w:rsidRPr="00C9315E">
        <w:rPr>
          <w:rFonts w:asciiTheme="minorHAnsi" w:hAnsiTheme="minorHAnsi"/>
          <w:lang w:val="en-GB"/>
        </w:rPr>
        <w:t>sers</w:t>
      </w:r>
      <w:r w:rsidR="00C55415" w:rsidRPr="00C9315E">
        <w:rPr>
          <w:rFonts w:asciiTheme="minorHAnsi" w:hAnsiTheme="minorHAnsi"/>
          <w:lang w:val="en-GB"/>
        </w:rPr>
        <w:t>.</w:t>
      </w:r>
    </w:p>
    <w:p w14:paraId="0B24256F" w14:textId="77777777" w:rsidR="00231E85" w:rsidRPr="00C9315E" w:rsidRDefault="00231E85"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Implicit capacity allocation at the entry/exit point with Latvia</w:t>
      </w:r>
    </w:p>
    <w:p w14:paraId="04BCCB3A" w14:textId="77777777" w:rsidR="00231E85" w:rsidRPr="00C9315E" w:rsidRDefault="00231E85" w:rsidP="00C9315E">
      <w:pPr>
        <w:numPr>
          <w:ilvl w:val="1"/>
          <w:numId w:val="6"/>
        </w:numPr>
        <w:tabs>
          <w:tab w:val="clear" w:pos="2688"/>
          <w:tab w:val="num"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entry/exit point with Latvia shall, among other methods, use the implicit capacity allocation method. The implicit capacity allocation method shall be applicable to short-term day-ahead </w:t>
      </w:r>
      <w:r w:rsidR="00C36E7D" w:rsidRPr="00C9315E">
        <w:rPr>
          <w:rFonts w:asciiTheme="minorHAnsi" w:hAnsiTheme="minorHAnsi"/>
          <w:lang w:val="en-GB"/>
        </w:rPr>
        <w:t xml:space="preserve">and within-day </w:t>
      </w:r>
      <w:r w:rsidRPr="00C9315E">
        <w:rPr>
          <w:rFonts w:asciiTheme="minorHAnsi" w:hAnsiTheme="minorHAnsi"/>
          <w:lang w:val="en-GB"/>
        </w:rPr>
        <w:t>capacities.</w:t>
      </w:r>
    </w:p>
    <w:p w14:paraId="59CD1083" w14:textId="77777777" w:rsidR="00231E85" w:rsidRPr="00C9315E" w:rsidRDefault="00231E85" w:rsidP="00C9315E">
      <w:pPr>
        <w:numPr>
          <w:ilvl w:val="1"/>
          <w:numId w:val="6"/>
        </w:numPr>
        <w:tabs>
          <w:tab w:val="clear" w:pos="2688"/>
          <w:tab w:val="num"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Implicit capacity allocation shall be executed by the natural gas exchange operator. Information on transmission system capacities allocated through the implicit capacity allocation method shall be posted by the natural gas exchange operator. </w:t>
      </w:r>
    </w:p>
    <w:p w14:paraId="2AFF6462" w14:textId="3FFDA93A" w:rsidR="00F25591" w:rsidRPr="00C9315E" w:rsidRDefault="00231E85"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Implicit capacity allocation </w:t>
      </w:r>
      <w:r w:rsidR="00B4224E" w:rsidRPr="00C9315E">
        <w:rPr>
          <w:rFonts w:asciiTheme="minorHAnsi" w:hAnsiTheme="minorHAnsi"/>
          <w:lang w:val="en-GB"/>
        </w:rPr>
        <w:t xml:space="preserve">for day D </w:t>
      </w:r>
      <w:r w:rsidRPr="00C9315E">
        <w:rPr>
          <w:rFonts w:asciiTheme="minorHAnsi" w:hAnsiTheme="minorHAnsi"/>
          <w:lang w:val="en-GB"/>
        </w:rPr>
        <w:t>shall be made</w:t>
      </w:r>
      <w:r w:rsidR="00F25591" w:rsidRPr="00C9315E">
        <w:rPr>
          <w:rFonts w:asciiTheme="minorHAnsi" w:hAnsiTheme="minorHAnsi"/>
          <w:lang w:val="en-GB"/>
        </w:rPr>
        <w:t>:</w:t>
      </w:r>
    </w:p>
    <w:p w14:paraId="22BAC192" w14:textId="66296C86" w:rsidR="00231E85" w:rsidRPr="00C9315E" w:rsidRDefault="00C123FB"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Day-ahead capacity - from 10:00 </w:t>
      </w:r>
      <w:r w:rsidR="003F053B" w:rsidRPr="00C9315E">
        <w:rPr>
          <w:rFonts w:asciiTheme="minorHAnsi" w:hAnsiTheme="minorHAnsi"/>
          <w:lang w:val="en-GB"/>
        </w:rPr>
        <w:t>h</w:t>
      </w:r>
      <w:r w:rsidR="00231E85" w:rsidRPr="00C9315E">
        <w:rPr>
          <w:rFonts w:asciiTheme="minorHAnsi" w:hAnsiTheme="minorHAnsi"/>
          <w:lang w:val="en-GB"/>
        </w:rPr>
        <w:t xml:space="preserve"> of day </w:t>
      </w:r>
      <w:r w:rsidR="004E2C1D" w:rsidRPr="00C9315E">
        <w:rPr>
          <w:rFonts w:asciiTheme="minorHAnsi" w:hAnsiTheme="minorHAnsi"/>
          <w:lang w:val="en-GB"/>
        </w:rPr>
        <w:t>D</w:t>
      </w:r>
      <w:r w:rsidRPr="00C9315E">
        <w:rPr>
          <w:rFonts w:asciiTheme="minorHAnsi" w:hAnsiTheme="minorHAnsi"/>
          <w:lang w:val="en-GB"/>
        </w:rPr>
        <w:t xml:space="preserve">-1 until </w:t>
      </w:r>
      <w:r w:rsidR="003F053B" w:rsidRPr="00C9315E">
        <w:rPr>
          <w:rFonts w:asciiTheme="minorHAnsi" w:hAnsiTheme="minorHAnsi"/>
          <w:lang w:val="en-GB"/>
        </w:rPr>
        <w:t>14</w:t>
      </w:r>
      <w:r w:rsidRPr="00C9315E">
        <w:rPr>
          <w:rFonts w:asciiTheme="minorHAnsi" w:hAnsiTheme="minorHAnsi"/>
          <w:lang w:val="en-GB"/>
        </w:rPr>
        <w:t xml:space="preserve">:00 </w:t>
      </w:r>
      <w:r w:rsidR="003F053B" w:rsidRPr="00C9315E">
        <w:rPr>
          <w:rFonts w:asciiTheme="minorHAnsi" w:hAnsiTheme="minorHAnsi"/>
          <w:lang w:val="en-GB"/>
        </w:rPr>
        <w:t>h</w:t>
      </w:r>
      <w:r w:rsidR="00231E85" w:rsidRPr="00C9315E">
        <w:rPr>
          <w:rFonts w:asciiTheme="minorHAnsi" w:hAnsiTheme="minorHAnsi"/>
          <w:lang w:val="en-GB"/>
        </w:rPr>
        <w:t xml:space="preserve"> of day </w:t>
      </w:r>
      <w:r w:rsidR="004E2C1D" w:rsidRPr="00C9315E">
        <w:rPr>
          <w:rFonts w:asciiTheme="minorHAnsi" w:hAnsiTheme="minorHAnsi"/>
          <w:lang w:val="en-GB"/>
        </w:rPr>
        <w:t>D</w:t>
      </w:r>
      <w:r w:rsidR="00231E85" w:rsidRPr="00C9315E">
        <w:rPr>
          <w:rFonts w:asciiTheme="minorHAnsi" w:hAnsiTheme="minorHAnsi"/>
          <w:lang w:val="en-GB"/>
        </w:rPr>
        <w:t>-1.</w:t>
      </w:r>
      <w:r w:rsidRPr="00C9315E">
        <w:rPr>
          <w:rFonts w:asciiTheme="minorHAnsi" w:hAnsiTheme="minorHAnsi"/>
          <w:lang w:val="en-GB"/>
        </w:rPr>
        <w:t>;</w:t>
      </w:r>
    </w:p>
    <w:p w14:paraId="71A0B9D4" w14:textId="76127566" w:rsidR="00C123FB" w:rsidRPr="00C9315E" w:rsidRDefault="00C123FB"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Within-day capacity - from </w:t>
      </w:r>
      <w:r w:rsidR="00FA13C2" w:rsidRPr="00C9315E">
        <w:rPr>
          <w:rFonts w:asciiTheme="minorHAnsi" w:hAnsiTheme="minorHAnsi"/>
          <w:lang w:val="en-GB"/>
        </w:rPr>
        <w:t>17:30</w:t>
      </w:r>
      <w:r w:rsidRPr="00C9315E">
        <w:rPr>
          <w:rFonts w:asciiTheme="minorHAnsi" w:hAnsiTheme="minorHAnsi"/>
          <w:lang w:val="en-GB"/>
        </w:rPr>
        <w:t xml:space="preserve"> </w:t>
      </w:r>
      <w:r w:rsidR="003F053B" w:rsidRPr="00C9315E">
        <w:rPr>
          <w:rFonts w:asciiTheme="minorHAnsi" w:hAnsiTheme="minorHAnsi"/>
          <w:lang w:val="en-GB"/>
        </w:rPr>
        <w:t>h</w:t>
      </w:r>
      <w:r w:rsidRPr="00C9315E">
        <w:rPr>
          <w:rFonts w:asciiTheme="minorHAnsi" w:hAnsiTheme="minorHAnsi"/>
          <w:lang w:val="en-GB"/>
        </w:rPr>
        <w:t xml:space="preserve"> of day D</w:t>
      </w:r>
      <w:r w:rsidR="00FA13C2" w:rsidRPr="00C9315E">
        <w:rPr>
          <w:rFonts w:asciiTheme="minorHAnsi" w:hAnsiTheme="minorHAnsi"/>
          <w:lang w:val="en-GB"/>
        </w:rPr>
        <w:t>-1</w:t>
      </w:r>
      <w:r w:rsidRPr="00C9315E">
        <w:rPr>
          <w:rFonts w:asciiTheme="minorHAnsi" w:hAnsiTheme="minorHAnsi"/>
          <w:lang w:val="en-GB"/>
        </w:rPr>
        <w:t xml:space="preserve"> until </w:t>
      </w:r>
      <w:r w:rsidR="003F053B" w:rsidRPr="00C9315E">
        <w:rPr>
          <w:rFonts w:asciiTheme="minorHAnsi" w:hAnsiTheme="minorHAnsi"/>
          <w:lang w:val="en-GB"/>
        </w:rPr>
        <w:t>4</w:t>
      </w:r>
      <w:r w:rsidRPr="00C9315E">
        <w:rPr>
          <w:rFonts w:asciiTheme="minorHAnsi" w:hAnsiTheme="minorHAnsi"/>
          <w:lang w:val="en-GB"/>
        </w:rPr>
        <w:t xml:space="preserve">:00 </w:t>
      </w:r>
      <w:r w:rsidR="003F053B" w:rsidRPr="00C9315E">
        <w:rPr>
          <w:rFonts w:asciiTheme="minorHAnsi" w:hAnsiTheme="minorHAnsi"/>
          <w:lang w:val="en-GB"/>
        </w:rPr>
        <w:t>h</w:t>
      </w:r>
      <w:r w:rsidRPr="00C9315E">
        <w:rPr>
          <w:rFonts w:asciiTheme="minorHAnsi" w:hAnsiTheme="minorHAnsi"/>
          <w:lang w:val="en-GB"/>
        </w:rPr>
        <w:t xml:space="preserve"> of day D;</w:t>
      </w:r>
    </w:p>
    <w:p w14:paraId="3E05F845" w14:textId="0151DCA8" w:rsidR="004847A4" w:rsidRPr="00C9315E" w:rsidRDefault="00231E85"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97" w:name="_Ref72353135"/>
      <w:r w:rsidRPr="00C9315E">
        <w:rPr>
          <w:rFonts w:asciiTheme="minorHAnsi" w:hAnsiTheme="minorHAnsi"/>
          <w:lang w:val="en-GB"/>
        </w:rPr>
        <w:t>Implicit capacity allocation method shall be used for the allocation</w:t>
      </w:r>
      <w:r w:rsidR="00B4224E" w:rsidRPr="00C9315E">
        <w:rPr>
          <w:rFonts w:asciiTheme="minorHAnsi" w:hAnsiTheme="minorHAnsi"/>
          <w:lang w:val="en-GB"/>
        </w:rPr>
        <w:t xml:space="preserve"> of day D</w:t>
      </w:r>
      <w:r w:rsidR="00C123FB" w:rsidRPr="00C9315E">
        <w:rPr>
          <w:rFonts w:asciiTheme="minorHAnsi" w:hAnsiTheme="minorHAnsi"/>
          <w:lang w:val="en-GB"/>
        </w:rPr>
        <w:t>:</w:t>
      </w:r>
      <w:bookmarkEnd w:id="97"/>
    </w:p>
    <w:p w14:paraId="06124B75" w14:textId="174CFF9C" w:rsidR="00231E85" w:rsidRPr="00C9315E" w:rsidRDefault="004847A4"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for day-ahead capacity</w:t>
      </w:r>
      <w:r w:rsidR="00231E85" w:rsidRPr="00C9315E">
        <w:rPr>
          <w:rFonts w:asciiTheme="minorHAnsi" w:hAnsiTheme="minorHAnsi"/>
          <w:lang w:val="en-GB"/>
        </w:rPr>
        <w:t xml:space="preserve"> </w:t>
      </w:r>
      <w:r w:rsidRPr="00C9315E">
        <w:rPr>
          <w:rFonts w:asciiTheme="minorHAnsi" w:hAnsiTheme="minorHAnsi"/>
          <w:lang w:val="en-GB"/>
        </w:rPr>
        <w:t xml:space="preserve">- </w:t>
      </w:r>
      <w:r w:rsidR="00231E85" w:rsidRPr="00C9315E">
        <w:rPr>
          <w:rFonts w:asciiTheme="minorHAnsi" w:hAnsiTheme="minorHAnsi"/>
          <w:lang w:val="en-GB"/>
        </w:rPr>
        <w:t xml:space="preserve">at least 80 percent of available capacities of day </w:t>
      </w:r>
      <w:r w:rsidR="004E2C1D" w:rsidRPr="00C9315E">
        <w:rPr>
          <w:rFonts w:asciiTheme="minorHAnsi" w:hAnsiTheme="minorHAnsi"/>
          <w:lang w:val="en-GB"/>
        </w:rPr>
        <w:t>D</w:t>
      </w:r>
      <w:r w:rsidR="00231E85" w:rsidRPr="00C9315E">
        <w:rPr>
          <w:rFonts w:asciiTheme="minorHAnsi" w:hAnsiTheme="minorHAnsi"/>
          <w:lang w:val="en-GB"/>
        </w:rPr>
        <w:t>-1 at the entry/exit point of the int</w:t>
      </w:r>
      <w:r w:rsidR="00500046" w:rsidRPr="00C9315E">
        <w:rPr>
          <w:rFonts w:asciiTheme="minorHAnsi" w:hAnsiTheme="minorHAnsi"/>
          <w:lang w:val="en-GB"/>
        </w:rPr>
        <w:t xml:space="preserve">erconnection of Lithuanian and </w:t>
      </w:r>
      <w:r w:rsidR="00231E85" w:rsidRPr="00C9315E">
        <w:rPr>
          <w:rFonts w:asciiTheme="minorHAnsi" w:hAnsiTheme="minorHAnsi"/>
          <w:lang w:val="en-GB"/>
        </w:rPr>
        <w:t xml:space="preserve">Latvian  gas transmission systems </w:t>
      </w:r>
      <w:r w:rsidR="004E2C1D" w:rsidRPr="00C9315E">
        <w:rPr>
          <w:rFonts w:asciiTheme="minorHAnsi" w:hAnsiTheme="minorHAnsi"/>
          <w:lang w:val="en-GB"/>
        </w:rPr>
        <w:t>for day D</w:t>
      </w:r>
      <w:r w:rsidR="00231E85" w:rsidRPr="00C9315E">
        <w:rPr>
          <w:rFonts w:asciiTheme="minorHAnsi" w:hAnsiTheme="minorHAnsi"/>
          <w:lang w:val="en-GB"/>
        </w:rPr>
        <w:t xml:space="preserve">. In cases where capacities available at Latvia’s TSO will happen to be lower than the capacities owned the TSO, </w:t>
      </w:r>
      <w:r w:rsidRPr="00C9315E">
        <w:rPr>
          <w:rFonts w:asciiTheme="minorHAnsi" w:hAnsiTheme="minorHAnsi"/>
          <w:lang w:val="en-GB"/>
        </w:rPr>
        <w:t>implicit</w:t>
      </w:r>
      <w:r w:rsidR="00231E85" w:rsidRPr="00C9315E">
        <w:rPr>
          <w:rFonts w:asciiTheme="minorHAnsi" w:hAnsiTheme="minorHAnsi"/>
          <w:lang w:val="en-GB"/>
        </w:rPr>
        <w:t xml:space="preserve"> capacity allocation method may be employed for the allocation of less than 80 percent of the capacities available at the entry/exit point of the interconnection of Lithuanian and Latvian gas tr</w:t>
      </w:r>
      <w:r w:rsidRPr="00C9315E">
        <w:rPr>
          <w:rFonts w:asciiTheme="minorHAnsi" w:hAnsiTheme="minorHAnsi"/>
          <w:lang w:val="en-GB"/>
        </w:rPr>
        <w:t>ansmission systems;</w:t>
      </w:r>
    </w:p>
    <w:p w14:paraId="06E5798F" w14:textId="4786DACD" w:rsidR="004847A4" w:rsidRPr="00C9315E" w:rsidRDefault="004847A4"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for within-day capacity </w:t>
      </w:r>
      <w:r w:rsidR="007F4CB0" w:rsidRPr="00C9315E">
        <w:rPr>
          <w:rFonts w:asciiTheme="minorHAnsi" w:hAnsiTheme="minorHAnsi"/>
          <w:lang w:val="en-GB"/>
        </w:rPr>
        <w:t>–</w:t>
      </w:r>
      <w:r w:rsidRPr="00C9315E">
        <w:rPr>
          <w:rFonts w:asciiTheme="minorHAnsi" w:hAnsiTheme="minorHAnsi"/>
          <w:lang w:val="en-GB"/>
        </w:rPr>
        <w:t xml:space="preserve"> </w:t>
      </w:r>
      <w:r w:rsidR="007F4CB0" w:rsidRPr="00C9315E">
        <w:rPr>
          <w:rFonts w:asciiTheme="minorHAnsi" w:hAnsiTheme="minorHAnsi"/>
          <w:lang w:val="en-GB"/>
        </w:rPr>
        <w:t xml:space="preserve">at least </w:t>
      </w:r>
      <w:r w:rsidRPr="00C9315E">
        <w:rPr>
          <w:rFonts w:asciiTheme="minorHAnsi" w:hAnsiTheme="minorHAnsi"/>
          <w:lang w:val="en-GB"/>
        </w:rPr>
        <w:t>80 percent of available capacities at the entry/exit point of the interconnection of Lithuanian and  Latvian  gas transmission systems for day D</w:t>
      </w:r>
      <w:r w:rsidR="001041EC" w:rsidRPr="00C9315E">
        <w:rPr>
          <w:rFonts w:asciiTheme="minorHAnsi" w:hAnsiTheme="minorHAnsi"/>
          <w:lang w:val="en-GB"/>
        </w:rPr>
        <w:t xml:space="preserve">, having assessed </w:t>
      </w:r>
      <w:r w:rsidR="003F053B" w:rsidRPr="00C9315E">
        <w:rPr>
          <w:rFonts w:asciiTheme="minorHAnsi" w:hAnsiTheme="minorHAnsi"/>
          <w:lang w:val="en-GB"/>
        </w:rPr>
        <w:t xml:space="preserve">submitted </w:t>
      </w:r>
      <w:r w:rsidR="001041EC" w:rsidRPr="00C9315E">
        <w:rPr>
          <w:rFonts w:asciiTheme="minorHAnsi" w:hAnsiTheme="minorHAnsi"/>
          <w:lang w:val="en-GB"/>
        </w:rPr>
        <w:t>nominations</w:t>
      </w:r>
      <w:r w:rsidRPr="00C9315E">
        <w:rPr>
          <w:rFonts w:asciiTheme="minorHAnsi" w:hAnsiTheme="minorHAnsi"/>
          <w:lang w:val="en-GB"/>
        </w:rPr>
        <w:t xml:space="preserve">. </w:t>
      </w:r>
      <w:r w:rsidR="00231CB1" w:rsidRPr="00C9315E">
        <w:rPr>
          <w:rFonts w:asciiTheme="minorHAnsi" w:hAnsiTheme="minorHAnsi"/>
          <w:lang w:val="en-GB"/>
        </w:rPr>
        <w:t xml:space="preserve">The natural gas exchange operator may only </w:t>
      </w:r>
      <w:r w:rsidR="00BB7857" w:rsidRPr="00C9315E">
        <w:rPr>
          <w:rFonts w:asciiTheme="minorHAnsi" w:hAnsiTheme="minorHAnsi"/>
          <w:lang w:val="en-GB"/>
        </w:rPr>
        <w:t>offer to buy (and) or sell on the exchange</w:t>
      </w:r>
      <w:r w:rsidR="00231CB1" w:rsidRPr="00C9315E">
        <w:rPr>
          <w:rFonts w:asciiTheme="minorHAnsi" w:hAnsiTheme="minorHAnsi"/>
          <w:lang w:val="en-GB"/>
        </w:rPr>
        <w:t xml:space="preserve"> the amount of entry and exit capacity for day D that the TSO can physically transport during the remaining hours of the day D from the moment the natural gas exchange operator submits the TSO with the information on the allocated capacity. </w:t>
      </w:r>
      <w:r w:rsidRPr="00C9315E">
        <w:rPr>
          <w:rFonts w:asciiTheme="minorHAnsi" w:hAnsiTheme="minorHAnsi"/>
          <w:lang w:val="en-GB"/>
        </w:rPr>
        <w:t>In cases where capacities available at Latvia’s TSO will happen to be lower than the capacities owned the TSO, implicit capacity allocation method may be employed for the allocation of less than 80 percent of the capacities available at the entry/exit point of the interconnection of Lithuanian and Latvian gas transmission systems</w:t>
      </w:r>
      <w:r w:rsidR="00825F45" w:rsidRPr="00C9315E">
        <w:rPr>
          <w:rFonts w:asciiTheme="minorHAnsi" w:hAnsiTheme="minorHAnsi"/>
          <w:lang w:val="en-GB"/>
        </w:rPr>
        <w:t>.</w:t>
      </w:r>
    </w:p>
    <w:p w14:paraId="2DE360E0" w14:textId="06FE491E" w:rsidR="00825F45" w:rsidRPr="00C9315E" w:rsidRDefault="00825F45"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The TSO shall have the right to provide the natural gas exchange operator with the updated information on the quantity of the capacity for implicit capacity allocation during the whole period of implicit capacity allocation.</w:t>
      </w:r>
    </w:p>
    <w:p w14:paraId="2C752350" w14:textId="19B783BF" w:rsidR="001041EC" w:rsidRPr="00C9315E" w:rsidRDefault="006F07CF"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The TSO shall calculate the q</w:t>
      </w:r>
      <w:r w:rsidR="00231E85" w:rsidRPr="00C9315E">
        <w:rPr>
          <w:rFonts w:asciiTheme="minorHAnsi" w:hAnsiTheme="minorHAnsi"/>
          <w:lang w:val="en-GB"/>
        </w:rPr>
        <w:t>uantity of transmission capacities to be allocated through the implicit capacity allocation method</w:t>
      </w:r>
      <w:r w:rsidR="001041EC" w:rsidRPr="00C9315E">
        <w:rPr>
          <w:rFonts w:asciiTheme="minorHAnsi" w:hAnsiTheme="minorHAnsi"/>
          <w:lang w:val="en-GB"/>
        </w:rPr>
        <w:t>:</w:t>
      </w:r>
    </w:p>
    <w:p w14:paraId="24D88F07" w14:textId="12A3961E" w:rsidR="006F07CF" w:rsidRPr="00C9315E" w:rsidRDefault="001041EC"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For day-ahead capacity</w:t>
      </w:r>
      <w:r w:rsidR="00231E85" w:rsidRPr="00C9315E">
        <w:rPr>
          <w:rFonts w:asciiTheme="minorHAnsi" w:hAnsiTheme="minorHAnsi"/>
          <w:lang w:val="en-GB"/>
        </w:rPr>
        <w:t xml:space="preserve"> </w:t>
      </w:r>
      <w:r w:rsidRPr="00C9315E">
        <w:rPr>
          <w:rFonts w:asciiTheme="minorHAnsi" w:hAnsiTheme="minorHAnsi"/>
          <w:lang w:val="en-GB"/>
        </w:rPr>
        <w:t>-</w:t>
      </w:r>
      <w:r w:rsidR="00231E85" w:rsidRPr="00C9315E">
        <w:rPr>
          <w:rFonts w:asciiTheme="minorHAnsi" w:hAnsiTheme="minorHAnsi"/>
          <w:lang w:val="en-GB"/>
        </w:rPr>
        <w:t xml:space="preserve"> by processing the </w:t>
      </w:r>
      <w:r w:rsidR="00AC4715" w:rsidRPr="00C9315E">
        <w:rPr>
          <w:rFonts w:asciiTheme="minorHAnsi" w:hAnsiTheme="minorHAnsi"/>
          <w:lang w:val="en-GB"/>
        </w:rPr>
        <w:t xml:space="preserve">capacity </w:t>
      </w:r>
      <w:r w:rsidR="00231E85" w:rsidRPr="00C9315E">
        <w:rPr>
          <w:rFonts w:asciiTheme="minorHAnsi" w:hAnsiTheme="minorHAnsi"/>
          <w:lang w:val="en-GB"/>
        </w:rPr>
        <w:t xml:space="preserve">bookings for day </w:t>
      </w:r>
      <w:r w:rsidR="004E2C1D" w:rsidRPr="00C9315E">
        <w:rPr>
          <w:rFonts w:asciiTheme="minorHAnsi" w:hAnsiTheme="minorHAnsi"/>
          <w:lang w:val="en-GB"/>
        </w:rPr>
        <w:t>D</w:t>
      </w:r>
      <w:r w:rsidR="00231E85" w:rsidRPr="00C9315E">
        <w:rPr>
          <w:rFonts w:asciiTheme="minorHAnsi" w:hAnsiTheme="minorHAnsi"/>
          <w:lang w:val="en-GB"/>
        </w:rPr>
        <w:t xml:space="preserve"> as received from </w:t>
      </w:r>
      <w:r w:rsidR="008B177E" w:rsidRPr="00C9315E">
        <w:rPr>
          <w:rFonts w:asciiTheme="minorHAnsi" w:hAnsiTheme="minorHAnsi"/>
          <w:lang w:val="en-GB"/>
        </w:rPr>
        <w:t xml:space="preserve">Network Users </w:t>
      </w:r>
      <w:r w:rsidRPr="00C9315E">
        <w:rPr>
          <w:rFonts w:asciiTheme="minorHAnsi" w:hAnsiTheme="minorHAnsi"/>
          <w:lang w:val="en-GB"/>
        </w:rPr>
        <w:t xml:space="preserve">by 9:00 </w:t>
      </w:r>
      <w:r w:rsidR="00231E85" w:rsidRPr="00C9315E">
        <w:rPr>
          <w:rFonts w:asciiTheme="minorHAnsi" w:hAnsiTheme="minorHAnsi"/>
          <w:lang w:val="en-GB"/>
        </w:rPr>
        <w:t xml:space="preserve">h of day </w:t>
      </w:r>
      <w:r w:rsidR="004E2C1D" w:rsidRPr="00C9315E">
        <w:rPr>
          <w:rFonts w:asciiTheme="minorHAnsi" w:hAnsiTheme="minorHAnsi"/>
          <w:lang w:val="en-GB"/>
        </w:rPr>
        <w:t>D</w:t>
      </w:r>
      <w:r w:rsidR="00231E85" w:rsidRPr="00C9315E">
        <w:rPr>
          <w:rFonts w:asciiTheme="minorHAnsi" w:hAnsiTheme="minorHAnsi"/>
          <w:lang w:val="en-GB"/>
        </w:rPr>
        <w:t xml:space="preserve">-1, and </w:t>
      </w:r>
      <w:r w:rsidR="006F07CF" w:rsidRPr="00C9315E">
        <w:rPr>
          <w:rFonts w:asciiTheme="minorHAnsi" w:hAnsiTheme="minorHAnsi"/>
          <w:lang w:val="en-GB"/>
        </w:rPr>
        <w:t xml:space="preserve">transferring the </w:t>
      </w:r>
      <w:r w:rsidR="00231E85" w:rsidRPr="00C9315E">
        <w:rPr>
          <w:rFonts w:asciiTheme="minorHAnsi" w:hAnsiTheme="minorHAnsi"/>
          <w:lang w:val="en-GB"/>
        </w:rPr>
        <w:t xml:space="preserve">data on the quantity of transmission capacities subject to allocation through the implicit capacity allocation method for day </w:t>
      </w:r>
      <w:r w:rsidR="004E2C1D" w:rsidRPr="00C9315E">
        <w:rPr>
          <w:rFonts w:asciiTheme="minorHAnsi" w:hAnsiTheme="minorHAnsi"/>
          <w:lang w:val="en-GB"/>
        </w:rPr>
        <w:t>D</w:t>
      </w:r>
      <w:r w:rsidR="00231E85" w:rsidRPr="00C9315E">
        <w:rPr>
          <w:rFonts w:asciiTheme="minorHAnsi" w:hAnsiTheme="minorHAnsi"/>
          <w:lang w:val="en-GB"/>
        </w:rPr>
        <w:t xml:space="preserve"> </w:t>
      </w:r>
      <w:r w:rsidR="006F07CF" w:rsidRPr="00C9315E">
        <w:rPr>
          <w:rFonts w:asciiTheme="minorHAnsi" w:hAnsiTheme="minorHAnsi"/>
          <w:lang w:val="en-GB"/>
        </w:rPr>
        <w:t>by</w:t>
      </w:r>
      <w:r w:rsidR="00500046" w:rsidRPr="00C9315E">
        <w:rPr>
          <w:rFonts w:asciiTheme="minorHAnsi" w:hAnsiTheme="minorHAnsi"/>
          <w:lang w:val="en-GB"/>
        </w:rPr>
        <w:t xml:space="preserve"> </w:t>
      </w:r>
      <w:r w:rsidR="006F07CF" w:rsidRPr="00C9315E">
        <w:rPr>
          <w:rFonts w:asciiTheme="minorHAnsi" w:hAnsiTheme="minorHAnsi"/>
          <w:lang w:val="en-GB"/>
        </w:rPr>
        <w:t xml:space="preserve">9:30 </w:t>
      </w:r>
      <w:r w:rsidR="003F053B" w:rsidRPr="00C9315E">
        <w:rPr>
          <w:rFonts w:asciiTheme="minorHAnsi" w:hAnsiTheme="minorHAnsi"/>
          <w:lang w:val="en-GB"/>
        </w:rPr>
        <w:t>h</w:t>
      </w:r>
      <w:r w:rsidR="006F07CF" w:rsidRPr="00C9315E">
        <w:rPr>
          <w:rFonts w:asciiTheme="minorHAnsi" w:hAnsiTheme="minorHAnsi"/>
          <w:lang w:val="en-GB"/>
        </w:rPr>
        <w:t xml:space="preserve"> of day D</w:t>
      </w:r>
      <w:r w:rsidR="009207FB" w:rsidRPr="00C9315E">
        <w:rPr>
          <w:rFonts w:asciiTheme="minorHAnsi" w:hAnsiTheme="minorHAnsi"/>
          <w:lang w:val="en-GB"/>
        </w:rPr>
        <w:t>-1</w:t>
      </w:r>
      <w:r w:rsidR="00231E85" w:rsidRPr="00C9315E">
        <w:rPr>
          <w:rFonts w:asciiTheme="minorHAnsi" w:hAnsiTheme="minorHAnsi"/>
          <w:lang w:val="en-GB"/>
        </w:rPr>
        <w:t xml:space="preserve"> </w:t>
      </w:r>
      <w:r w:rsidR="006F07CF" w:rsidRPr="00C9315E">
        <w:rPr>
          <w:rFonts w:asciiTheme="minorHAnsi" w:hAnsiTheme="minorHAnsi"/>
          <w:lang w:val="en-GB"/>
        </w:rPr>
        <w:t>to the natural gas exchange operator;</w:t>
      </w:r>
    </w:p>
    <w:p w14:paraId="22F3C6A7" w14:textId="1D7640E3" w:rsidR="0074216F" w:rsidRPr="00C9315E" w:rsidRDefault="0074216F"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For within-day capacity - by processing the </w:t>
      </w:r>
      <w:r w:rsidR="00AC4715" w:rsidRPr="00C9315E">
        <w:rPr>
          <w:rFonts w:asciiTheme="minorHAnsi" w:hAnsiTheme="minorHAnsi"/>
          <w:lang w:val="en-GB"/>
        </w:rPr>
        <w:t xml:space="preserve">capacity </w:t>
      </w:r>
      <w:r w:rsidRPr="00C9315E">
        <w:rPr>
          <w:rFonts w:asciiTheme="minorHAnsi" w:hAnsiTheme="minorHAnsi"/>
          <w:lang w:val="en-GB"/>
        </w:rPr>
        <w:t xml:space="preserve">bookings </w:t>
      </w:r>
      <w:r w:rsidR="00AC4715" w:rsidRPr="00C9315E">
        <w:rPr>
          <w:rFonts w:asciiTheme="minorHAnsi" w:hAnsiTheme="minorHAnsi"/>
          <w:lang w:val="en-GB"/>
        </w:rPr>
        <w:t xml:space="preserve">and submitted </w:t>
      </w:r>
      <w:r w:rsidR="009207FB" w:rsidRPr="00C9315E">
        <w:rPr>
          <w:rFonts w:asciiTheme="minorHAnsi" w:hAnsiTheme="minorHAnsi"/>
          <w:lang w:val="en-GB"/>
        </w:rPr>
        <w:t xml:space="preserve">nominations </w:t>
      </w:r>
      <w:r w:rsidRPr="00C9315E">
        <w:rPr>
          <w:rFonts w:asciiTheme="minorHAnsi" w:hAnsiTheme="minorHAnsi"/>
          <w:lang w:val="en-GB"/>
        </w:rPr>
        <w:t xml:space="preserve">as received from Network Users by </w:t>
      </w:r>
      <w:r w:rsidR="00825F45" w:rsidRPr="00C9315E">
        <w:rPr>
          <w:rFonts w:asciiTheme="minorHAnsi" w:hAnsiTheme="minorHAnsi"/>
          <w:lang w:val="en-GB"/>
        </w:rPr>
        <w:t>17</w:t>
      </w:r>
      <w:r w:rsidRPr="00C9315E">
        <w:rPr>
          <w:rFonts w:asciiTheme="minorHAnsi" w:hAnsiTheme="minorHAnsi"/>
          <w:lang w:val="en-GB"/>
        </w:rPr>
        <w:t xml:space="preserve">:00 </w:t>
      </w:r>
      <w:r w:rsidR="009207FB" w:rsidRPr="00C9315E">
        <w:rPr>
          <w:rFonts w:asciiTheme="minorHAnsi" w:hAnsiTheme="minorHAnsi"/>
          <w:lang w:val="en-GB"/>
        </w:rPr>
        <w:t>h</w:t>
      </w:r>
      <w:r w:rsidRPr="00C9315E">
        <w:rPr>
          <w:rFonts w:asciiTheme="minorHAnsi" w:hAnsiTheme="minorHAnsi"/>
          <w:lang w:val="en-GB"/>
        </w:rPr>
        <w:t xml:space="preserve"> of day D</w:t>
      </w:r>
      <w:r w:rsidR="00825F45" w:rsidRPr="00C9315E">
        <w:rPr>
          <w:rFonts w:asciiTheme="minorHAnsi" w:hAnsiTheme="minorHAnsi"/>
          <w:lang w:val="en-GB"/>
        </w:rPr>
        <w:t>-1</w:t>
      </w:r>
      <w:r w:rsidRPr="00C9315E">
        <w:rPr>
          <w:rFonts w:asciiTheme="minorHAnsi" w:hAnsiTheme="minorHAnsi"/>
          <w:lang w:val="en-GB"/>
        </w:rPr>
        <w:t>, and transferring the data on the quantity of transmission capacities subject to allocation through the implicit capacity allocation method for day D by</w:t>
      </w:r>
      <w:r w:rsidR="00500046" w:rsidRPr="00C9315E">
        <w:rPr>
          <w:rFonts w:asciiTheme="minorHAnsi" w:hAnsiTheme="minorHAnsi"/>
          <w:lang w:val="en-GB"/>
        </w:rPr>
        <w:t xml:space="preserve"> </w:t>
      </w:r>
      <w:r w:rsidR="00825F45" w:rsidRPr="00C9315E">
        <w:rPr>
          <w:rFonts w:asciiTheme="minorHAnsi" w:hAnsiTheme="minorHAnsi"/>
          <w:lang w:val="en-GB"/>
        </w:rPr>
        <w:t>17</w:t>
      </w:r>
      <w:r w:rsidRPr="00C9315E">
        <w:rPr>
          <w:rFonts w:asciiTheme="minorHAnsi" w:hAnsiTheme="minorHAnsi"/>
          <w:lang w:val="en-GB"/>
        </w:rPr>
        <w:t xml:space="preserve">:30 </w:t>
      </w:r>
      <w:r w:rsidR="009207FB" w:rsidRPr="00C9315E">
        <w:rPr>
          <w:rFonts w:asciiTheme="minorHAnsi" w:hAnsiTheme="minorHAnsi"/>
          <w:lang w:val="en-GB"/>
        </w:rPr>
        <w:t>h</w:t>
      </w:r>
      <w:r w:rsidRPr="00C9315E">
        <w:rPr>
          <w:rFonts w:asciiTheme="minorHAnsi" w:hAnsiTheme="minorHAnsi"/>
          <w:lang w:val="en-GB"/>
        </w:rPr>
        <w:t xml:space="preserve"> of day D</w:t>
      </w:r>
      <w:r w:rsidR="00825F45" w:rsidRPr="00C9315E">
        <w:rPr>
          <w:rFonts w:asciiTheme="minorHAnsi" w:hAnsiTheme="minorHAnsi"/>
          <w:lang w:val="en-GB"/>
        </w:rPr>
        <w:t>-1</w:t>
      </w:r>
      <w:r w:rsidRPr="00C9315E">
        <w:rPr>
          <w:rFonts w:asciiTheme="minorHAnsi" w:hAnsiTheme="minorHAnsi"/>
          <w:lang w:val="en-GB"/>
        </w:rPr>
        <w:t xml:space="preserve"> to the natural gas exchange operator.</w:t>
      </w:r>
    </w:p>
    <w:p w14:paraId="6AC09823" w14:textId="1B5FD3B9" w:rsidR="00825F45" w:rsidRPr="00C9315E" w:rsidRDefault="00231E85" w:rsidP="00B64617">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The natural gas exchange operator shall</w:t>
      </w:r>
      <w:r w:rsidR="007F4CB0" w:rsidRPr="00C9315E">
        <w:rPr>
          <w:rFonts w:asciiTheme="minorHAnsi" w:hAnsiTheme="minorHAnsi"/>
          <w:lang w:val="en-GB"/>
        </w:rPr>
        <w:t xml:space="preserve"> </w:t>
      </w:r>
      <w:r w:rsidRPr="00C9315E">
        <w:rPr>
          <w:rFonts w:asciiTheme="minorHAnsi" w:hAnsiTheme="minorHAnsi"/>
          <w:lang w:val="en-GB"/>
        </w:rPr>
        <w:t xml:space="preserve">submit information to the TSO on capacities </w:t>
      </w:r>
      <w:r w:rsidR="00BB7857" w:rsidRPr="00C9315E">
        <w:rPr>
          <w:rFonts w:asciiTheme="minorHAnsi" w:hAnsiTheme="minorHAnsi"/>
          <w:lang w:val="en-GB"/>
        </w:rPr>
        <w:t xml:space="preserve">for day D </w:t>
      </w:r>
      <w:r w:rsidRPr="00C9315E">
        <w:rPr>
          <w:rFonts w:asciiTheme="minorHAnsi" w:hAnsiTheme="minorHAnsi"/>
          <w:lang w:val="en-GB"/>
        </w:rPr>
        <w:t>allocated through the implicit capacity alloc</w:t>
      </w:r>
      <w:r w:rsidR="00905F5A" w:rsidRPr="00C9315E">
        <w:rPr>
          <w:rFonts w:asciiTheme="minorHAnsi" w:hAnsiTheme="minorHAnsi"/>
          <w:lang w:val="en-GB"/>
        </w:rPr>
        <w:t>ation method</w:t>
      </w:r>
      <w:r w:rsidR="00825F45" w:rsidRPr="00C9315E">
        <w:rPr>
          <w:rFonts w:asciiTheme="minorHAnsi" w:hAnsiTheme="minorHAnsi"/>
          <w:lang w:val="en-GB"/>
        </w:rPr>
        <w:t>:</w:t>
      </w:r>
    </w:p>
    <w:p w14:paraId="1CADA233" w14:textId="13AD7D2B" w:rsidR="00597016" w:rsidRPr="00C9315E" w:rsidRDefault="00597016"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for Day-ahead capacity</w:t>
      </w:r>
      <w:r w:rsidR="00905F5A" w:rsidRPr="00C9315E">
        <w:rPr>
          <w:rFonts w:asciiTheme="minorHAnsi" w:hAnsiTheme="minorHAnsi"/>
          <w:lang w:val="en-GB"/>
        </w:rPr>
        <w:t xml:space="preserve"> </w:t>
      </w:r>
      <w:r w:rsidRPr="00C9315E">
        <w:rPr>
          <w:rFonts w:asciiTheme="minorHAnsi" w:hAnsiTheme="minorHAnsi"/>
          <w:lang w:val="en-GB"/>
        </w:rPr>
        <w:t xml:space="preserve">- daily </w:t>
      </w:r>
      <w:r w:rsidR="00905F5A" w:rsidRPr="00C9315E">
        <w:rPr>
          <w:rFonts w:asciiTheme="minorHAnsi" w:hAnsiTheme="minorHAnsi"/>
          <w:lang w:val="en-GB"/>
        </w:rPr>
        <w:t xml:space="preserve">no later than by </w:t>
      </w:r>
      <w:r w:rsidR="00BB7857" w:rsidRPr="00C9315E">
        <w:rPr>
          <w:rFonts w:asciiTheme="minorHAnsi" w:hAnsiTheme="minorHAnsi"/>
          <w:lang w:val="en-GB"/>
        </w:rPr>
        <w:t xml:space="preserve">D-1 </w:t>
      </w:r>
      <w:r w:rsidR="00231E85" w:rsidRPr="00C9315E">
        <w:rPr>
          <w:rFonts w:asciiTheme="minorHAnsi" w:hAnsiTheme="minorHAnsi"/>
          <w:lang w:val="en-GB"/>
        </w:rPr>
        <w:t>14</w:t>
      </w:r>
      <w:r w:rsidR="00905F5A" w:rsidRPr="00C9315E">
        <w:rPr>
          <w:rFonts w:asciiTheme="minorHAnsi" w:hAnsiTheme="minorHAnsi"/>
          <w:lang w:val="en-GB"/>
        </w:rPr>
        <w:t xml:space="preserve">:15 </w:t>
      </w:r>
      <w:r w:rsidR="00231E85" w:rsidRPr="00C9315E">
        <w:rPr>
          <w:rFonts w:asciiTheme="minorHAnsi" w:hAnsiTheme="minorHAnsi"/>
          <w:lang w:val="en-GB"/>
        </w:rPr>
        <w:t>h</w:t>
      </w:r>
      <w:r w:rsidRPr="00C9315E">
        <w:rPr>
          <w:rFonts w:asciiTheme="minorHAnsi" w:hAnsiTheme="minorHAnsi"/>
          <w:lang w:val="en-GB"/>
        </w:rPr>
        <w:t>;</w:t>
      </w:r>
    </w:p>
    <w:p w14:paraId="7D18B69A" w14:textId="0503F669" w:rsidR="00231E85" w:rsidRPr="00C9315E" w:rsidRDefault="00597016"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for Within-day capacity – hourly </w:t>
      </w:r>
      <w:r w:rsidR="00BB7857" w:rsidRPr="00C9315E">
        <w:rPr>
          <w:rFonts w:asciiTheme="minorHAnsi" w:hAnsiTheme="minorHAnsi"/>
          <w:lang w:val="en-GB"/>
        </w:rPr>
        <w:t>by the end of day D,</w:t>
      </w:r>
      <w:r w:rsidR="00F955CA" w:rsidRPr="00C9315E">
        <w:rPr>
          <w:rFonts w:asciiTheme="minorHAnsi" w:hAnsiTheme="minorHAnsi"/>
          <w:lang w:val="en-GB"/>
        </w:rPr>
        <w:t xml:space="preserve"> </w:t>
      </w:r>
      <w:r w:rsidRPr="00C9315E">
        <w:rPr>
          <w:rFonts w:asciiTheme="minorHAnsi" w:hAnsiTheme="minorHAnsi"/>
          <w:lang w:val="en-GB"/>
        </w:rPr>
        <w:t>starting on the day D-1 18:00</w:t>
      </w:r>
      <w:r w:rsidR="0056143F" w:rsidRPr="00C9315E">
        <w:rPr>
          <w:rFonts w:asciiTheme="minorHAnsi" w:hAnsiTheme="minorHAnsi"/>
          <w:lang w:val="en-GB"/>
        </w:rPr>
        <w:t> </w:t>
      </w:r>
      <w:r w:rsidRPr="00C9315E">
        <w:rPr>
          <w:rFonts w:asciiTheme="minorHAnsi" w:hAnsiTheme="minorHAnsi"/>
          <w:lang w:val="en-GB"/>
        </w:rPr>
        <w:t>h</w:t>
      </w:r>
      <w:r w:rsidR="00905F5A" w:rsidRPr="00C9315E">
        <w:rPr>
          <w:rFonts w:asciiTheme="minorHAnsi" w:hAnsiTheme="minorHAnsi"/>
          <w:lang w:val="en-GB"/>
        </w:rPr>
        <w:t>.</w:t>
      </w:r>
    </w:p>
    <w:p w14:paraId="38222C27" w14:textId="396BD102" w:rsidR="00231E85" w:rsidRPr="00C9315E" w:rsidRDefault="00231E85"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Any day-ahead daily capacities </w:t>
      </w:r>
      <w:r w:rsidR="00AA6AE8" w:rsidRPr="00C9315E">
        <w:rPr>
          <w:rFonts w:asciiTheme="minorHAnsi" w:hAnsiTheme="minorHAnsi"/>
          <w:lang w:val="en-GB"/>
        </w:rPr>
        <w:t xml:space="preserve">and within-day capacities </w:t>
      </w:r>
      <w:r w:rsidRPr="00C9315E">
        <w:rPr>
          <w:rFonts w:asciiTheme="minorHAnsi" w:hAnsiTheme="minorHAnsi"/>
          <w:lang w:val="en-GB"/>
        </w:rPr>
        <w:t xml:space="preserve">not subject to the allocation in accordance with the procedure stipulated by </w:t>
      </w:r>
      <w:r w:rsidR="00C7204B" w:rsidRPr="00C9315E">
        <w:rPr>
          <w:rFonts w:asciiTheme="minorHAnsi" w:hAnsiTheme="minorHAnsi"/>
          <w:lang w:val="en-GB"/>
        </w:rPr>
        <w:t xml:space="preserve">paragraph </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_Ref72353135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8F1617" w:rsidRPr="00C9315E">
        <w:rPr>
          <w:rFonts w:asciiTheme="minorHAnsi" w:hAnsiTheme="minorHAnsi"/>
          <w:lang w:val="en-GB"/>
        </w:rPr>
        <w:t>53.4</w:t>
      </w:r>
      <w:r w:rsidR="008F1617" w:rsidRPr="00C9315E">
        <w:rPr>
          <w:rFonts w:asciiTheme="minorHAnsi" w:hAnsiTheme="minorHAnsi"/>
          <w:lang w:val="en-GB"/>
        </w:rPr>
        <w:fldChar w:fldCharType="end"/>
      </w:r>
      <w:r w:rsidRPr="00C9315E">
        <w:rPr>
          <w:rFonts w:asciiTheme="minorHAnsi" w:hAnsiTheme="minorHAnsi"/>
          <w:lang w:val="en-GB"/>
        </w:rPr>
        <w:t xml:space="preserve"> shall be allocated in accordance with the procedure stipulated by </w:t>
      </w:r>
      <w:r w:rsidR="00C7204B" w:rsidRPr="00C9315E">
        <w:rPr>
          <w:rFonts w:asciiTheme="minorHAnsi" w:hAnsiTheme="minorHAnsi"/>
          <w:lang w:val="en-GB"/>
        </w:rPr>
        <w:t xml:space="preserve">paragraph </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_Ref352329793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8F1617" w:rsidRPr="00C9315E">
        <w:rPr>
          <w:rFonts w:asciiTheme="minorHAnsi" w:hAnsiTheme="minorHAnsi"/>
          <w:lang w:val="en-GB"/>
        </w:rPr>
        <w:t>52</w:t>
      </w:r>
      <w:r w:rsidR="008F1617" w:rsidRPr="00C9315E">
        <w:rPr>
          <w:rFonts w:asciiTheme="minorHAnsi" w:hAnsiTheme="minorHAnsi"/>
          <w:lang w:val="en-GB"/>
        </w:rPr>
        <w:fldChar w:fldCharType="end"/>
      </w:r>
      <w:r w:rsidRPr="00C9315E">
        <w:rPr>
          <w:rFonts w:asciiTheme="minorHAnsi" w:hAnsiTheme="minorHAnsi"/>
          <w:lang w:val="en-GB"/>
        </w:rPr>
        <w:t>.</w:t>
      </w:r>
    </w:p>
    <w:p w14:paraId="1204B7E7" w14:textId="620CF898" w:rsidR="00231E85" w:rsidRPr="00C9315E" w:rsidRDefault="00231E85"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Any transmission capacities which in accordance with </w:t>
      </w:r>
      <w:r w:rsidR="00C7204B" w:rsidRPr="00C9315E">
        <w:rPr>
          <w:rFonts w:asciiTheme="minorHAnsi" w:hAnsiTheme="minorHAnsi"/>
          <w:lang w:val="en-GB"/>
        </w:rPr>
        <w:t xml:space="preserve">paragraph </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_Ref72353135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A71C97" w:rsidRPr="00C9315E">
        <w:rPr>
          <w:rFonts w:asciiTheme="minorHAnsi" w:hAnsiTheme="minorHAnsi"/>
          <w:lang w:val="en-GB"/>
        </w:rPr>
        <w:t>53.4</w:t>
      </w:r>
      <w:r w:rsidR="008F1617" w:rsidRPr="00C9315E">
        <w:rPr>
          <w:rFonts w:asciiTheme="minorHAnsi" w:hAnsiTheme="minorHAnsi"/>
          <w:lang w:val="en-GB"/>
        </w:rPr>
        <w:fldChar w:fldCharType="end"/>
      </w:r>
      <w:r w:rsidRPr="00C9315E">
        <w:rPr>
          <w:rFonts w:asciiTheme="minorHAnsi" w:hAnsiTheme="minorHAnsi"/>
          <w:lang w:val="en-GB"/>
        </w:rPr>
        <w:t xml:space="preserve"> of the Rules had been planned to be allocated through the implicit capacity allocation method but that had not been actually allocated, shall be allocated in accordance with the procedure stipulated by </w:t>
      </w:r>
      <w:r w:rsidR="00C7204B" w:rsidRPr="00C9315E">
        <w:rPr>
          <w:rFonts w:asciiTheme="minorHAnsi" w:hAnsiTheme="minorHAnsi"/>
          <w:lang w:val="en-GB"/>
        </w:rPr>
        <w:t xml:space="preserve">paragraph </w:t>
      </w:r>
      <w:r w:rsidR="008F1617" w:rsidRPr="00C9315E">
        <w:rPr>
          <w:rFonts w:asciiTheme="minorHAnsi" w:hAnsiTheme="minorHAnsi"/>
          <w:lang w:val="en-GB"/>
        </w:rPr>
        <w:fldChar w:fldCharType="begin"/>
      </w:r>
      <w:r w:rsidR="008F1617" w:rsidRPr="00C9315E">
        <w:rPr>
          <w:rFonts w:asciiTheme="minorHAnsi" w:hAnsiTheme="minorHAnsi"/>
          <w:lang w:val="en-GB"/>
        </w:rPr>
        <w:instrText xml:space="preserve"> REF _Ref72353203 \n \h </w:instrText>
      </w:r>
      <w:r w:rsidR="00A71C97" w:rsidRPr="00C9315E">
        <w:rPr>
          <w:rFonts w:asciiTheme="minorHAnsi" w:hAnsiTheme="minorHAnsi"/>
          <w:lang w:val="en-GB"/>
        </w:rPr>
        <w:instrText xml:space="preserve"> \* MERGEFORMAT </w:instrText>
      </w:r>
      <w:r w:rsidR="008F1617" w:rsidRPr="00C9315E">
        <w:rPr>
          <w:rFonts w:asciiTheme="minorHAnsi" w:hAnsiTheme="minorHAnsi"/>
          <w:lang w:val="en-GB"/>
        </w:rPr>
      </w:r>
      <w:r w:rsidR="008F1617" w:rsidRPr="00C9315E">
        <w:rPr>
          <w:rFonts w:asciiTheme="minorHAnsi" w:hAnsiTheme="minorHAnsi"/>
          <w:lang w:val="en-GB"/>
        </w:rPr>
        <w:fldChar w:fldCharType="separate"/>
      </w:r>
      <w:r w:rsidR="008F1617" w:rsidRPr="00C9315E">
        <w:rPr>
          <w:rFonts w:asciiTheme="minorHAnsi" w:hAnsiTheme="minorHAnsi"/>
          <w:lang w:val="en-GB"/>
        </w:rPr>
        <w:t>52.3</w:t>
      </w:r>
      <w:r w:rsidR="008F1617" w:rsidRPr="00C9315E">
        <w:rPr>
          <w:rFonts w:asciiTheme="minorHAnsi" w:hAnsiTheme="minorHAnsi"/>
          <w:lang w:val="en-GB"/>
        </w:rPr>
        <w:fldChar w:fldCharType="end"/>
      </w:r>
      <w:r w:rsidRPr="00C9315E">
        <w:rPr>
          <w:rFonts w:asciiTheme="minorHAnsi" w:hAnsiTheme="minorHAnsi"/>
          <w:lang w:val="en-GB"/>
        </w:rPr>
        <w:t xml:space="preserve"> of the Rules</w:t>
      </w:r>
      <w:r w:rsidR="00C2575B" w:rsidRPr="00C9315E">
        <w:rPr>
          <w:rFonts w:asciiTheme="minorHAnsi" w:hAnsiTheme="minorHAnsi"/>
          <w:lang w:val="en-GB"/>
        </w:rPr>
        <w:t>.</w:t>
      </w:r>
    </w:p>
    <w:p w14:paraId="78E5835C" w14:textId="54758025" w:rsidR="00C2575B" w:rsidRPr="00C9315E" w:rsidRDefault="00AC3F24" w:rsidP="00B64617">
      <w:pPr>
        <w:pStyle w:val="ListParagraph"/>
        <w:numPr>
          <w:ilvl w:val="0"/>
          <w:numId w:val="6"/>
        </w:numPr>
        <w:tabs>
          <w:tab w:val="clear" w:pos="432"/>
        </w:tabs>
        <w:spacing w:before="60" w:line="264" w:lineRule="auto"/>
        <w:ind w:left="0" w:firstLine="709"/>
        <w:jc w:val="both"/>
        <w:rPr>
          <w:rFonts w:asciiTheme="minorHAnsi" w:hAnsiTheme="minorHAnsi"/>
          <w:b/>
          <w:bCs/>
          <w:lang w:val="en-GB"/>
        </w:rPr>
      </w:pPr>
      <w:bookmarkStart w:id="98" w:name="_Ref72352407"/>
      <w:ins w:id="99" w:author="Author" w:date="2021-05-21T12:14:00Z">
        <w:r w:rsidRPr="00C9315E">
          <w:rPr>
            <w:rFonts w:asciiTheme="minorHAnsi" w:hAnsiTheme="minorHAnsi"/>
            <w:b/>
            <w:bCs/>
            <w:lang w:val="en-GB"/>
          </w:rPr>
          <w:lastRenderedPageBreak/>
          <w:t>Capacity allocation procedure on the Capacity Allocation Platform:</w:t>
        </w:r>
      </w:ins>
      <w:bookmarkEnd w:id="98"/>
    </w:p>
    <w:p w14:paraId="3ECB9B15" w14:textId="2D822F96" w:rsidR="0086371E" w:rsidRPr="00C9315E" w:rsidRDefault="00AC3F24" w:rsidP="00A71C97">
      <w:pPr>
        <w:numPr>
          <w:ilvl w:val="1"/>
          <w:numId w:val="6"/>
        </w:numPr>
        <w:tabs>
          <w:tab w:val="clear" w:pos="2688"/>
          <w:tab w:val="num" w:pos="1276"/>
        </w:tabs>
        <w:spacing w:before="60" w:line="264" w:lineRule="auto"/>
        <w:ind w:left="0" w:firstLine="709"/>
        <w:jc w:val="both"/>
        <w:rPr>
          <w:rFonts w:asciiTheme="minorHAnsi" w:hAnsiTheme="minorHAnsi"/>
          <w:lang w:val="en-GB"/>
        </w:rPr>
      </w:pPr>
      <w:ins w:id="100" w:author="Author" w:date="2021-05-21T12:15:00Z">
        <w:r w:rsidRPr="00C9315E">
          <w:rPr>
            <w:rFonts w:asciiTheme="minorHAnsi" w:hAnsiTheme="minorHAnsi"/>
            <w:lang w:val="en-GB"/>
          </w:rPr>
          <w:t>Eligibility to participate in a capacity allocation auction shall be granted to a Network User that has entered into a contract with the operator of the Capacity Allocation Platform for the use of the Capacity Allocation Platform.</w:t>
        </w:r>
      </w:ins>
    </w:p>
    <w:p w14:paraId="07B9A461" w14:textId="7EEC3E04" w:rsidR="0086371E" w:rsidRPr="00C9315E" w:rsidRDefault="00AC3F24"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ins w:id="101" w:author="Author" w:date="2021-05-21T12:15:00Z">
        <w:r w:rsidRPr="00C9315E">
          <w:rPr>
            <w:rFonts w:asciiTheme="minorHAnsi" w:hAnsiTheme="minorHAnsi"/>
            <w:lang w:val="en-GB"/>
          </w:rPr>
          <w:t>Prior to the capacity allocation auction, the following information shall be published on the website of the allocation platform:</w:t>
        </w:r>
      </w:ins>
    </w:p>
    <w:p w14:paraId="646B770D" w14:textId="15041DB6" w:rsidR="0086371E"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02" w:author="Author" w:date="2021-05-21T12:15:00Z">
        <w:r w:rsidRPr="00C9315E">
          <w:rPr>
            <w:rFonts w:asciiTheme="minorHAnsi" w:hAnsiTheme="minorHAnsi"/>
            <w:lang w:val="en-GB"/>
          </w:rPr>
          <w:t>the capacity available at the entry/exit point to be allocated on the Allocation Platform,</w:t>
        </w:r>
      </w:ins>
    </w:p>
    <w:p w14:paraId="31338C0E" w14:textId="22C91E3A" w:rsidR="00C2575B"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bookmarkStart w:id="103" w:name="_Ref72353368"/>
      <w:ins w:id="104" w:author="Author" w:date="2021-05-21T12:15:00Z">
        <w:r w:rsidRPr="00C9315E">
          <w:rPr>
            <w:rFonts w:asciiTheme="minorHAnsi" w:hAnsiTheme="minorHAnsi"/>
            <w:lang w:val="en-GB"/>
          </w:rPr>
          <w:t>the quantities of capacity to be allocated on the Allocation Platform by capacity products,</w:t>
        </w:r>
      </w:ins>
      <w:bookmarkEnd w:id="103"/>
    </w:p>
    <w:p w14:paraId="2598C250" w14:textId="550EE82C" w:rsidR="0086371E"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05" w:author="Author" w:date="2021-05-21T12:15:00Z">
        <w:r w:rsidRPr="00C9315E">
          <w:rPr>
            <w:rFonts w:asciiTheme="minorHAnsi" w:hAnsiTheme="minorHAnsi"/>
            <w:lang w:val="en-GB"/>
          </w:rPr>
          <w:t>the date of the capacity allocation auction,</w:t>
        </w:r>
      </w:ins>
    </w:p>
    <w:p w14:paraId="21ACE8EF" w14:textId="1F22C280" w:rsidR="0086371E"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06" w:author="Author" w:date="2021-05-21T12:15:00Z">
        <w:r w:rsidRPr="00C9315E">
          <w:rPr>
            <w:rFonts w:asciiTheme="minorHAnsi" w:hAnsiTheme="minorHAnsi"/>
            <w:lang w:val="en-GB"/>
          </w:rPr>
          <w:t>the value of small or large price step – ascending clock auctions,</w:t>
        </w:r>
      </w:ins>
    </w:p>
    <w:p w14:paraId="4B0D8759" w14:textId="0FF85B56" w:rsidR="00C2575B"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07" w:author="Author" w:date="2021-05-21T12:15:00Z">
        <w:r w:rsidRPr="00C9315E">
          <w:rPr>
            <w:rFonts w:asciiTheme="minorHAnsi" w:hAnsiTheme="minorHAnsi"/>
            <w:lang w:val="en-GB"/>
          </w:rPr>
          <w:t>the lowest price – uniform-price auction.</w:t>
        </w:r>
      </w:ins>
    </w:p>
    <w:p w14:paraId="2E8BB703" w14:textId="102AE2AB" w:rsidR="0086371E" w:rsidRPr="00C9315E" w:rsidRDefault="00AC3F24"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ins w:id="108" w:author="Author" w:date="2021-05-21T12:16:00Z">
        <w:r w:rsidRPr="00C9315E">
          <w:rPr>
            <w:rFonts w:asciiTheme="minorHAnsi" w:hAnsiTheme="minorHAnsi"/>
            <w:lang w:val="en-GB"/>
          </w:rPr>
          <w:t xml:space="preserve">The TSO shall publish the information referred to in paragraph </w:t>
        </w:r>
        <w:r w:rsidRPr="00C9315E">
          <w:rPr>
            <w:rFonts w:asciiTheme="minorHAnsi" w:hAnsiTheme="minorHAnsi"/>
            <w:lang w:val="en-GB"/>
          </w:rPr>
          <w:fldChar w:fldCharType="begin"/>
        </w:r>
        <w:r w:rsidRPr="00C9315E">
          <w:rPr>
            <w:rFonts w:asciiTheme="minorHAnsi" w:hAnsiTheme="minorHAnsi"/>
            <w:lang w:val="en-GB"/>
          </w:rPr>
          <w:instrText xml:space="preserve"> REF _Ref72353368 \n \h  \* MERGEFORMAT </w:instrText>
        </w:r>
      </w:ins>
      <w:r w:rsidRPr="00C9315E">
        <w:rPr>
          <w:rFonts w:asciiTheme="minorHAnsi" w:hAnsiTheme="minorHAnsi"/>
          <w:lang w:val="en-GB"/>
        </w:rPr>
      </w:r>
      <w:ins w:id="109" w:author="Author" w:date="2021-05-21T12:16:00Z">
        <w:r w:rsidRPr="00C9315E">
          <w:rPr>
            <w:rFonts w:asciiTheme="minorHAnsi" w:hAnsiTheme="minorHAnsi"/>
            <w:lang w:val="en-GB"/>
          </w:rPr>
          <w:fldChar w:fldCharType="separate"/>
        </w:r>
        <w:r w:rsidRPr="00C9315E">
          <w:rPr>
            <w:rFonts w:asciiTheme="minorHAnsi" w:hAnsiTheme="minorHAnsi"/>
            <w:lang w:val="en-GB"/>
          </w:rPr>
          <w:t>54.2.2</w:t>
        </w:r>
        <w:r w:rsidRPr="00C9315E">
          <w:rPr>
            <w:rFonts w:asciiTheme="minorHAnsi" w:hAnsiTheme="minorHAnsi"/>
            <w:lang w:val="en-GB"/>
          </w:rPr>
          <w:fldChar w:fldCharType="end"/>
        </w:r>
        <w:r w:rsidRPr="00C9315E">
          <w:rPr>
            <w:rFonts w:asciiTheme="minorHAnsi" w:hAnsiTheme="minorHAnsi"/>
            <w:lang w:val="en-GB"/>
          </w:rPr>
          <w:t xml:space="preserve"> of the Access Rules no later than:</w:t>
        </w:r>
      </w:ins>
    </w:p>
    <w:p w14:paraId="7C0EE0FC" w14:textId="4DDA3CFF" w:rsidR="00C2575B"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10" w:author="Author" w:date="2021-05-21T12:16:00Z">
        <w:r w:rsidRPr="00C9315E">
          <w:rPr>
            <w:rFonts w:asciiTheme="minorHAnsi" w:hAnsiTheme="minorHAnsi"/>
            <w:lang w:val="en-GB"/>
          </w:rPr>
          <w:t>20 calendar days before the start of the auction for the allocation of products for the year,</w:t>
        </w:r>
      </w:ins>
    </w:p>
    <w:p w14:paraId="41096053" w14:textId="60D2D5B8" w:rsidR="0086371E"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11" w:author="Author" w:date="2021-05-21T12:16:00Z">
        <w:r w:rsidRPr="00C9315E">
          <w:rPr>
            <w:rFonts w:asciiTheme="minorHAnsi" w:hAnsiTheme="minorHAnsi"/>
            <w:lang w:val="en-GB"/>
          </w:rPr>
          <w:t>14 calendar days before the start of the quarterly product allocation auction,</w:t>
        </w:r>
      </w:ins>
    </w:p>
    <w:p w14:paraId="0A801892" w14:textId="78E8BCFB" w:rsidR="00C2575B"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12" w:author="Author" w:date="2021-05-21T12:16:00Z">
        <w:r w:rsidRPr="00C9315E">
          <w:rPr>
            <w:rFonts w:asciiTheme="minorHAnsi" w:hAnsiTheme="minorHAnsi"/>
            <w:lang w:val="en-GB"/>
          </w:rPr>
          <w:t>7 calendar days before the start of the monthly product allocation auction,</w:t>
        </w:r>
      </w:ins>
    </w:p>
    <w:p w14:paraId="6F3B4625" w14:textId="2014B7FC" w:rsidR="00C2575B"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13" w:author="Author" w:date="2021-05-21T12:16:00Z">
        <w:r w:rsidRPr="00C9315E">
          <w:rPr>
            <w:rFonts w:asciiTheme="minorHAnsi" w:hAnsiTheme="minorHAnsi"/>
            <w:lang w:val="en-GB"/>
          </w:rPr>
          <w:t>at the start of the daily product allocation auction,</w:t>
        </w:r>
      </w:ins>
    </w:p>
    <w:p w14:paraId="4FFEE09E" w14:textId="52979122" w:rsidR="00C2575B"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14" w:author="Author" w:date="2021-05-21T12:16:00Z">
        <w:r w:rsidRPr="00C9315E">
          <w:rPr>
            <w:rFonts w:asciiTheme="minorHAnsi" w:hAnsiTheme="minorHAnsi"/>
            <w:lang w:val="en-GB"/>
          </w:rPr>
          <w:t>at the end of the daily Product Allocation Auction and each time before the start of the auctions for the allocation of the within-day’s capacity products.</w:t>
        </w:r>
      </w:ins>
    </w:p>
    <w:p w14:paraId="7FFBEBE1" w14:textId="57166EA5" w:rsidR="00C2575B" w:rsidRPr="00C9315E" w:rsidRDefault="00AC3F24"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ins w:id="115" w:author="Author" w:date="2021-05-21T12:16:00Z">
        <w:r w:rsidRPr="00C9315E">
          <w:rPr>
            <w:rFonts w:asciiTheme="minorHAnsi" w:hAnsiTheme="minorHAnsi"/>
            <w:lang w:val="en-GB"/>
          </w:rPr>
          <w:t>In the context of the preparation of auctions for interruptible capacity products, the TSO shall publish on its website the proposed interruptible capacity products, if known, before the start of the capacity allocation platform.</w:t>
        </w:r>
      </w:ins>
    </w:p>
    <w:p w14:paraId="7E9518CF" w14:textId="15605B70" w:rsidR="00C2575B" w:rsidRPr="00C9315E" w:rsidRDefault="00AC3F24"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ins w:id="116" w:author="Author" w:date="2021-05-21T12:17:00Z">
        <w:r w:rsidRPr="00C9315E">
          <w:rPr>
            <w:rFonts w:asciiTheme="minorHAnsi" w:hAnsiTheme="minorHAnsi"/>
            <w:lang w:val="en-GB"/>
          </w:rPr>
          <w:t>Capacity allocation by auction shall take place on the dates specified in the auction calendar and in accordance with the rules of the allocation platform.</w:t>
        </w:r>
      </w:ins>
    </w:p>
    <w:p w14:paraId="29B07EBF" w14:textId="19E975A3" w:rsidR="00C2575B" w:rsidRPr="00C9315E" w:rsidRDefault="00AC3F24"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ins w:id="117" w:author="Author" w:date="2021-05-21T12:17:00Z">
        <w:r w:rsidRPr="00C9315E">
          <w:rPr>
            <w:rFonts w:asciiTheme="minorHAnsi" w:hAnsiTheme="minorHAnsi"/>
            <w:lang w:val="en-GB"/>
          </w:rPr>
          <w:t>The auctioning of annual, quarterly and monthly products shall be carried out using ascending clock auctions. Daily and within-day allocation shall be auctioned using a uniform-price auction.</w:t>
        </w:r>
      </w:ins>
    </w:p>
    <w:p w14:paraId="5A0FC353"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Unallocated, refused and unused capacity:</w:t>
      </w:r>
    </w:p>
    <w:p w14:paraId="29C54003"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bookmarkStart w:id="118" w:name="_Ref366667375"/>
      <w:r w:rsidRPr="00C9315E">
        <w:rPr>
          <w:rFonts w:asciiTheme="minorHAnsi" w:hAnsiTheme="minorHAnsi"/>
          <w:lang w:val="en-GB"/>
        </w:rPr>
        <w:t>After the deadline for booking of a certain term capacity, the TSO shall offer to the market unallocated, refused and unused firm capacity of each term.</w:t>
      </w:r>
      <w:bookmarkEnd w:id="118"/>
      <w:r w:rsidRPr="00C9315E">
        <w:rPr>
          <w:rFonts w:asciiTheme="minorHAnsi" w:hAnsiTheme="minorHAnsi"/>
          <w:lang w:val="en-GB"/>
        </w:rPr>
        <w:t xml:space="preserve"> </w:t>
      </w:r>
    </w:p>
    <w:p w14:paraId="0F358C68" w14:textId="77777777" w:rsidR="00B82139" w:rsidRPr="00C9315E" w:rsidRDefault="00B82139" w:rsidP="00B64617">
      <w:pPr>
        <w:tabs>
          <w:tab w:val="left" w:pos="1200"/>
        </w:tabs>
        <w:spacing w:before="60" w:line="264" w:lineRule="auto"/>
        <w:ind w:firstLine="709"/>
        <w:rPr>
          <w:rFonts w:asciiTheme="minorHAnsi" w:hAnsiTheme="minorHAnsi"/>
          <w:b/>
          <w:caps/>
          <w:lang w:val="en-GB"/>
        </w:rPr>
      </w:pPr>
      <w:r w:rsidRPr="00C9315E">
        <w:rPr>
          <w:rFonts w:asciiTheme="minorHAnsi" w:hAnsiTheme="minorHAnsi"/>
          <w:lang w:val="en-GB"/>
        </w:rPr>
        <w:br w:type="page"/>
      </w:r>
    </w:p>
    <w:p w14:paraId="0389A554" w14:textId="338C3B8B" w:rsidR="004F7E08" w:rsidRPr="00C9315E" w:rsidRDefault="004F7E08" w:rsidP="00B64617">
      <w:pPr>
        <w:spacing w:before="60" w:line="264" w:lineRule="auto"/>
        <w:ind w:firstLine="709"/>
        <w:jc w:val="center"/>
        <w:rPr>
          <w:rFonts w:asciiTheme="minorHAnsi" w:hAnsiTheme="minorHAnsi"/>
          <w:lang w:val="en-GB"/>
        </w:rPr>
      </w:pPr>
      <w:bookmarkStart w:id="119" w:name="_Toc477172263"/>
      <w:r w:rsidRPr="00C9315E">
        <w:rPr>
          <w:rFonts w:asciiTheme="minorHAnsi" w:hAnsiTheme="minorHAnsi"/>
          <w:lang w:val="en-GB"/>
        </w:rPr>
        <w:lastRenderedPageBreak/>
        <w:t>CHAPTER VIII</w:t>
      </w:r>
    </w:p>
    <w:p w14:paraId="1458390B" w14:textId="400D690F" w:rsidR="00B82139" w:rsidRPr="00C9315E" w:rsidRDefault="00B82139" w:rsidP="00B64617">
      <w:pPr>
        <w:pStyle w:val="Heading1"/>
        <w:spacing w:before="60" w:line="264" w:lineRule="auto"/>
        <w:ind w:firstLine="709"/>
      </w:pPr>
      <w:bookmarkStart w:id="120" w:name="_Toc512862399"/>
      <w:r w:rsidRPr="00C9315E">
        <w:t>SECONDARY CAPACITY MARKET</w:t>
      </w:r>
      <w:bookmarkEnd w:id="119"/>
      <w:bookmarkEnd w:id="120"/>
    </w:p>
    <w:p w14:paraId="5D84385E" w14:textId="77777777" w:rsidR="00B64617" w:rsidRPr="00C9315E" w:rsidRDefault="00B64617" w:rsidP="00B64617">
      <w:pPr>
        <w:spacing w:before="60" w:line="264" w:lineRule="auto"/>
        <w:ind w:firstLine="709"/>
        <w:rPr>
          <w:lang w:val="en-GB" w:eastAsia="en-US"/>
        </w:rPr>
      </w:pPr>
    </w:p>
    <w:p w14:paraId="17910482"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seeking to optimise the use of capacities of the transmission, and grant the right to the </w:t>
      </w:r>
      <w:r w:rsidR="00F11C61" w:rsidRPr="00C9315E">
        <w:rPr>
          <w:rFonts w:asciiTheme="minorHAnsi" w:hAnsiTheme="minorHAnsi"/>
          <w:lang w:val="en-GB"/>
        </w:rPr>
        <w:t>Network Users</w:t>
      </w:r>
      <w:r w:rsidRPr="00C9315E">
        <w:rPr>
          <w:rFonts w:asciiTheme="minorHAnsi" w:hAnsiTheme="minorHAnsi"/>
          <w:lang w:val="en-GB"/>
        </w:rPr>
        <w:t xml:space="preserve"> to trade in transmission capacities, shall organize a secondary capacity market.</w:t>
      </w:r>
    </w:p>
    <w:p w14:paraId="3166BAD5" w14:textId="29A0AF0B"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All capacity products offered in the primary market referred to in paragraph </w:t>
      </w:r>
      <w:r w:rsidR="009314DE" w:rsidRPr="00C9315E">
        <w:rPr>
          <w:rFonts w:asciiTheme="minorHAnsi" w:hAnsiTheme="minorHAnsi"/>
          <w:lang w:val="en-GB"/>
        </w:rPr>
        <w:fldChar w:fldCharType="begin"/>
      </w:r>
      <w:r w:rsidR="009314DE" w:rsidRPr="00C9315E">
        <w:rPr>
          <w:rFonts w:asciiTheme="minorHAnsi" w:hAnsiTheme="minorHAnsi"/>
          <w:lang w:val="en-GB"/>
        </w:rPr>
        <w:instrText xml:space="preserve"> REF _Ref374447728 \r \h </w:instrText>
      </w:r>
      <w:r w:rsidR="00A71C97" w:rsidRPr="00C9315E">
        <w:rPr>
          <w:rFonts w:asciiTheme="minorHAnsi" w:hAnsiTheme="minorHAnsi"/>
          <w:lang w:val="en-GB"/>
        </w:rPr>
        <w:instrText xml:space="preserve"> \* MERGEFORMAT </w:instrText>
      </w:r>
      <w:r w:rsidR="009314DE" w:rsidRPr="00C9315E">
        <w:rPr>
          <w:rFonts w:asciiTheme="minorHAnsi" w:hAnsiTheme="minorHAnsi"/>
          <w:lang w:val="en-GB"/>
        </w:rPr>
      </w:r>
      <w:r w:rsidR="009314DE" w:rsidRPr="00C9315E">
        <w:rPr>
          <w:rFonts w:asciiTheme="minorHAnsi" w:hAnsiTheme="minorHAnsi"/>
          <w:lang w:val="en-GB"/>
        </w:rPr>
        <w:fldChar w:fldCharType="separate"/>
      </w:r>
      <w:r w:rsidR="009314DE" w:rsidRPr="00C9315E">
        <w:rPr>
          <w:rFonts w:asciiTheme="minorHAnsi" w:hAnsiTheme="minorHAnsi"/>
          <w:lang w:val="en-GB"/>
        </w:rPr>
        <w:t>47.2</w:t>
      </w:r>
      <w:r w:rsidR="009314DE" w:rsidRPr="00C9315E">
        <w:rPr>
          <w:rFonts w:asciiTheme="minorHAnsi" w:hAnsiTheme="minorHAnsi"/>
          <w:lang w:val="en-GB"/>
        </w:rPr>
        <w:fldChar w:fldCharType="end"/>
      </w:r>
      <w:r w:rsidRPr="00C9315E">
        <w:rPr>
          <w:rFonts w:asciiTheme="minorHAnsi" w:hAnsiTheme="minorHAnsi"/>
          <w:lang w:val="en-GB"/>
        </w:rPr>
        <w:t>, except for the within day capacity, or their parts (shorter periods of capacity) calculated in gas days, shall be traded in the secondary market.</w:t>
      </w:r>
    </w:p>
    <w:p w14:paraId="4D1A3B6B"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role of the TSO and the </w:t>
      </w:r>
      <w:r w:rsidR="00F11C61" w:rsidRPr="00C9315E">
        <w:rPr>
          <w:rFonts w:asciiTheme="minorHAnsi" w:hAnsiTheme="minorHAnsi"/>
          <w:lang w:val="en-GB"/>
        </w:rPr>
        <w:t>Network Users</w:t>
      </w:r>
      <w:r w:rsidRPr="00C9315E">
        <w:rPr>
          <w:rFonts w:asciiTheme="minorHAnsi" w:hAnsiTheme="minorHAnsi"/>
          <w:lang w:val="en-GB"/>
        </w:rPr>
        <w:t xml:space="preserve"> on the secondary market  shall be defined in accordance with the below provided principles:</w:t>
      </w:r>
    </w:p>
    <w:p w14:paraId="02666100" w14:textId="77777777"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the TSO is a mediator of secondary capacity trading;</w:t>
      </w:r>
    </w:p>
    <w:p w14:paraId="2CA3EA68" w14:textId="77777777" w:rsidR="00B82139" w:rsidRPr="00C9315E" w:rsidRDefault="00F11C61" w:rsidP="00B64617">
      <w:pPr>
        <w:numPr>
          <w:ilvl w:val="1"/>
          <w:numId w:val="6"/>
        </w:numPr>
        <w:tabs>
          <w:tab w:val="clear" w:pos="2688"/>
          <w:tab w:val="num" w:pos="1418"/>
        </w:tabs>
        <w:spacing w:before="60" w:line="264" w:lineRule="auto"/>
        <w:ind w:left="0" w:firstLine="709"/>
        <w:jc w:val="both"/>
        <w:rPr>
          <w:rFonts w:ascii="Calibri" w:hAnsi="Calibri"/>
          <w:lang w:val="en-GB"/>
        </w:rPr>
      </w:pPr>
      <w:r w:rsidRPr="00C9315E">
        <w:rPr>
          <w:rFonts w:asciiTheme="minorHAnsi" w:hAnsiTheme="minorHAnsi"/>
          <w:lang w:val="en-GB"/>
        </w:rPr>
        <w:t>Network Users</w:t>
      </w:r>
      <w:r w:rsidR="00B82139" w:rsidRPr="00C9315E">
        <w:rPr>
          <w:rFonts w:asciiTheme="minorHAnsi" w:hAnsiTheme="minorHAnsi"/>
          <w:lang w:val="en-GB"/>
        </w:rPr>
        <w:t xml:space="preserve"> are the capacity-right holders, and transactions in the secondary capacity market shall create the rights and obligations of </w:t>
      </w:r>
      <w:r w:rsidRPr="00C9315E">
        <w:rPr>
          <w:rFonts w:asciiTheme="minorHAnsi" w:hAnsiTheme="minorHAnsi"/>
          <w:lang w:val="en-GB"/>
        </w:rPr>
        <w:t>Network Users</w:t>
      </w:r>
      <w:r w:rsidR="00B82139" w:rsidRPr="00C9315E">
        <w:rPr>
          <w:rFonts w:asciiTheme="minorHAnsi" w:hAnsiTheme="minorHAnsi"/>
          <w:lang w:val="en-GB"/>
        </w:rPr>
        <w:t xml:space="preserve"> that transferred and (or) acquired capacity </w:t>
      </w:r>
      <w:r w:rsidR="00B82139" w:rsidRPr="00C9315E">
        <w:rPr>
          <w:rFonts w:ascii="Calibri" w:hAnsi="Calibri"/>
          <w:lang w:val="en-GB"/>
        </w:rPr>
        <w:t>in the secondary market.</w:t>
      </w:r>
    </w:p>
    <w:p w14:paraId="27647479"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Object of the secondary capacity market:</w:t>
      </w:r>
    </w:p>
    <w:p w14:paraId="53D50485" w14:textId="77777777" w:rsidR="00B82139" w:rsidRPr="00C9315E" w:rsidRDefault="00B82139" w:rsidP="00B64617">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rights to use capacity are traded in the secondary capacity market. That is, by selling capacity on the secondary market, the rights (or part thereof) to use capacity of certain periods are transferred at the certain entry or exit point, whereas the obligations of the Transmission System Operator, including the obligation to pay for the transmitted capacity, remains to the </w:t>
      </w:r>
      <w:r w:rsidR="00F11C61" w:rsidRPr="00C9315E">
        <w:rPr>
          <w:rFonts w:asciiTheme="minorHAnsi" w:hAnsiTheme="minorHAnsi"/>
          <w:lang w:val="en-GB"/>
        </w:rPr>
        <w:t>Network User</w:t>
      </w:r>
      <w:r w:rsidRPr="00C9315E">
        <w:rPr>
          <w:rFonts w:asciiTheme="minorHAnsi" w:hAnsiTheme="minorHAnsi"/>
          <w:lang w:val="en-GB"/>
        </w:rPr>
        <w:t xml:space="preserve"> that transferred the capacity.</w:t>
      </w:r>
    </w:p>
    <w:p w14:paraId="2E1B55DB"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Secondary market trading conditions:</w:t>
      </w:r>
    </w:p>
    <w:p w14:paraId="69B98FD8" w14:textId="77777777" w:rsidR="00B82139" w:rsidRPr="00C9315E" w:rsidRDefault="00F11C61"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Users</w:t>
      </w:r>
      <w:r w:rsidR="00B82139" w:rsidRPr="00C9315E">
        <w:rPr>
          <w:rFonts w:asciiTheme="minorHAnsi" w:hAnsiTheme="minorHAnsi"/>
          <w:lang w:val="en-GB"/>
        </w:rPr>
        <w:t xml:space="preserve"> in order to sell the right to use capacity for a certain period on the secondary market must have the capacity purchased under the contract in the primary market, covering that period.</w:t>
      </w:r>
    </w:p>
    <w:p w14:paraId="0ED030C8" w14:textId="1D8520E7" w:rsidR="00B82139" w:rsidRPr="00C9315E" w:rsidRDefault="00B82139" w:rsidP="00A71C9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price of transferred capacity on the secondary market and any other conditions relating to the transfer of capacities, not specified in paragraph </w:t>
      </w:r>
      <w:r w:rsidR="009314DE" w:rsidRPr="00C9315E">
        <w:rPr>
          <w:rFonts w:asciiTheme="minorHAnsi" w:hAnsiTheme="minorHAnsi"/>
          <w:lang w:val="en-GB"/>
        </w:rPr>
        <w:fldChar w:fldCharType="begin"/>
      </w:r>
      <w:r w:rsidR="009314DE" w:rsidRPr="00C9315E">
        <w:rPr>
          <w:rFonts w:asciiTheme="minorHAnsi" w:hAnsiTheme="minorHAnsi"/>
          <w:lang w:val="en-GB"/>
        </w:rPr>
        <w:instrText xml:space="preserve"> REF _Ref72390903 \r \h </w:instrText>
      </w:r>
      <w:r w:rsidR="00A71C97" w:rsidRPr="00C9315E">
        <w:rPr>
          <w:rFonts w:asciiTheme="minorHAnsi" w:hAnsiTheme="minorHAnsi"/>
          <w:lang w:val="en-GB"/>
        </w:rPr>
        <w:instrText xml:space="preserve"> \* MERGEFORMAT </w:instrText>
      </w:r>
      <w:r w:rsidR="009314DE" w:rsidRPr="00C9315E">
        <w:rPr>
          <w:rFonts w:asciiTheme="minorHAnsi" w:hAnsiTheme="minorHAnsi"/>
          <w:lang w:val="en-GB"/>
        </w:rPr>
      </w:r>
      <w:r w:rsidR="009314DE" w:rsidRPr="00C9315E">
        <w:rPr>
          <w:rFonts w:asciiTheme="minorHAnsi" w:hAnsiTheme="minorHAnsi"/>
          <w:lang w:val="en-GB"/>
        </w:rPr>
        <w:fldChar w:fldCharType="separate"/>
      </w:r>
      <w:r w:rsidR="00A71C97" w:rsidRPr="00C9315E">
        <w:rPr>
          <w:rFonts w:asciiTheme="minorHAnsi" w:hAnsiTheme="minorHAnsi"/>
          <w:lang w:val="en-GB"/>
        </w:rPr>
        <w:t>62.4</w:t>
      </w:r>
      <w:r w:rsidR="009314DE" w:rsidRPr="00C9315E">
        <w:rPr>
          <w:rFonts w:asciiTheme="minorHAnsi" w:hAnsiTheme="minorHAnsi"/>
          <w:lang w:val="en-GB"/>
        </w:rPr>
        <w:fldChar w:fldCharType="end"/>
      </w:r>
      <w:r w:rsidRPr="00C9315E">
        <w:rPr>
          <w:rFonts w:asciiTheme="minorHAnsi" w:hAnsiTheme="minorHAnsi"/>
          <w:lang w:val="en-GB"/>
        </w:rPr>
        <w:t xml:space="preserve"> of the Rule, shall be determined by mutual agreement of the </w:t>
      </w:r>
      <w:r w:rsidR="00F11C61" w:rsidRPr="00C9315E">
        <w:rPr>
          <w:rFonts w:asciiTheme="minorHAnsi" w:hAnsiTheme="minorHAnsi"/>
          <w:lang w:val="en-GB"/>
        </w:rPr>
        <w:t>Network Users</w:t>
      </w:r>
      <w:r w:rsidRPr="00C9315E">
        <w:rPr>
          <w:rFonts w:asciiTheme="minorHAnsi" w:hAnsiTheme="minorHAnsi"/>
          <w:lang w:val="en-GB"/>
        </w:rPr>
        <w:t xml:space="preserve"> involved in the capacity transfer process.</w:t>
      </w:r>
    </w:p>
    <w:p w14:paraId="63EC1DEE" w14:textId="2C10A67D" w:rsidR="00B82139" w:rsidRPr="00C9315E" w:rsidRDefault="00AC3F24"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ins w:id="121" w:author="Author" w:date="2021-05-21T12:17:00Z">
        <w:r w:rsidRPr="00C9315E">
          <w:rPr>
            <w:rFonts w:asciiTheme="minorHAnsi" w:hAnsiTheme="minorHAnsi"/>
            <w:lang w:val="en-GB"/>
          </w:rPr>
          <w:t>If capacity is purchased on the primary market as bundled capacity, it may only be traded on the secondary market as bundled capacity.</w:t>
        </w:r>
      </w:ins>
    </w:p>
    <w:p w14:paraId="744512EB"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bookmarkStart w:id="122" w:name="_Ref375916238"/>
      <w:r w:rsidRPr="00C9315E">
        <w:rPr>
          <w:rFonts w:asciiTheme="minorHAnsi" w:hAnsiTheme="minorHAnsi"/>
          <w:b/>
          <w:lang w:val="en-GB"/>
        </w:rPr>
        <w:t xml:space="preserve">Rights and obligations of the </w:t>
      </w:r>
      <w:r w:rsidR="00F11C61" w:rsidRPr="00C9315E">
        <w:rPr>
          <w:rFonts w:asciiTheme="minorHAnsi" w:hAnsiTheme="minorHAnsi"/>
          <w:b/>
          <w:lang w:val="en-GB"/>
        </w:rPr>
        <w:t>Network User</w:t>
      </w:r>
      <w:r w:rsidRPr="00C9315E">
        <w:rPr>
          <w:rFonts w:asciiTheme="minorHAnsi" w:hAnsiTheme="minorHAnsi"/>
          <w:b/>
          <w:lang w:val="en-GB"/>
        </w:rPr>
        <w:t xml:space="preserve"> trading in the secondary market:</w:t>
      </w:r>
      <w:bookmarkEnd w:id="122"/>
    </w:p>
    <w:p w14:paraId="18F3AAF3" w14:textId="77777777" w:rsidR="00B82139" w:rsidRPr="00C9315E" w:rsidRDefault="00F11C61"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Network </w:t>
      </w:r>
      <w:r w:rsidR="00B82139" w:rsidRPr="00C9315E">
        <w:rPr>
          <w:rFonts w:asciiTheme="minorHAnsi" w:hAnsiTheme="minorHAnsi"/>
          <w:lang w:val="en-GB"/>
        </w:rPr>
        <w:t>User’s rights:</w:t>
      </w:r>
    </w:p>
    <w:p w14:paraId="56F1DD34"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to purchase or transfer capacity in the secondary market under a bilateral capacity sale and purchase contract;</w:t>
      </w:r>
    </w:p>
    <w:p w14:paraId="17C0052F"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the procedure set out in the </w:t>
      </w:r>
      <w:r w:rsidR="00F87EA3" w:rsidRPr="00C9315E">
        <w:rPr>
          <w:rFonts w:asciiTheme="minorHAnsi" w:hAnsiTheme="minorHAnsi"/>
          <w:lang w:val="en-GB"/>
        </w:rPr>
        <w:t xml:space="preserve">Access </w:t>
      </w:r>
      <w:r w:rsidRPr="00C9315E">
        <w:rPr>
          <w:rFonts w:asciiTheme="minorHAnsi" w:hAnsiTheme="minorHAnsi"/>
          <w:lang w:val="en-GB"/>
        </w:rPr>
        <w:t>Rules, to submit requests and  offers in writing  or through the ETSS system to purchase or sell capacity in the secondary market;</w:t>
      </w:r>
    </w:p>
    <w:p w14:paraId="3C93A821"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to obtain all information on the ETSS and</w:t>
      </w:r>
      <w:r w:rsidR="00EC3724" w:rsidRPr="00C9315E">
        <w:rPr>
          <w:rFonts w:asciiTheme="minorHAnsi" w:hAnsiTheme="minorHAnsi"/>
          <w:lang w:val="en-GB"/>
        </w:rPr>
        <w:t xml:space="preserve"> / or</w:t>
      </w:r>
      <w:r w:rsidRPr="00C9315E">
        <w:rPr>
          <w:rFonts w:asciiTheme="minorHAnsi" w:hAnsiTheme="minorHAnsi"/>
          <w:lang w:val="en-GB"/>
        </w:rPr>
        <w:t xml:space="preserve"> TSO’s website related to the intentions to transfer or to purchase capacity in the secondary market (type of capacity, entry/exit point where capacity is transferred or acquired, quantity, etc.), including contact information of the </w:t>
      </w:r>
      <w:r w:rsidR="00F11C61" w:rsidRPr="00C9315E">
        <w:rPr>
          <w:rFonts w:asciiTheme="minorHAnsi" w:hAnsiTheme="minorHAnsi"/>
          <w:lang w:val="en-GB"/>
        </w:rPr>
        <w:t>Network User</w:t>
      </w:r>
      <w:r w:rsidRPr="00C9315E">
        <w:rPr>
          <w:rFonts w:asciiTheme="minorHAnsi" w:hAnsiTheme="minorHAnsi"/>
          <w:lang w:val="en-GB"/>
        </w:rPr>
        <w:t xml:space="preserve"> submitting a request / offer to transfer or acquire capacities in the secondary market;</w:t>
      </w:r>
    </w:p>
    <w:p w14:paraId="07A5BB7B"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to obtain information from the TSO on the confirmation or rejection of the transactions made in the secondary capacity market;</w:t>
      </w:r>
    </w:p>
    <w:p w14:paraId="7C1607B7"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to change or cancel transactions concluded and approved in the secondary capacity market;</w:t>
      </w:r>
    </w:p>
    <w:p w14:paraId="7432F3DC" w14:textId="762B84D4"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obtain information from the TSO if the TSO considers  that transactions, cancelled for reasons given in paragraph </w:t>
      </w:r>
      <w:r w:rsidR="009314DE" w:rsidRPr="00C9315E">
        <w:rPr>
          <w:rFonts w:asciiTheme="minorHAnsi" w:hAnsiTheme="minorHAnsi"/>
          <w:lang w:val="en-GB"/>
        </w:rPr>
        <w:fldChar w:fldCharType="begin"/>
      </w:r>
      <w:r w:rsidR="009314DE" w:rsidRPr="00C9315E">
        <w:rPr>
          <w:rFonts w:asciiTheme="minorHAnsi" w:hAnsiTheme="minorHAnsi"/>
          <w:lang w:val="en-GB"/>
        </w:rPr>
        <w:instrText xml:space="preserve"> REF _Ref72390996 \r \h </w:instrText>
      </w:r>
      <w:r w:rsidR="00EF13C0" w:rsidRPr="00C9315E">
        <w:rPr>
          <w:rFonts w:asciiTheme="minorHAnsi" w:hAnsiTheme="minorHAnsi"/>
          <w:lang w:val="en-GB"/>
        </w:rPr>
        <w:instrText xml:space="preserve"> \* MERGEFORMAT </w:instrText>
      </w:r>
      <w:r w:rsidR="009314DE" w:rsidRPr="00C9315E">
        <w:rPr>
          <w:rFonts w:asciiTheme="minorHAnsi" w:hAnsiTheme="minorHAnsi"/>
          <w:lang w:val="en-GB"/>
        </w:rPr>
      </w:r>
      <w:r w:rsidR="009314DE" w:rsidRPr="00C9315E">
        <w:rPr>
          <w:rFonts w:asciiTheme="minorHAnsi" w:hAnsiTheme="minorHAnsi"/>
          <w:lang w:val="en-GB"/>
        </w:rPr>
        <w:fldChar w:fldCharType="separate"/>
      </w:r>
      <w:r w:rsidR="009314DE" w:rsidRPr="00C9315E">
        <w:rPr>
          <w:rFonts w:asciiTheme="minorHAnsi" w:hAnsiTheme="minorHAnsi"/>
          <w:lang w:val="en-GB"/>
        </w:rPr>
        <w:t>66.3</w:t>
      </w:r>
      <w:r w:rsidR="009314DE" w:rsidRPr="00C9315E">
        <w:rPr>
          <w:rFonts w:asciiTheme="minorHAnsi" w:hAnsiTheme="minorHAnsi"/>
          <w:lang w:val="en-GB"/>
        </w:rPr>
        <w:fldChar w:fldCharType="end"/>
      </w:r>
      <w:r w:rsidRPr="00C9315E">
        <w:rPr>
          <w:rFonts w:asciiTheme="minorHAnsi" w:hAnsiTheme="minorHAnsi"/>
          <w:lang w:val="en-GB"/>
        </w:rPr>
        <w:t>, or not cancelled</w:t>
      </w:r>
      <w:r w:rsidR="00ED0744" w:rsidRPr="00C9315E">
        <w:rPr>
          <w:rFonts w:asciiTheme="minorHAnsi" w:hAnsiTheme="minorHAnsi"/>
          <w:lang w:val="en-GB"/>
        </w:rPr>
        <w:t>.</w:t>
      </w:r>
    </w:p>
    <w:p w14:paraId="61C22CD7" w14:textId="77777777" w:rsidR="00B82139" w:rsidRPr="00C9315E" w:rsidRDefault="00F11C61"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Network </w:t>
      </w:r>
      <w:r w:rsidR="00B82139" w:rsidRPr="00C9315E">
        <w:rPr>
          <w:rFonts w:asciiTheme="minorHAnsi" w:hAnsiTheme="minorHAnsi"/>
          <w:lang w:val="en-GB"/>
        </w:rPr>
        <w:t>User’s obligations:</w:t>
      </w:r>
    </w:p>
    <w:p w14:paraId="713F1FED"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follow the provisions of the </w:t>
      </w:r>
      <w:r w:rsidR="00F87EA3" w:rsidRPr="00C9315E">
        <w:rPr>
          <w:rFonts w:asciiTheme="minorHAnsi" w:hAnsiTheme="minorHAnsi"/>
          <w:lang w:val="en-GB"/>
        </w:rPr>
        <w:t xml:space="preserve">Access </w:t>
      </w:r>
      <w:r w:rsidRPr="00C9315E">
        <w:rPr>
          <w:rFonts w:asciiTheme="minorHAnsi" w:hAnsiTheme="minorHAnsi"/>
          <w:lang w:val="en-GB"/>
        </w:rPr>
        <w:t>Rules and of the Transmission  Contract;</w:t>
      </w:r>
    </w:p>
    <w:p w14:paraId="1DB8AF8D" w14:textId="2909951F"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to provide all information specified in paragraph </w:t>
      </w:r>
      <w:r w:rsidR="006D288C" w:rsidRPr="00C9315E">
        <w:rPr>
          <w:rFonts w:asciiTheme="minorHAnsi" w:hAnsiTheme="minorHAnsi"/>
          <w:lang w:val="en-GB"/>
        </w:rPr>
        <w:fldChar w:fldCharType="begin"/>
      </w:r>
      <w:r w:rsidR="006D288C" w:rsidRPr="00C9315E">
        <w:rPr>
          <w:rFonts w:asciiTheme="minorHAnsi" w:hAnsiTheme="minorHAnsi"/>
          <w:lang w:val="en-GB"/>
        </w:rPr>
        <w:instrText xml:space="preserve"> REF _Ref72390903 \r \h  \* MERGEFORMAT </w:instrText>
      </w:r>
      <w:r w:rsidR="006D288C" w:rsidRPr="00C9315E">
        <w:rPr>
          <w:rFonts w:asciiTheme="minorHAnsi" w:hAnsiTheme="minorHAnsi"/>
          <w:lang w:val="en-GB"/>
        </w:rPr>
      </w:r>
      <w:r w:rsidR="006D288C" w:rsidRPr="00C9315E">
        <w:rPr>
          <w:rFonts w:asciiTheme="minorHAnsi" w:hAnsiTheme="minorHAnsi"/>
          <w:lang w:val="en-GB"/>
        </w:rPr>
        <w:fldChar w:fldCharType="separate"/>
      </w:r>
      <w:r w:rsidR="006D288C" w:rsidRPr="00C9315E">
        <w:rPr>
          <w:rFonts w:asciiTheme="minorHAnsi" w:hAnsiTheme="minorHAnsi"/>
          <w:lang w:val="en-GB"/>
        </w:rPr>
        <w:t>62.4</w:t>
      </w:r>
      <w:r w:rsidR="006D288C" w:rsidRPr="00C9315E">
        <w:rPr>
          <w:rFonts w:asciiTheme="minorHAnsi" w:hAnsiTheme="minorHAnsi"/>
          <w:lang w:val="en-GB"/>
        </w:rPr>
        <w:fldChar w:fldCharType="end"/>
      </w:r>
      <w:r w:rsidRPr="00C9315E">
        <w:rPr>
          <w:rFonts w:asciiTheme="minorHAnsi" w:hAnsiTheme="minorHAnsi"/>
          <w:lang w:val="en-GB"/>
        </w:rPr>
        <w:t xml:space="preserve"> when filing an request or offer to purchase or sell capacity in the secondary market;</w:t>
      </w:r>
    </w:p>
    <w:p w14:paraId="51336FCA"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in the procedure set out in the</w:t>
      </w:r>
      <w:r w:rsidR="00F87EA3" w:rsidRPr="00C9315E">
        <w:rPr>
          <w:rFonts w:asciiTheme="minorHAnsi" w:hAnsiTheme="minorHAnsi"/>
          <w:lang w:val="en-GB"/>
        </w:rPr>
        <w:t xml:space="preserve"> Access</w:t>
      </w:r>
      <w:r w:rsidRPr="00C9315E">
        <w:rPr>
          <w:rFonts w:asciiTheme="minorHAnsi" w:hAnsiTheme="minorHAnsi"/>
          <w:lang w:val="en-GB"/>
        </w:rPr>
        <w:t xml:space="preserve"> Rules, inform the TSO on the capacity acquisition and transfer transactions concluded in the secondary capacity market and information on cancelled contracts;</w:t>
      </w:r>
    </w:p>
    <w:p w14:paraId="3D5481BC"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when trading in the secondary capacity market, to follow the terms and conditions relating to the trade in the secondary capacity market specified in the </w:t>
      </w:r>
      <w:r w:rsidR="00F87EA3" w:rsidRPr="00C9315E">
        <w:rPr>
          <w:rFonts w:asciiTheme="minorHAnsi" w:hAnsiTheme="minorHAnsi"/>
          <w:lang w:val="en-GB"/>
        </w:rPr>
        <w:t xml:space="preserve">Access </w:t>
      </w:r>
      <w:r w:rsidRPr="00C9315E">
        <w:rPr>
          <w:rFonts w:asciiTheme="minorHAnsi" w:hAnsiTheme="minorHAnsi"/>
          <w:lang w:val="en-GB"/>
        </w:rPr>
        <w:t>Rules.</w:t>
      </w:r>
    </w:p>
    <w:p w14:paraId="6E01CB9B"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Terms and conditions for the submission of requests / offers to make transactions in the secondary market:</w:t>
      </w:r>
    </w:p>
    <w:p w14:paraId="55ECEFFE" w14:textId="77777777" w:rsidR="00B82139" w:rsidRPr="00C9315E" w:rsidRDefault="00F11C61" w:rsidP="00EF13C0">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Users</w:t>
      </w:r>
      <w:r w:rsidR="00B82139" w:rsidRPr="00C9315E">
        <w:rPr>
          <w:rFonts w:asciiTheme="minorHAnsi" w:hAnsiTheme="minorHAnsi"/>
          <w:lang w:val="en-GB"/>
        </w:rPr>
        <w:t xml:space="preserve"> must submit requests and offers to buy or sell capacity in the secondary market through the ETSS or in writing. In the case of requests / proposals submitted in writing, they must be submitted on a form provided on the TSO website, and should be sent from the e-mail address specified in the Transmission Contract, or from the email address most recently registered in the ETSS (if the </w:t>
      </w:r>
      <w:r w:rsidRPr="00C9315E">
        <w:rPr>
          <w:rFonts w:asciiTheme="minorHAnsi" w:hAnsiTheme="minorHAnsi"/>
          <w:lang w:val="en-GB"/>
        </w:rPr>
        <w:t xml:space="preserve">Network </w:t>
      </w:r>
      <w:r w:rsidR="00B82139" w:rsidRPr="00C9315E">
        <w:rPr>
          <w:rFonts w:asciiTheme="minorHAnsi" w:hAnsiTheme="minorHAnsi"/>
          <w:lang w:val="en-GB"/>
        </w:rPr>
        <w:t>User's email specified in the transmission contract has been amended) to the email address specified by the TSO.</w:t>
      </w:r>
    </w:p>
    <w:p w14:paraId="7DBFD8AF" w14:textId="77777777" w:rsidR="00B82139" w:rsidRPr="00C9315E" w:rsidRDefault="00B82139" w:rsidP="00C9315E">
      <w:pPr>
        <w:numPr>
          <w:ilvl w:val="1"/>
          <w:numId w:val="6"/>
        </w:numPr>
        <w:tabs>
          <w:tab w:val="clear" w:pos="2688"/>
          <w:tab w:val="num" w:pos="1134"/>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w:t>
      </w:r>
      <w:r w:rsidR="00F11C61" w:rsidRPr="00C9315E">
        <w:rPr>
          <w:rFonts w:asciiTheme="minorHAnsi" w:hAnsiTheme="minorHAnsi"/>
          <w:lang w:val="en-GB"/>
        </w:rPr>
        <w:t>Network Users</w:t>
      </w:r>
      <w:r w:rsidRPr="00C9315E">
        <w:rPr>
          <w:rFonts w:asciiTheme="minorHAnsi" w:hAnsiTheme="minorHAnsi"/>
          <w:lang w:val="en-GB"/>
        </w:rPr>
        <w:t xml:space="preserve"> wishes to transfer or acquire capacity in the secondary market, they must submit requests / offers to buy or sell capacity in accordance with the following deadlines:</w:t>
      </w:r>
    </w:p>
    <w:p w14:paraId="43E8A39D" w14:textId="27F2C7F8"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123" w:name="_Ref72393342"/>
      <w:r w:rsidRPr="00C9315E">
        <w:rPr>
          <w:rFonts w:asciiTheme="minorHAnsi" w:hAnsiTheme="minorHAnsi"/>
          <w:lang w:val="en-GB"/>
        </w:rPr>
        <w:t>if the ETSS system is used, a request / offer to purchase / sell the capacity the commencement period of use of which is the day P,  must be submitted no later than 2 days before that working day, before 15:00 h;</w:t>
      </w:r>
      <w:bookmarkEnd w:id="123"/>
    </w:p>
    <w:p w14:paraId="4ED9A98F"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124" w:name="_Ref72393367"/>
      <w:r w:rsidRPr="00C9315E">
        <w:rPr>
          <w:rFonts w:asciiTheme="minorHAnsi" w:hAnsiTheme="minorHAnsi"/>
          <w:lang w:val="en-GB"/>
        </w:rPr>
        <w:t>if the request / offer is submitted in writing, a request / offer to purchase / sell capacity the commencement period of use of which is on the day P must be submitted no later than 4 working days before that day, by 15:00 h. The TSO, having timely received a duly completed request / offer to acquire / transfer capabilities shall within 2 working days enter it in the ETSS.</w:t>
      </w:r>
      <w:bookmarkEnd w:id="124"/>
    </w:p>
    <w:p w14:paraId="0F4A9F87" w14:textId="2916F735" w:rsidR="00B82139" w:rsidRPr="00C9315E" w:rsidRDefault="00B82139" w:rsidP="00B64617">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cases referred to in paragraphs </w:t>
      </w:r>
      <w:r w:rsidR="00DB4EA3" w:rsidRPr="00C9315E">
        <w:rPr>
          <w:rFonts w:asciiTheme="minorHAnsi" w:hAnsiTheme="minorHAnsi"/>
          <w:lang w:val="en-GB"/>
        </w:rPr>
        <w:fldChar w:fldCharType="begin"/>
      </w:r>
      <w:r w:rsidR="00DB4EA3" w:rsidRPr="00C9315E">
        <w:rPr>
          <w:rFonts w:asciiTheme="minorHAnsi" w:hAnsiTheme="minorHAnsi"/>
          <w:lang w:val="en-GB"/>
        </w:rPr>
        <w:instrText xml:space="preserve"> REF _Ref72393342 \r \h </w:instrText>
      </w:r>
      <w:r w:rsidR="00EF13C0" w:rsidRPr="00C9315E">
        <w:rPr>
          <w:rFonts w:asciiTheme="minorHAnsi" w:hAnsiTheme="minorHAnsi"/>
          <w:lang w:val="en-GB"/>
        </w:rPr>
        <w:instrText xml:space="preserve"> \* MERGEFORMAT </w:instrText>
      </w:r>
      <w:r w:rsidR="00DB4EA3" w:rsidRPr="00C9315E">
        <w:rPr>
          <w:rFonts w:asciiTheme="minorHAnsi" w:hAnsiTheme="minorHAnsi"/>
          <w:lang w:val="en-GB"/>
        </w:rPr>
      </w:r>
      <w:r w:rsidR="00DB4EA3" w:rsidRPr="00C9315E">
        <w:rPr>
          <w:rFonts w:asciiTheme="minorHAnsi" w:hAnsiTheme="minorHAnsi"/>
          <w:lang w:val="en-GB"/>
        </w:rPr>
        <w:fldChar w:fldCharType="separate"/>
      </w:r>
      <w:r w:rsidR="00DB4EA3" w:rsidRPr="00C9315E">
        <w:rPr>
          <w:rFonts w:asciiTheme="minorHAnsi" w:hAnsiTheme="minorHAnsi"/>
          <w:lang w:val="en-GB"/>
        </w:rPr>
        <w:t>62.2.1</w:t>
      </w:r>
      <w:r w:rsidR="00DB4EA3" w:rsidRPr="00C9315E">
        <w:rPr>
          <w:rFonts w:asciiTheme="minorHAnsi" w:hAnsiTheme="minorHAnsi"/>
          <w:lang w:val="en-GB"/>
        </w:rPr>
        <w:fldChar w:fldCharType="end"/>
      </w:r>
      <w:r w:rsidRPr="00C9315E">
        <w:rPr>
          <w:rFonts w:asciiTheme="minorHAnsi" w:hAnsiTheme="minorHAnsi"/>
          <w:lang w:val="en-GB"/>
        </w:rPr>
        <w:t xml:space="preserve"> and </w:t>
      </w:r>
      <w:r w:rsidR="001819CB" w:rsidRPr="00C9315E">
        <w:rPr>
          <w:rFonts w:asciiTheme="minorHAnsi" w:hAnsiTheme="minorHAnsi"/>
          <w:lang w:val="en-GB"/>
        </w:rPr>
        <w:fldChar w:fldCharType="begin"/>
      </w:r>
      <w:r w:rsidR="001819CB" w:rsidRPr="00C9315E">
        <w:rPr>
          <w:rFonts w:asciiTheme="minorHAnsi" w:hAnsiTheme="minorHAnsi"/>
          <w:lang w:val="en-GB"/>
        </w:rPr>
        <w:instrText xml:space="preserve"> REF _Ref72393367 \r \h </w:instrText>
      </w:r>
      <w:r w:rsidR="00EF13C0" w:rsidRPr="00C9315E">
        <w:rPr>
          <w:rFonts w:asciiTheme="minorHAnsi" w:hAnsiTheme="minorHAnsi"/>
          <w:lang w:val="en-GB"/>
        </w:rPr>
        <w:instrText xml:space="preserve"> \* MERGEFORMAT </w:instrText>
      </w:r>
      <w:r w:rsidR="001819CB" w:rsidRPr="00C9315E">
        <w:rPr>
          <w:rFonts w:asciiTheme="minorHAnsi" w:hAnsiTheme="minorHAnsi"/>
          <w:lang w:val="en-GB"/>
        </w:rPr>
      </w:r>
      <w:r w:rsidR="001819CB" w:rsidRPr="00C9315E">
        <w:rPr>
          <w:rFonts w:asciiTheme="minorHAnsi" w:hAnsiTheme="minorHAnsi"/>
          <w:lang w:val="en-GB"/>
        </w:rPr>
        <w:fldChar w:fldCharType="separate"/>
      </w:r>
      <w:r w:rsidR="001819CB" w:rsidRPr="00C9315E">
        <w:rPr>
          <w:rFonts w:asciiTheme="minorHAnsi" w:hAnsiTheme="minorHAnsi"/>
          <w:lang w:val="en-GB"/>
        </w:rPr>
        <w:t>62.2.2</w:t>
      </w:r>
      <w:r w:rsidR="001819CB" w:rsidRPr="00C9315E">
        <w:rPr>
          <w:rFonts w:asciiTheme="minorHAnsi" w:hAnsiTheme="minorHAnsi"/>
          <w:lang w:val="en-GB"/>
        </w:rPr>
        <w:fldChar w:fldCharType="end"/>
      </w:r>
      <w:r w:rsidRPr="00C9315E">
        <w:rPr>
          <w:rFonts w:asciiTheme="minorHAnsi" w:hAnsiTheme="minorHAnsi"/>
          <w:lang w:val="en-GB"/>
        </w:rPr>
        <w:t xml:space="preserve">, the authorized employee (s) of the </w:t>
      </w:r>
      <w:r w:rsidR="00F11C61" w:rsidRPr="00C9315E">
        <w:rPr>
          <w:rFonts w:asciiTheme="minorHAnsi" w:hAnsiTheme="minorHAnsi"/>
          <w:lang w:val="en-GB"/>
        </w:rPr>
        <w:t>Network User</w:t>
      </w:r>
      <w:r w:rsidRPr="00C9315E">
        <w:rPr>
          <w:rFonts w:asciiTheme="minorHAnsi" w:hAnsiTheme="minorHAnsi"/>
          <w:lang w:val="en-GB"/>
        </w:rPr>
        <w:t>, registered in the ETSS, may submit, accept and approve requests / offers to buy and sell capacity in the secondary market.</w:t>
      </w:r>
    </w:p>
    <w:p w14:paraId="3CD6C9F2" w14:textId="77777777" w:rsidR="00B82139" w:rsidRPr="00C9315E" w:rsidRDefault="00B82139" w:rsidP="00B64617">
      <w:pPr>
        <w:numPr>
          <w:ilvl w:val="1"/>
          <w:numId w:val="6"/>
        </w:numPr>
        <w:tabs>
          <w:tab w:val="clear" w:pos="2688"/>
          <w:tab w:val="num" w:pos="1276"/>
        </w:tabs>
        <w:spacing w:before="60" w:line="264" w:lineRule="auto"/>
        <w:ind w:left="0" w:firstLine="709"/>
        <w:jc w:val="both"/>
        <w:rPr>
          <w:rFonts w:asciiTheme="minorHAnsi" w:hAnsiTheme="minorHAnsi"/>
          <w:lang w:val="en-GB"/>
        </w:rPr>
      </w:pPr>
      <w:bookmarkStart w:id="125" w:name="_Ref72390903"/>
      <w:r w:rsidRPr="00C9315E">
        <w:rPr>
          <w:rFonts w:asciiTheme="minorHAnsi" w:hAnsiTheme="minorHAnsi"/>
          <w:lang w:val="en-GB"/>
        </w:rPr>
        <w:t>The following information must be provided when filing a request / offer to transfer or acquire capacity in the secondary market:</w:t>
      </w:r>
      <w:bookmarkEnd w:id="125"/>
    </w:p>
    <w:p w14:paraId="170E22D5"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entry/exit points of the transmission system;</w:t>
      </w:r>
    </w:p>
    <w:p w14:paraId="145AF7A9"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capacity period in days;</w:t>
      </w:r>
    </w:p>
    <w:p w14:paraId="00DBBD4E"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capacity type (firm / interruptible);</w:t>
      </w:r>
    </w:p>
    <w:p w14:paraId="08FA0193"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capacity quantity and whether this quantity can be split into smaller units;</w:t>
      </w:r>
    </w:p>
    <w:p w14:paraId="7A1B2CA2"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capacity is purchased or sold;</w:t>
      </w:r>
    </w:p>
    <w:p w14:paraId="7F8C2C16"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contact information of the </w:t>
      </w:r>
      <w:r w:rsidR="00F11C61" w:rsidRPr="00C9315E">
        <w:rPr>
          <w:rFonts w:asciiTheme="minorHAnsi" w:hAnsiTheme="minorHAnsi"/>
          <w:lang w:val="en-GB"/>
        </w:rPr>
        <w:t>Network User</w:t>
      </w:r>
      <w:r w:rsidRPr="00C9315E">
        <w:rPr>
          <w:rFonts w:asciiTheme="minorHAnsi" w:hAnsiTheme="minorHAnsi"/>
          <w:lang w:val="en-GB"/>
        </w:rPr>
        <w:t xml:space="preserve"> filing a request / offer to transfer or acquire capacity in the secondary market (e-mail address and (or) phone number).</w:t>
      </w:r>
    </w:p>
    <w:p w14:paraId="3F843982" w14:textId="287E27BF" w:rsidR="00B82139" w:rsidRPr="00C9315E" w:rsidRDefault="00B82139" w:rsidP="00B64617">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The TSO shall provide information on all requests / offers to buy and sell capacities in the secondary market filed by the </w:t>
      </w:r>
      <w:r w:rsidR="00F11C61" w:rsidRPr="00C9315E">
        <w:rPr>
          <w:rFonts w:asciiTheme="minorHAnsi" w:hAnsiTheme="minorHAnsi"/>
          <w:lang w:val="en-GB"/>
        </w:rPr>
        <w:t>Network Users</w:t>
      </w:r>
      <w:r w:rsidRPr="00C9315E">
        <w:rPr>
          <w:rFonts w:asciiTheme="minorHAnsi" w:hAnsiTheme="minorHAnsi"/>
          <w:lang w:val="en-GB"/>
        </w:rPr>
        <w:t xml:space="preserve"> on the ETSS and TSO’s website within 2 working days if requests / offers to buy / sell capacity were made in writing, and immediately (in real-time) if requests / offers to purchase / sell capacities were submitted via the ETSS. If it is impossible to use this system and the TSO website (its operation is temporarily disrupted, etc.), the TSO shall inform </w:t>
      </w:r>
      <w:r w:rsidR="00F11C61" w:rsidRPr="00C9315E">
        <w:rPr>
          <w:rFonts w:asciiTheme="minorHAnsi" w:hAnsiTheme="minorHAnsi"/>
          <w:lang w:val="en-GB"/>
        </w:rPr>
        <w:t>Network Users</w:t>
      </w:r>
      <w:r w:rsidRPr="00C9315E">
        <w:rPr>
          <w:rFonts w:asciiTheme="minorHAnsi" w:hAnsiTheme="minorHAnsi"/>
          <w:lang w:val="en-GB"/>
        </w:rPr>
        <w:t xml:space="preserve"> about requests / offers to buy and sell capacities submitted by other </w:t>
      </w:r>
      <w:r w:rsidR="00F11C61" w:rsidRPr="00C9315E">
        <w:rPr>
          <w:rFonts w:asciiTheme="minorHAnsi" w:hAnsiTheme="minorHAnsi"/>
          <w:lang w:val="en-GB"/>
        </w:rPr>
        <w:t>Network Users</w:t>
      </w:r>
      <w:r w:rsidRPr="00C9315E">
        <w:rPr>
          <w:rFonts w:asciiTheme="minorHAnsi" w:hAnsiTheme="minorHAnsi"/>
          <w:lang w:val="en-GB"/>
        </w:rPr>
        <w:t xml:space="preserve"> by email within the shortest possible time, but no later than the next working day at 16:30 h after the temporary disruption of the ETSS and TSO’s website was recorded.</w:t>
      </w:r>
    </w:p>
    <w:p w14:paraId="4E9F1142"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Conditions for concluding transactions in the secondary market, and information about the transactions concluded:</w:t>
      </w:r>
    </w:p>
    <w:p w14:paraId="4765F36F"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26" w:name="_Ref72393445"/>
      <w:r w:rsidRPr="00C9315E">
        <w:rPr>
          <w:rFonts w:asciiTheme="minorHAnsi" w:hAnsiTheme="minorHAnsi"/>
          <w:lang w:val="en-GB"/>
        </w:rPr>
        <w:t xml:space="preserve">A capacity seller by transferring capacity to another </w:t>
      </w:r>
      <w:r w:rsidR="00F11C61" w:rsidRPr="00C9315E">
        <w:rPr>
          <w:rFonts w:asciiTheme="minorHAnsi" w:hAnsiTheme="minorHAnsi"/>
          <w:lang w:val="en-GB"/>
        </w:rPr>
        <w:t>Network User</w:t>
      </w:r>
      <w:r w:rsidRPr="00C9315E">
        <w:rPr>
          <w:rFonts w:asciiTheme="minorHAnsi" w:hAnsiTheme="minorHAnsi"/>
          <w:lang w:val="en-GB"/>
        </w:rPr>
        <w:t xml:space="preserve"> has to enter into a bilateral capacity purchase and sale contract, which provides conditions for the transfer of capacity.</w:t>
      </w:r>
      <w:bookmarkEnd w:id="126"/>
    </w:p>
    <w:p w14:paraId="2D38B6BA" w14:textId="3745DF02"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recommended form of the contract referred to in paragraph </w:t>
      </w:r>
      <w:r w:rsidR="001819CB" w:rsidRPr="00C9315E">
        <w:rPr>
          <w:rFonts w:asciiTheme="minorHAnsi" w:hAnsiTheme="minorHAnsi"/>
          <w:lang w:val="en-GB"/>
        </w:rPr>
        <w:fldChar w:fldCharType="begin"/>
      </w:r>
      <w:r w:rsidR="001819CB" w:rsidRPr="00C9315E">
        <w:rPr>
          <w:rFonts w:asciiTheme="minorHAnsi" w:hAnsiTheme="minorHAnsi"/>
          <w:lang w:val="en-GB"/>
        </w:rPr>
        <w:instrText xml:space="preserve"> REF _Ref72393445 \r \h </w:instrText>
      </w:r>
      <w:r w:rsidR="00EF13C0" w:rsidRPr="00C9315E">
        <w:rPr>
          <w:rFonts w:asciiTheme="minorHAnsi" w:hAnsiTheme="minorHAnsi"/>
          <w:lang w:val="en-GB"/>
        </w:rPr>
        <w:instrText xml:space="preserve"> \* MERGEFORMAT </w:instrText>
      </w:r>
      <w:r w:rsidR="001819CB" w:rsidRPr="00C9315E">
        <w:rPr>
          <w:rFonts w:asciiTheme="minorHAnsi" w:hAnsiTheme="minorHAnsi"/>
          <w:lang w:val="en-GB"/>
        </w:rPr>
      </w:r>
      <w:r w:rsidR="001819CB" w:rsidRPr="00C9315E">
        <w:rPr>
          <w:rFonts w:asciiTheme="minorHAnsi" w:hAnsiTheme="minorHAnsi"/>
          <w:lang w:val="en-GB"/>
        </w:rPr>
        <w:fldChar w:fldCharType="separate"/>
      </w:r>
      <w:r w:rsidR="001819CB" w:rsidRPr="00C9315E">
        <w:rPr>
          <w:rFonts w:asciiTheme="minorHAnsi" w:hAnsiTheme="minorHAnsi"/>
          <w:lang w:val="en-GB"/>
        </w:rPr>
        <w:t>63.1</w:t>
      </w:r>
      <w:r w:rsidR="001819CB" w:rsidRPr="00C9315E">
        <w:rPr>
          <w:rFonts w:asciiTheme="minorHAnsi" w:hAnsiTheme="minorHAnsi"/>
          <w:lang w:val="en-GB"/>
        </w:rPr>
        <w:fldChar w:fldCharType="end"/>
      </w:r>
      <w:r w:rsidRPr="00C9315E">
        <w:rPr>
          <w:rFonts w:asciiTheme="minorHAnsi" w:hAnsiTheme="minorHAnsi"/>
          <w:lang w:val="en-GB"/>
        </w:rPr>
        <w:t xml:space="preserve"> shall be published on the TSO website.</w:t>
      </w:r>
    </w:p>
    <w:p w14:paraId="73C6C965"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27" w:name="_Ref72393591"/>
      <w:r w:rsidRPr="00C9315E">
        <w:rPr>
          <w:rFonts w:asciiTheme="minorHAnsi" w:hAnsiTheme="minorHAnsi"/>
          <w:lang w:val="en-GB"/>
        </w:rPr>
        <w:t xml:space="preserve">The interested </w:t>
      </w:r>
      <w:r w:rsidR="00F11C61" w:rsidRPr="00C9315E">
        <w:rPr>
          <w:rFonts w:asciiTheme="minorHAnsi" w:hAnsiTheme="minorHAnsi"/>
          <w:lang w:val="en-GB"/>
        </w:rPr>
        <w:t>Network User</w:t>
      </w:r>
      <w:r w:rsidRPr="00C9315E">
        <w:rPr>
          <w:rFonts w:asciiTheme="minorHAnsi" w:hAnsiTheme="minorHAnsi"/>
          <w:lang w:val="en-GB"/>
        </w:rPr>
        <w:t xml:space="preserve"> in order to purchase / sell capacity should contact the applicant that filed a request / offer for the transaction submitted via the ETSS. After the conclusion of the transaction, both </w:t>
      </w:r>
      <w:r w:rsidR="00F11C61" w:rsidRPr="00C9315E">
        <w:rPr>
          <w:rFonts w:asciiTheme="minorHAnsi" w:hAnsiTheme="minorHAnsi"/>
          <w:lang w:val="en-GB"/>
        </w:rPr>
        <w:t>Network Users</w:t>
      </w:r>
      <w:r w:rsidRPr="00C9315E">
        <w:rPr>
          <w:rFonts w:asciiTheme="minorHAnsi" w:hAnsiTheme="minorHAnsi"/>
          <w:lang w:val="en-GB"/>
        </w:rPr>
        <w:t xml:space="preserve"> shall inform the TSO about it in writing or through the ETSS.</w:t>
      </w:r>
      <w:bookmarkEnd w:id="127"/>
    </w:p>
    <w:p w14:paraId="2C292100"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Confirmation of transaction:</w:t>
      </w:r>
    </w:p>
    <w:p w14:paraId="40E3D9D6" w14:textId="0E891E2E"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confirm that the transaction indicated in paragraph </w:t>
      </w:r>
      <w:r w:rsidR="007A1BFE" w:rsidRPr="00C9315E">
        <w:rPr>
          <w:rFonts w:asciiTheme="minorHAnsi" w:hAnsiTheme="minorHAnsi"/>
          <w:lang w:val="en-GB"/>
        </w:rPr>
        <w:fldChar w:fldCharType="begin"/>
      </w:r>
      <w:r w:rsidR="007A1BFE" w:rsidRPr="00C9315E">
        <w:rPr>
          <w:rFonts w:asciiTheme="minorHAnsi" w:hAnsiTheme="minorHAnsi"/>
          <w:lang w:val="en-GB"/>
        </w:rPr>
        <w:instrText xml:space="preserve"> REF _Ref72393591 \r \h </w:instrText>
      </w:r>
      <w:r w:rsidR="00EF13C0" w:rsidRPr="00C9315E">
        <w:rPr>
          <w:rFonts w:asciiTheme="minorHAnsi" w:hAnsiTheme="minorHAnsi"/>
          <w:lang w:val="en-GB"/>
        </w:rPr>
        <w:instrText xml:space="preserve"> \* MERGEFORMAT </w:instrText>
      </w:r>
      <w:r w:rsidR="007A1BFE" w:rsidRPr="00C9315E">
        <w:rPr>
          <w:rFonts w:asciiTheme="minorHAnsi" w:hAnsiTheme="minorHAnsi"/>
          <w:lang w:val="en-GB"/>
        </w:rPr>
      </w:r>
      <w:r w:rsidR="007A1BFE" w:rsidRPr="00C9315E">
        <w:rPr>
          <w:rFonts w:asciiTheme="minorHAnsi" w:hAnsiTheme="minorHAnsi"/>
          <w:lang w:val="en-GB"/>
        </w:rPr>
        <w:fldChar w:fldCharType="separate"/>
      </w:r>
      <w:r w:rsidR="007A1BFE" w:rsidRPr="00C9315E">
        <w:rPr>
          <w:rFonts w:asciiTheme="minorHAnsi" w:hAnsiTheme="minorHAnsi"/>
          <w:lang w:val="en-GB"/>
        </w:rPr>
        <w:t>63.3</w:t>
      </w:r>
      <w:r w:rsidR="007A1BFE" w:rsidRPr="00C9315E">
        <w:rPr>
          <w:rFonts w:asciiTheme="minorHAnsi" w:hAnsiTheme="minorHAnsi"/>
          <w:lang w:val="en-GB"/>
        </w:rPr>
        <w:fldChar w:fldCharType="end"/>
      </w:r>
      <w:r w:rsidRPr="00C9315E">
        <w:rPr>
          <w:rFonts w:asciiTheme="minorHAnsi" w:hAnsiTheme="minorHAnsi"/>
          <w:lang w:val="en-GB"/>
        </w:rPr>
        <w:t xml:space="preserve"> has been concluded if the TSO has received information from both </w:t>
      </w:r>
      <w:r w:rsidR="00F11C61" w:rsidRPr="00C9315E">
        <w:rPr>
          <w:rFonts w:asciiTheme="minorHAnsi" w:hAnsiTheme="minorHAnsi"/>
          <w:lang w:val="en-GB"/>
        </w:rPr>
        <w:t>Network Users</w:t>
      </w:r>
      <w:r w:rsidRPr="00C9315E">
        <w:rPr>
          <w:rFonts w:asciiTheme="minorHAnsi" w:hAnsiTheme="minorHAnsi"/>
          <w:lang w:val="en-GB"/>
        </w:rPr>
        <w:t xml:space="preserve"> about the conclusion of the transaction. </w:t>
      </w:r>
    </w:p>
    <w:p w14:paraId="0028C29C" w14:textId="1AB83F2D" w:rsidR="00B82139" w:rsidRPr="00C9315E" w:rsidRDefault="00B82139" w:rsidP="00B64617">
      <w:pPr>
        <w:numPr>
          <w:ilvl w:val="1"/>
          <w:numId w:val="6"/>
        </w:numPr>
        <w:tabs>
          <w:tab w:val="clear" w:pos="2688"/>
          <w:tab w:val="num" w:pos="1276"/>
        </w:tabs>
        <w:spacing w:before="60" w:line="264" w:lineRule="auto"/>
        <w:ind w:left="0" w:firstLine="709"/>
        <w:jc w:val="both"/>
        <w:rPr>
          <w:rFonts w:asciiTheme="minorHAnsi" w:hAnsiTheme="minorHAnsi"/>
          <w:lang w:val="en-GB"/>
        </w:rPr>
      </w:pPr>
      <w:bookmarkStart w:id="128" w:name="_Ref72432339"/>
      <w:r w:rsidRPr="00C9315E">
        <w:rPr>
          <w:rFonts w:asciiTheme="minorHAnsi" w:hAnsiTheme="minorHAnsi"/>
          <w:lang w:val="en-GB"/>
        </w:rPr>
        <w:t xml:space="preserve">The TSO must receive information about the transactions concluded for the daily or longer-term capacity not later than 2 hours before the deadline for submission of nominations specified in paragraph </w:t>
      </w:r>
      <w:r w:rsidR="007A1BFE" w:rsidRPr="00C9315E">
        <w:rPr>
          <w:rFonts w:asciiTheme="minorHAnsi" w:hAnsiTheme="minorHAnsi"/>
          <w:lang w:val="en-GB"/>
        </w:rPr>
        <w:fldChar w:fldCharType="begin"/>
      </w:r>
      <w:r w:rsidR="007A1BFE" w:rsidRPr="00C9315E">
        <w:rPr>
          <w:rFonts w:asciiTheme="minorHAnsi" w:hAnsiTheme="minorHAnsi"/>
          <w:lang w:val="en-GB"/>
        </w:rPr>
        <w:instrText xml:space="preserve"> REF _Ref374448611 \r \h </w:instrText>
      </w:r>
      <w:r w:rsidR="00EF13C0" w:rsidRPr="00C9315E">
        <w:rPr>
          <w:rFonts w:asciiTheme="minorHAnsi" w:hAnsiTheme="minorHAnsi"/>
          <w:lang w:val="en-GB"/>
        </w:rPr>
        <w:instrText xml:space="preserve"> \* MERGEFORMAT </w:instrText>
      </w:r>
      <w:r w:rsidR="007A1BFE" w:rsidRPr="00C9315E">
        <w:rPr>
          <w:rFonts w:asciiTheme="minorHAnsi" w:hAnsiTheme="minorHAnsi"/>
          <w:lang w:val="en-GB"/>
        </w:rPr>
      </w:r>
      <w:r w:rsidR="007A1BFE" w:rsidRPr="00C9315E">
        <w:rPr>
          <w:rFonts w:asciiTheme="minorHAnsi" w:hAnsiTheme="minorHAnsi"/>
          <w:lang w:val="en-GB"/>
        </w:rPr>
        <w:fldChar w:fldCharType="separate"/>
      </w:r>
      <w:r w:rsidR="007A1BFE" w:rsidRPr="00C9315E">
        <w:rPr>
          <w:rFonts w:asciiTheme="minorHAnsi" w:hAnsiTheme="minorHAnsi"/>
          <w:lang w:val="en-GB"/>
        </w:rPr>
        <w:t>86.1</w:t>
      </w:r>
      <w:r w:rsidR="007A1BFE" w:rsidRPr="00C9315E">
        <w:rPr>
          <w:rFonts w:asciiTheme="minorHAnsi" w:hAnsiTheme="minorHAnsi"/>
          <w:lang w:val="en-GB"/>
        </w:rPr>
        <w:fldChar w:fldCharType="end"/>
      </w:r>
      <w:r w:rsidRPr="00C9315E">
        <w:rPr>
          <w:rFonts w:asciiTheme="minorHAnsi" w:hAnsiTheme="minorHAnsi"/>
          <w:lang w:val="en-GB"/>
        </w:rPr>
        <w:t>.</w:t>
      </w:r>
      <w:bookmarkEnd w:id="128"/>
    </w:p>
    <w:p w14:paraId="36BE824F" w14:textId="77777777" w:rsidR="00B82139" w:rsidRPr="00C9315E" w:rsidRDefault="00B82139" w:rsidP="00B64617">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immediately send a reply to the </w:t>
      </w:r>
      <w:r w:rsidR="00F11C61" w:rsidRPr="00C9315E">
        <w:rPr>
          <w:rFonts w:asciiTheme="minorHAnsi" w:hAnsiTheme="minorHAnsi"/>
          <w:lang w:val="en-GB"/>
        </w:rPr>
        <w:t>Network Users</w:t>
      </w:r>
      <w:r w:rsidRPr="00C9315E">
        <w:rPr>
          <w:rFonts w:asciiTheme="minorHAnsi" w:hAnsiTheme="minorHAnsi"/>
          <w:lang w:val="en-GB"/>
        </w:rPr>
        <w:t xml:space="preserve"> on the transaction confirmation by email, but no later than within 1.5 hours after receipt of information about the transaction entered into by both parties to the transaction.</w:t>
      </w:r>
    </w:p>
    <w:p w14:paraId="3D48EA5F" w14:textId="77777777" w:rsidR="00315A4B" w:rsidRPr="00C9315E" w:rsidRDefault="00315A4B" w:rsidP="00B64617">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Refusal to confirm a transaction </w:t>
      </w:r>
    </w:p>
    <w:p w14:paraId="3154197A" w14:textId="77777777" w:rsidR="00F87A8F" w:rsidRPr="00C9315E" w:rsidRDefault="00973338"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The TSO shall be entitled to refuse to confirm a transaction because of the following reasons:</w:t>
      </w:r>
      <w:r w:rsidR="00F87A8F" w:rsidRPr="00C9315E">
        <w:rPr>
          <w:rFonts w:asciiTheme="minorHAnsi" w:hAnsiTheme="minorHAnsi"/>
          <w:lang w:val="en-GB"/>
        </w:rPr>
        <w:t xml:space="preserve"> </w:t>
      </w:r>
    </w:p>
    <w:p w14:paraId="0262246E" w14:textId="77777777" w:rsidR="00213611" w:rsidRPr="00C9315E" w:rsidRDefault="00973338"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Calibri" w:hAnsi="Calibri"/>
          <w:lang w:val="en-GB"/>
        </w:rPr>
        <w:t xml:space="preserve">If </w:t>
      </w:r>
      <w:r w:rsidRPr="00C9315E">
        <w:rPr>
          <w:rFonts w:asciiTheme="minorHAnsi" w:hAnsiTheme="minorHAnsi"/>
          <w:lang w:val="en-GB"/>
        </w:rPr>
        <w:t xml:space="preserve">the information about the conclusion of the transaction is received only from one </w:t>
      </w:r>
      <w:r w:rsidR="00F11C61" w:rsidRPr="00C9315E">
        <w:rPr>
          <w:rFonts w:asciiTheme="minorHAnsi" w:hAnsiTheme="minorHAnsi"/>
          <w:lang w:val="en-GB"/>
        </w:rPr>
        <w:t>Network User</w:t>
      </w:r>
      <w:r w:rsidR="00213611" w:rsidRPr="00C9315E">
        <w:rPr>
          <w:rFonts w:asciiTheme="minorHAnsi" w:hAnsiTheme="minorHAnsi"/>
          <w:lang w:val="en-GB"/>
        </w:rPr>
        <w:t>;</w:t>
      </w:r>
    </w:p>
    <w:p w14:paraId="0A1C51E7" w14:textId="77777777" w:rsidR="00213611" w:rsidRPr="00C9315E" w:rsidRDefault="00973338"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information provided by the </w:t>
      </w:r>
      <w:r w:rsidR="00F11C61" w:rsidRPr="00C9315E">
        <w:rPr>
          <w:rFonts w:asciiTheme="minorHAnsi" w:hAnsiTheme="minorHAnsi"/>
          <w:lang w:val="en-GB"/>
        </w:rPr>
        <w:t>Network Users</w:t>
      </w:r>
      <w:r w:rsidRPr="00C9315E">
        <w:rPr>
          <w:rFonts w:asciiTheme="minorHAnsi" w:hAnsiTheme="minorHAnsi"/>
          <w:lang w:val="en-GB"/>
        </w:rPr>
        <w:t xml:space="preserve"> does not coincide or has not been provided in full</w:t>
      </w:r>
      <w:r w:rsidR="00213611" w:rsidRPr="00C9315E">
        <w:rPr>
          <w:rFonts w:asciiTheme="minorHAnsi" w:hAnsiTheme="minorHAnsi"/>
          <w:lang w:val="en-GB"/>
        </w:rPr>
        <w:t xml:space="preserve">; </w:t>
      </w:r>
    </w:p>
    <w:p w14:paraId="7B7EB866" w14:textId="3F304239" w:rsidR="00F87A8F" w:rsidRPr="00C9315E" w:rsidRDefault="00973338" w:rsidP="00B64617">
      <w:pPr>
        <w:numPr>
          <w:ilvl w:val="2"/>
          <w:numId w:val="6"/>
        </w:numPr>
        <w:tabs>
          <w:tab w:val="num" w:pos="2280"/>
        </w:tabs>
        <w:spacing w:before="60" w:line="264" w:lineRule="auto"/>
        <w:ind w:left="0" w:firstLine="709"/>
        <w:jc w:val="both"/>
        <w:rPr>
          <w:rFonts w:asciiTheme="minorHAnsi" w:hAnsiTheme="minorHAnsi"/>
          <w:b/>
          <w:lang w:val="en-GB"/>
        </w:rPr>
      </w:pPr>
      <w:r w:rsidRPr="00C9315E">
        <w:rPr>
          <w:rFonts w:asciiTheme="minorHAnsi" w:hAnsiTheme="minorHAnsi"/>
          <w:lang w:val="en-GB"/>
        </w:rPr>
        <w:t xml:space="preserve">If information on concluded transactions is provided by the </w:t>
      </w:r>
      <w:r w:rsidR="00F11C61" w:rsidRPr="00C9315E">
        <w:rPr>
          <w:rFonts w:asciiTheme="minorHAnsi" w:hAnsiTheme="minorHAnsi"/>
          <w:lang w:val="en-GB"/>
        </w:rPr>
        <w:t>Network Users</w:t>
      </w:r>
      <w:r w:rsidRPr="00C9315E">
        <w:rPr>
          <w:rFonts w:asciiTheme="minorHAnsi" w:hAnsiTheme="minorHAnsi"/>
          <w:lang w:val="en-GB"/>
        </w:rPr>
        <w:t xml:space="preserve"> to the TSO later than specified</w:t>
      </w:r>
      <w:r w:rsidRPr="00C9315E">
        <w:rPr>
          <w:rFonts w:ascii="Calibri" w:hAnsi="Calibri"/>
          <w:lang w:val="en-GB"/>
        </w:rPr>
        <w:t xml:space="preserve"> in paragraph</w:t>
      </w:r>
      <w:r w:rsidR="00C14CC9" w:rsidRPr="00C9315E">
        <w:rPr>
          <w:rFonts w:ascii="Calibri" w:hAnsi="Calibri"/>
          <w:lang w:val="en-GB"/>
        </w:rPr>
        <w:t xml:space="preserve"> </w:t>
      </w:r>
      <w:r w:rsidR="006D288C" w:rsidRPr="00C9315E">
        <w:rPr>
          <w:rFonts w:ascii="Calibri" w:hAnsi="Calibri"/>
          <w:lang w:val="en-GB"/>
        </w:rPr>
        <w:fldChar w:fldCharType="begin"/>
      </w:r>
      <w:r w:rsidR="006D288C" w:rsidRPr="00C9315E">
        <w:rPr>
          <w:rFonts w:ascii="Calibri" w:hAnsi="Calibri"/>
          <w:lang w:val="en-GB"/>
        </w:rPr>
        <w:instrText xml:space="preserve"> REF _Ref72432339 \r \h  \* MERGEFORMAT </w:instrText>
      </w:r>
      <w:r w:rsidR="006D288C" w:rsidRPr="00C9315E">
        <w:rPr>
          <w:rFonts w:ascii="Calibri" w:hAnsi="Calibri"/>
          <w:lang w:val="en-GB"/>
        </w:rPr>
      </w:r>
      <w:r w:rsidR="006D288C" w:rsidRPr="00C9315E">
        <w:rPr>
          <w:rFonts w:ascii="Calibri" w:hAnsi="Calibri"/>
          <w:lang w:val="en-GB"/>
        </w:rPr>
        <w:fldChar w:fldCharType="separate"/>
      </w:r>
      <w:r w:rsidR="006D288C" w:rsidRPr="00C9315E">
        <w:rPr>
          <w:rFonts w:ascii="Calibri" w:hAnsi="Calibri"/>
          <w:lang w:val="en-GB"/>
        </w:rPr>
        <w:t>64.2</w:t>
      </w:r>
      <w:r w:rsidR="006D288C" w:rsidRPr="00C9315E">
        <w:rPr>
          <w:rFonts w:ascii="Calibri" w:hAnsi="Calibri"/>
          <w:lang w:val="en-GB"/>
        </w:rPr>
        <w:fldChar w:fldCharType="end"/>
      </w:r>
      <w:r w:rsidR="00C14CC9" w:rsidRPr="00C9315E">
        <w:rPr>
          <w:rFonts w:ascii="Calibri" w:hAnsi="Calibri"/>
          <w:lang w:val="en-GB"/>
        </w:rPr>
        <w:t>.</w:t>
      </w:r>
    </w:p>
    <w:p w14:paraId="47751BB4" w14:textId="77777777" w:rsidR="002E65A5" w:rsidRPr="00C9315E" w:rsidRDefault="002E65A5"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The TSO shall communicate the refusal to confirm the transaction to both parties to the transaction.</w:t>
      </w:r>
    </w:p>
    <w:p w14:paraId="72B4A047" w14:textId="77777777" w:rsidR="002E65A5" w:rsidRPr="00C9315E" w:rsidRDefault="002E65A5" w:rsidP="00B64617">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If the TSO refuses to confirm a transaction, such a transaction shall not enter into force.</w:t>
      </w:r>
    </w:p>
    <w:p w14:paraId="1675C679" w14:textId="13CDA60E" w:rsidR="00B82139" w:rsidRPr="00C9315E" w:rsidRDefault="00B82139" w:rsidP="00B64617">
      <w:pPr>
        <w:numPr>
          <w:ilvl w:val="0"/>
          <w:numId w:val="6"/>
        </w:numPr>
        <w:tabs>
          <w:tab w:val="clear" w:pos="432"/>
          <w:tab w:val="num" w:pos="1418"/>
        </w:tabs>
        <w:spacing w:before="60" w:line="264" w:lineRule="auto"/>
        <w:ind w:left="0" w:firstLine="709"/>
        <w:jc w:val="both"/>
        <w:rPr>
          <w:rFonts w:asciiTheme="minorHAnsi" w:hAnsiTheme="minorHAnsi"/>
          <w:b/>
          <w:lang w:val="en-GB"/>
        </w:rPr>
      </w:pPr>
      <w:r w:rsidRPr="00C9315E">
        <w:rPr>
          <w:rFonts w:asciiTheme="minorHAnsi" w:hAnsiTheme="minorHAnsi"/>
          <w:b/>
          <w:lang w:val="en-GB"/>
        </w:rPr>
        <w:t>Refusal of confirmed transactions:</w:t>
      </w:r>
    </w:p>
    <w:p w14:paraId="3F4BBB0B" w14:textId="77777777" w:rsidR="00B82139" w:rsidRPr="00C9315E" w:rsidRDefault="00F11C61" w:rsidP="00B64617">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Users</w:t>
      </w:r>
      <w:r w:rsidR="00B82139" w:rsidRPr="00C9315E">
        <w:rPr>
          <w:rFonts w:asciiTheme="minorHAnsi" w:hAnsiTheme="minorHAnsi"/>
          <w:lang w:val="en-GB"/>
        </w:rPr>
        <w:t xml:space="preserve"> shall have the right to change or cancel the concluded and confirmed transactions in the secondary capacity market. </w:t>
      </w:r>
    </w:p>
    <w:p w14:paraId="5753597B" w14:textId="295C5C2B" w:rsidR="00B82139" w:rsidRPr="00C9315E" w:rsidRDefault="00F11C61" w:rsidP="00B64617">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Network Users</w:t>
      </w:r>
      <w:r w:rsidR="00B82139" w:rsidRPr="00C9315E">
        <w:rPr>
          <w:rFonts w:asciiTheme="minorHAnsi" w:hAnsiTheme="minorHAnsi"/>
          <w:lang w:val="en-GB"/>
        </w:rPr>
        <w:t xml:space="preserve"> on order to cancel the TSO-confirmed transactions must inform about it the TSO no later than the deadline for submission of nominations referred to in paragraph </w:t>
      </w:r>
      <w:r w:rsidR="007A1BFE" w:rsidRPr="00C9315E">
        <w:rPr>
          <w:rFonts w:asciiTheme="minorHAnsi" w:hAnsiTheme="minorHAnsi"/>
          <w:lang w:val="en-GB"/>
        </w:rPr>
        <w:fldChar w:fldCharType="begin"/>
      </w:r>
      <w:r w:rsidR="007A1BFE" w:rsidRPr="00C9315E">
        <w:rPr>
          <w:rFonts w:asciiTheme="minorHAnsi" w:hAnsiTheme="minorHAnsi"/>
          <w:lang w:val="en-GB"/>
        </w:rPr>
        <w:instrText xml:space="preserve"> REF _Ref374448611 \r \h </w:instrText>
      </w:r>
      <w:r w:rsidR="00EF13C0" w:rsidRPr="00C9315E">
        <w:rPr>
          <w:rFonts w:asciiTheme="minorHAnsi" w:hAnsiTheme="minorHAnsi"/>
          <w:lang w:val="en-GB"/>
        </w:rPr>
        <w:instrText xml:space="preserve"> \* MERGEFORMAT </w:instrText>
      </w:r>
      <w:r w:rsidR="007A1BFE" w:rsidRPr="00C9315E">
        <w:rPr>
          <w:rFonts w:asciiTheme="minorHAnsi" w:hAnsiTheme="minorHAnsi"/>
          <w:lang w:val="en-GB"/>
        </w:rPr>
      </w:r>
      <w:r w:rsidR="007A1BFE" w:rsidRPr="00C9315E">
        <w:rPr>
          <w:rFonts w:asciiTheme="minorHAnsi" w:hAnsiTheme="minorHAnsi"/>
          <w:lang w:val="en-GB"/>
        </w:rPr>
        <w:fldChar w:fldCharType="separate"/>
      </w:r>
      <w:r w:rsidR="007A1BFE" w:rsidRPr="00C9315E">
        <w:rPr>
          <w:rFonts w:asciiTheme="minorHAnsi" w:hAnsiTheme="minorHAnsi"/>
          <w:lang w:val="en-GB"/>
        </w:rPr>
        <w:t>86.1</w:t>
      </w:r>
      <w:r w:rsidR="007A1BFE" w:rsidRPr="00C9315E">
        <w:rPr>
          <w:rFonts w:asciiTheme="minorHAnsi" w:hAnsiTheme="minorHAnsi"/>
          <w:lang w:val="en-GB"/>
        </w:rPr>
        <w:fldChar w:fldCharType="end"/>
      </w:r>
      <w:r w:rsidR="00B82139" w:rsidRPr="00C9315E">
        <w:rPr>
          <w:rFonts w:asciiTheme="minorHAnsi" w:hAnsiTheme="minorHAnsi"/>
          <w:lang w:val="en-GB"/>
        </w:rPr>
        <w:t>.</w:t>
      </w:r>
    </w:p>
    <w:p w14:paraId="339C9E46" w14:textId="77777777" w:rsidR="00B82139" w:rsidRPr="00C9315E" w:rsidRDefault="00B82139" w:rsidP="00B64617">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29" w:name="_Ref72390996"/>
      <w:r w:rsidRPr="00C9315E">
        <w:rPr>
          <w:rFonts w:asciiTheme="minorHAnsi" w:hAnsiTheme="minorHAnsi"/>
          <w:lang w:val="en-GB"/>
        </w:rPr>
        <w:t xml:space="preserve">The transaction shall be deemed cancelled only if both </w:t>
      </w:r>
      <w:r w:rsidR="00F11C61" w:rsidRPr="00C9315E">
        <w:rPr>
          <w:rFonts w:asciiTheme="minorHAnsi" w:hAnsiTheme="minorHAnsi"/>
          <w:lang w:val="en-GB"/>
        </w:rPr>
        <w:t>Network Users</w:t>
      </w:r>
      <w:r w:rsidRPr="00C9315E">
        <w:rPr>
          <w:rFonts w:asciiTheme="minorHAnsi" w:hAnsiTheme="minorHAnsi"/>
          <w:lang w:val="en-GB"/>
        </w:rPr>
        <w:t xml:space="preserve"> who have previously reported on the conclusion of the transaction have informed the TSO about the cancellation of the transaction. If information about the transaction cancellation is received only from one </w:t>
      </w:r>
      <w:r w:rsidR="00F11C61" w:rsidRPr="00C9315E">
        <w:rPr>
          <w:rFonts w:asciiTheme="minorHAnsi" w:hAnsiTheme="minorHAnsi"/>
          <w:lang w:val="en-GB"/>
        </w:rPr>
        <w:t>Network User</w:t>
      </w:r>
      <w:r w:rsidRPr="00C9315E">
        <w:rPr>
          <w:rFonts w:asciiTheme="minorHAnsi" w:hAnsiTheme="minorHAnsi"/>
          <w:lang w:val="en-GB"/>
        </w:rPr>
        <w:t>, the transaction shall be deemed not cancelled, and the TSO shall immediately inform the counterparties thereof.</w:t>
      </w:r>
      <w:bookmarkEnd w:id="129"/>
    </w:p>
    <w:p w14:paraId="1A70AE10" w14:textId="77777777" w:rsidR="00B82139" w:rsidRPr="00C9315E" w:rsidRDefault="00B82139" w:rsidP="00B64617">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The TSO shall publish on its website and update once a day information about the total volume of capacity offered / requested and transferred in the secondary market, and other aggregated information relating to such transactions (entry / exit point, capacity type, and so on).</w:t>
      </w:r>
    </w:p>
    <w:p w14:paraId="476CCBC9" w14:textId="77777777" w:rsidR="004F7E08" w:rsidRPr="00C9315E" w:rsidRDefault="00B82139" w:rsidP="00B64617">
      <w:pPr>
        <w:pStyle w:val="Heading1"/>
        <w:numPr>
          <w:ilvl w:val="0"/>
          <w:numId w:val="15"/>
        </w:numPr>
        <w:spacing w:before="60" w:line="264" w:lineRule="auto"/>
        <w:ind w:left="0" w:firstLine="709"/>
      </w:pPr>
      <w:r w:rsidRPr="00C9315E">
        <w:rPr>
          <w:caps/>
        </w:rPr>
        <w:br w:type="page"/>
      </w:r>
      <w:bookmarkStart w:id="130" w:name="_Toc371660714"/>
      <w:bookmarkStart w:id="131" w:name="_Toc477172264"/>
    </w:p>
    <w:p w14:paraId="34DEB05D" w14:textId="27223072" w:rsidR="004F7E08" w:rsidRPr="00C9315E" w:rsidRDefault="004F7E08" w:rsidP="00B64617">
      <w:pPr>
        <w:spacing w:before="60" w:line="264" w:lineRule="auto"/>
        <w:ind w:firstLine="709"/>
        <w:jc w:val="center"/>
        <w:rPr>
          <w:rFonts w:asciiTheme="minorHAnsi" w:hAnsiTheme="minorHAnsi"/>
          <w:lang w:val="en-GB"/>
        </w:rPr>
      </w:pPr>
      <w:r w:rsidRPr="00C9315E">
        <w:rPr>
          <w:rFonts w:asciiTheme="minorHAnsi" w:hAnsiTheme="minorHAnsi"/>
          <w:lang w:val="en-GB"/>
        </w:rPr>
        <w:lastRenderedPageBreak/>
        <w:t>CHAPTER IX</w:t>
      </w:r>
    </w:p>
    <w:p w14:paraId="6FD24BFD" w14:textId="33D2B10B" w:rsidR="00B82139" w:rsidRPr="00C9315E" w:rsidRDefault="00B82139" w:rsidP="00B64617">
      <w:pPr>
        <w:pStyle w:val="Heading1"/>
        <w:spacing w:before="60" w:line="264" w:lineRule="auto"/>
        <w:ind w:firstLine="709"/>
      </w:pPr>
      <w:bookmarkStart w:id="132" w:name="_Toc512862400"/>
      <w:r w:rsidRPr="00C9315E">
        <w:t xml:space="preserve">TRANSMISSION NETWORK </w:t>
      </w:r>
      <w:bookmarkEnd w:id="130"/>
      <w:r w:rsidRPr="00C9315E">
        <w:t>CONGESTION MANAGEMENT</w:t>
      </w:r>
      <w:bookmarkEnd w:id="131"/>
      <w:bookmarkEnd w:id="132"/>
    </w:p>
    <w:p w14:paraId="71BA213E" w14:textId="77777777"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order to use technical capacity efficiently and to facilitate conditions for </w:t>
      </w:r>
      <w:r w:rsidR="00F11C61" w:rsidRPr="00C9315E">
        <w:rPr>
          <w:rFonts w:asciiTheme="minorHAnsi" w:hAnsiTheme="minorHAnsi"/>
          <w:lang w:val="en-GB"/>
        </w:rPr>
        <w:t>Network Users</w:t>
      </w:r>
      <w:r w:rsidRPr="00C9315E">
        <w:rPr>
          <w:rFonts w:asciiTheme="minorHAnsi" w:hAnsiTheme="minorHAnsi"/>
          <w:lang w:val="en-GB"/>
        </w:rPr>
        <w:t xml:space="preserve"> to book necessary capacity, when the demand for capacity exceeds the offer, the TSO shall perform procedures of the transmission system network congestion management. </w:t>
      </w:r>
    </w:p>
    <w:p w14:paraId="0C9A3CF1" w14:textId="24F90FB4"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TSO shall perform congestion management using the following measures:</w:t>
      </w:r>
    </w:p>
    <w:p w14:paraId="40187F87" w14:textId="0396EA11" w:rsidR="00B82139" w:rsidRPr="00C9315E" w:rsidRDefault="00B82139" w:rsidP="00EF13C0">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33" w:name="_Ref72405196"/>
      <w:r w:rsidRPr="00C9315E">
        <w:rPr>
          <w:rFonts w:asciiTheme="minorHAnsi" w:hAnsiTheme="minorHAnsi"/>
          <w:lang w:val="en-GB"/>
        </w:rPr>
        <w:t xml:space="preserve">accepting </w:t>
      </w:r>
      <w:r w:rsidR="003C42D3" w:rsidRPr="00C9315E">
        <w:rPr>
          <w:rFonts w:asciiTheme="minorHAnsi" w:hAnsiTheme="minorHAnsi"/>
          <w:lang w:val="en-GB"/>
        </w:rPr>
        <w:t>surrendered</w:t>
      </w:r>
      <w:r w:rsidR="009207FB" w:rsidRPr="00C9315E">
        <w:rPr>
          <w:rFonts w:asciiTheme="minorHAnsi" w:hAnsiTheme="minorHAnsi"/>
          <w:lang w:val="en-GB"/>
        </w:rPr>
        <w:t xml:space="preserve"> </w:t>
      </w:r>
      <w:r w:rsidRPr="00C9315E">
        <w:rPr>
          <w:rFonts w:asciiTheme="minorHAnsi" w:hAnsiTheme="minorHAnsi"/>
          <w:lang w:val="en-GB"/>
        </w:rPr>
        <w:t>capacity;</w:t>
      </w:r>
      <w:bookmarkEnd w:id="133"/>
      <w:r w:rsidRPr="00C9315E">
        <w:rPr>
          <w:rFonts w:asciiTheme="minorHAnsi" w:hAnsiTheme="minorHAnsi"/>
          <w:lang w:val="en-GB"/>
        </w:rPr>
        <w:t xml:space="preserve"> </w:t>
      </w:r>
    </w:p>
    <w:p w14:paraId="06E13EEE"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applying long-term capacity mechanism „use it or lose it“;</w:t>
      </w:r>
    </w:p>
    <w:p w14:paraId="0A37DE9F"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34" w:name="_Ref366841600"/>
      <w:r w:rsidRPr="00C9315E">
        <w:rPr>
          <w:rFonts w:asciiTheme="minorHAnsi" w:hAnsiTheme="minorHAnsi"/>
          <w:lang w:val="en-GB"/>
        </w:rPr>
        <w:t xml:space="preserve">offering a day in advance unused </w:t>
      </w:r>
      <w:r w:rsidR="003C42D3" w:rsidRPr="00C9315E">
        <w:rPr>
          <w:rFonts w:asciiTheme="minorHAnsi" w:hAnsiTheme="minorHAnsi"/>
          <w:lang w:val="en-GB"/>
        </w:rPr>
        <w:t>firm</w:t>
      </w:r>
      <w:r w:rsidRPr="00C9315E">
        <w:rPr>
          <w:rFonts w:asciiTheme="minorHAnsi" w:hAnsiTheme="minorHAnsi"/>
          <w:lang w:val="en-GB"/>
        </w:rPr>
        <w:t xml:space="preserve"> capacity as interruptible;</w:t>
      </w:r>
      <w:bookmarkEnd w:id="134"/>
    </w:p>
    <w:p w14:paraId="1C64290B"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35" w:name="_Ref366841572"/>
      <w:r w:rsidRPr="00C9315E">
        <w:rPr>
          <w:rFonts w:asciiTheme="minorHAnsi" w:hAnsiTheme="minorHAnsi"/>
          <w:lang w:val="en-GB"/>
        </w:rPr>
        <w:t>applying oversubscription and buy-back mechanism.</w:t>
      </w:r>
      <w:bookmarkEnd w:id="135"/>
    </w:p>
    <w:p w14:paraId="49875613" w14:textId="746882E8"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Measures, listed in </w:t>
      </w:r>
      <w:r w:rsidR="00C7204B" w:rsidRPr="00C9315E">
        <w:rPr>
          <w:rFonts w:asciiTheme="minorHAnsi" w:hAnsiTheme="minorHAnsi"/>
          <w:lang w:val="en-GB"/>
        </w:rPr>
        <w:t xml:space="preserve">paragraphs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_Ref72405196 \r \h </w:instrText>
      </w:r>
      <w:r w:rsidR="00EF13C0"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69.1</w:t>
      </w:r>
      <w:r w:rsidR="000011CC" w:rsidRPr="00C9315E">
        <w:rPr>
          <w:rFonts w:asciiTheme="minorHAnsi" w:hAnsiTheme="minorHAnsi"/>
          <w:lang w:val="en-GB"/>
        </w:rPr>
        <w:fldChar w:fldCharType="end"/>
      </w:r>
      <w:r w:rsidRPr="00C9315E">
        <w:rPr>
          <w:rFonts w:asciiTheme="minorHAnsi" w:hAnsiTheme="minorHAnsi"/>
          <w:lang w:val="en-GB"/>
        </w:rPr>
        <w:t>–</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_Ref366841572 \r \h </w:instrText>
      </w:r>
      <w:r w:rsidR="00EF13C0"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69.4</w:t>
      </w:r>
      <w:r w:rsidR="000011CC" w:rsidRPr="00C9315E">
        <w:rPr>
          <w:rFonts w:asciiTheme="minorHAnsi" w:hAnsiTheme="minorHAnsi"/>
          <w:lang w:val="en-GB"/>
        </w:rPr>
        <w:fldChar w:fldCharType="end"/>
      </w:r>
      <w:r w:rsidRPr="00C9315E">
        <w:rPr>
          <w:rFonts w:asciiTheme="minorHAnsi" w:hAnsiTheme="minorHAnsi"/>
          <w:lang w:val="en-GB"/>
        </w:rPr>
        <w:t xml:space="preserve"> shall apply at entry/exit point with the member state – Latvia</w:t>
      </w:r>
      <w:ins w:id="136" w:author="Author" w:date="2021-05-21T12:18:00Z">
        <w:r w:rsidR="00AC3F24" w:rsidRPr="00AC3F24">
          <w:rPr>
            <w:rFonts w:asciiTheme="minorHAnsi" w:hAnsiTheme="minorHAnsi"/>
            <w:lang w:val="en-GB"/>
          </w:rPr>
          <w:t xml:space="preserve"> </w:t>
        </w:r>
        <w:r w:rsidR="00AC3F24" w:rsidRPr="00C9315E">
          <w:rPr>
            <w:rFonts w:asciiTheme="minorHAnsi" w:hAnsiTheme="minorHAnsi"/>
            <w:lang w:val="en-GB"/>
          </w:rPr>
          <w:t>and at entry/exit point with member state – Poland</w:t>
        </w:r>
      </w:ins>
      <w:r w:rsidRPr="00C9315E">
        <w:rPr>
          <w:rFonts w:asciiTheme="minorHAnsi" w:hAnsiTheme="minorHAnsi"/>
          <w:lang w:val="en-GB"/>
        </w:rPr>
        <w:t xml:space="preserve">, measures listed in </w:t>
      </w:r>
      <w:r w:rsidR="00C7204B" w:rsidRPr="00C9315E">
        <w:rPr>
          <w:rFonts w:asciiTheme="minorHAnsi" w:hAnsiTheme="minorHAnsi"/>
          <w:lang w:val="en-GB"/>
        </w:rPr>
        <w:t xml:space="preserve"> paragraphs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_Ref72405196 \r \h </w:instrText>
      </w:r>
      <w:r w:rsidR="00EF13C0"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69.1</w:t>
      </w:r>
      <w:r w:rsidR="000011CC" w:rsidRPr="00C9315E">
        <w:rPr>
          <w:rFonts w:asciiTheme="minorHAnsi" w:hAnsiTheme="minorHAnsi"/>
          <w:lang w:val="en-GB"/>
        </w:rPr>
        <w:fldChar w:fldCharType="end"/>
      </w:r>
      <w:r w:rsidRPr="00C9315E">
        <w:rPr>
          <w:rFonts w:asciiTheme="minorHAnsi" w:hAnsiTheme="minorHAnsi"/>
          <w:lang w:val="en-GB"/>
        </w:rPr>
        <w:t>–</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_Ref366841600 \r \h </w:instrText>
      </w:r>
      <w:r w:rsidR="00EF13C0"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69.3</w:t>
      </w:r>
      <w:r w:rsidR="000011CC" w:rsidRPr="00C9315E">
        <w:rPr>
          <w:rFonts w:asciiTheme="minorHAnsi" w:hAnsiTheme="minorHAnsi"/>
          <w:lang w:val="en-GB"/>
        </w:rPr>
        <w:fldChar w:fldCharType="end"/>
      </w:r>
      <w:r w:rsidR="00F0415E" w:rsidRPr="00C9315E">
        <w:rPr>
          <w:rFonts w:asciiTheme="minorHAnsi" w:hAnsiTheme="minorHAnsi"/>
          <w:lang w:val="en-GB"/>
        </w:rPr>
        <w:t xml:space="preserve"> </w:t>
      </w:r>
      <w:r w:rsidRPr="00C9315E">
        <w:rPr>
          <w:rFonts w:asciiTheme="minorHAnsi" w:hAnsiTheme="minorHAnsi"/>
          <w:lang w:val="en-GB"/>
        </w:rPr>
        <w:t>– entry point from LNG</w:t>
      </w:r>
      <w:r w:rsidR="007F4CB0" w:rsidRPr="00C9315E">
        <w:rPr>
          <w:rFonts w:asciiTheme="minorHAnsi" w:hAnsiTheme="minorHAnsi"/>
          <w:lang w:val="en-GB"/>
        </w:rPr>
        <w:t xml:space="preserve"> termional</w:t>
      </w:r>
      <w:r w:rsidRPr="00C9315E">
        <w:rPr>
          <w:rFonts w:asciiTheme="minorHAnsi" w:hAnsiTheme="minorHAnsi"/>
          <w:lang w:val="en-GB"/>
        </w:rPr>
        <w:t xml:space="preserve">, measures specified in </w:t>
      </w:r>
      <w:r w:rsidR="00C7204B" w:rsidRPr="00C9315E">
        <w:rPr>
          <w:rFonts w:asciiTheme="minorHAnsi" w:hAnsiTheme="minorHAnsi"/>
          <w:lang w:val="en-GB"/>
        </w:rPr>
        <w:t xml:space="preserve">paragraph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_Ref366841600 \r \h </w:instrText>
      </w:r>
      <w:r w:rsidR="00EF13C0"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69.3</w:t>
      </w:r>
      <w:r w:rsidR="000011CC" w:rsidRPr="00C9315E">
        <w:rPr>
          <w:rFonts w:asciiTheme="minorHAnsi" w:hAnsiTheme="minorHAnsi"/>
          <w:lang w:val="en-GB"/>
        </w:rPr>
        <w:fldChar w:fldCharType="end"/>
      </w:r>
      <w:r w:rsidRPr="00C9315E">
        <w:rPr>
          <w:rFonts w:asciiTheme="minorHAnsi" w:hAnsiTheme="minorHAnsi"/>
          <w:lang w:val="en-GB"/>
        </w:rPr>
        <w:t xml:space="preserve"> – entry point from Belarus as well as exit points to distribution and consumer systems.</w:t>
      </w:r>
      <w:r w:rsidR="006F6C46" w:rsidRPr="00C9315E">
        <w:rPr>
          <w:rFonts w:asciiTheme="minorHAnsi" w:hAnsiTheme="minorHAnsi"/>
          <w:lang w:val="en-GB"/>
        </w:rPr>
        <w:t xml:space="preserve"> The TSO shall perform congestion management in the following sequence:</w:t>
      </w:r>
    </w:p>
    <w:p w14:paraId="2741ABD6" w14:textId="2FDF077E" w:rsidR="006F6C46" w:rsidRPr="00C9315E" w:rsidRDefault="00500046"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r</w:t>
      </w:r>
      <w:r w:rsidR="006F6C46" w:rsidRPr="00C9315E">
        <w:rPr>
          <w:rFonts w:asciiTheme="minorHAnsi" w:hAnsiTheme="minorHAnsi"/>
          <w:lang w:val="en-GB"/>
        </w:rPr>
        <w:t>eallocating surrendered capacities;</w:t>
      </w:r>
    </w:p>
    <w:p w14:paraId="1D69FFB8" w14:textId="36F353B5" w:rsidR="006F6C46" w:rsidRPr="00C9315E" w:rsidRDefault="007F4CB0"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Secondly</w:t>
      </w:r>
      <w:r w:rsidR="006F6C46" w:rsidRPr="00C9315E">
        <w:rPr>
          <w:rFonts w:asciiTheme="minorHAnsi" w:hAnsiTheme="minorHAnsi"/>
          <w:lang w:val="en-GB"/>
        </w:rPr>
        <w:t>, offering interruptible capacities;</w:t>
      </w:r>
    </w:p>
    <w:p w14:paraId="0683FA8F" w14:textId="7F95ADA9" w:rsidR="006F6C46" w:rsidRPr="00C9315E" w:rsidRDefault="007F4CB0"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Thirdly</w:t>
      </w:r>
      <w:r w:rsidR="006F6C46" w:rsidRPr="00C9315E">
        <w:rPr>
          <w:rFonts w:asciiTheme="minorHAnsi" w:hAnsiTheme="minorHAnsi"/>
          <w:lang w:val="en-GB"/>
        </w:rPr>
        <w:t>, allocating capacities that were withdrawn using the long-term capacity mechanism “use it or lose it”;</w:t>
      </w:r>
    </w:p>
    <w:p w14:paraId="102FE2B8" w14:textId="7F36B850" w:rsidR="006F6C46" w:rsidRPr="00C9315E" w:rsidRDefault="007F4CB0"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Fourthly</w:t>
      </w:r>
      <w:r w:rsidR="006F6C46" w:rsidRPr="00C9315E">
        <w:rPr>
          <w:rFonts w:asciiTheme="minorHAnsi" w:hAnsiTheme="minorHAnsi"/>
          <w:lang w:val="en-GB"/>
        </w:rPr>
        <w:t xml:space="preserve">, applying oversubscription and buy-back </w:t>
      </w:r>
      <w:r w:rsidR="008261C6" w:rsidRPr="00C9315E">
        <w:rPr>
          <w:rFonts w:asciiTheme="minorHAnsi" w:hAnsiTheme="minorHAnsi"/>
          <w:lang w:val="en-GB"/>
        </w:rPr>
        <w:t>mechanism</w:t>
      </w:r>
      <w:r w:rsidR="006F6C46" w:rsidRPr="00C9315E">
        <w:rPr>
          <w:rFonts w:asciiTheme="minorHAnsi" w:hAnsiTheme="minorHAnsi"/>
          <w:lang w:val="en-GB"/>
        </w:rPr>
        <w:t>.</w:t>
      </w:r>
    </w:p>
    <w:p w14:paraId="18196B1D" w14:textId="4FD3BECE" w:rsidR="00B82139" w:rsidRPr="00C9315E" w:rsidRDefault="001E0D5C"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P</w:t>
      </w:r>
      <w:r w:rsidR="00B82139" w:rsidRPr="00C9315E">
        <w:rPr>
          <w:rFonts w:asciiTheme="minorHAnsi" w:hAnsiTheme="minorHAnsi"/>
          <w:b/>
          <w:lang w:val="en-GB"/>
        </w:rPr>
        <w:t>rocedures and conditions</w:t>
      </w:r>
      <w:r w:rsidRPr="00C9315E">
        <w:rPr>
          <w:rFonts w:asciiTheme="minorHAnsi" w:hAnsiTheme="minorHAnsi"/>
          <w:b/>
          <w:lang w:val="en-GB"/>
        </w:rPr>
        <w:t xml:space="preserve"> for surrender of firm capacity</w:t>
      </w:r>
      <w:r w:rsidR="00B82139" w:rsidRPr="00C9315E">
        <w:rPr>
          <w:rFonts w:asciiTheme="minorHAnsi" w:hAnsiTheme="minorHAnsi"/>
          <w:b/>
          <w:lang w:val="en-GB"/>
        </w:rPr>
        <w:t>:</w:t>
      </w:r>
    </w:p>
    <w:p w14:paraId="222EE8D7" w14:textId="159F0C4C" w:rsidR="00B82139" w:rsidRPr="00C9315E" w:rsidRDefault="00FD736C"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procedure for </w:t>
      </w:r>
      <w:r w:rsidR="001E0D5C" w:rsidRPr="00C9315E">
        <w:rPr>
          <w:rFonts w:asciiTheme="minorHAnsi" w:hAnsiTheme="minorHAnsi"/>
          <w:lang w:val="en-GB"/>
        </w:rPr>
        <w:t xml:space="preserve">surrender </w:t>
      </w:r>
      <w:r w:rsidRPr="00C9315E">
        <w:rPr>
          <w:rFonts w:asciiTheme="minorHAnsi" w:hAnsiTheme="minorHAnsi"/>
          <w:lang w:val="en-GB"/>
        </w:rPr>
        <w:t xml:space="preserve">of firm capacity shall be executed according to the order and under the terms specified in Paragraphs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_Ref72405387 \r \h </w:instrText>
      </w:r>
      <w:r w:rsidR="00932766"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71.1.1</w:t>
      </w:r>
      <w:r w:rsidR="000011CC" w:rsidRPr="00C9315E">
        <w:rPr>
          <w:rFonts w:asciiTheme="minorHAnsi" w:hAnsiTheme="minorHAnsi"/>
          <w:lang w:val="en-GB"/>
        </w:rPr>
        <w:fldChar w:fldCharType="end"/>
      </w:r>
      <w:r w:rsidRPr="00C9315E">
        <w:rPr>
          <w:rFonts w:asciiTheme="minorHAnsi" w:hAnsiTheme="minorHAnsi"/>
          <w:lang w:val="en-GB"/>
        </w:rPr>
        <w:t>–</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_Ref72405404 \r \h </w:instrText>
      </w:r>
      <w:r w:rsidR="00932766"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71.1.6</w:t>
      </w:r>
      <w:r w:rsidR="000011CC" w:rsidRPr="00C9315E">
        <w:rPr>
          <w:rFonts w:asciiTheme="minorHAnsi" w:hAnsiTheme="minorHAnsi"/>
          <w:lang w:val="en-GB"/>
        </w:rPr>
        <w:fldChar w:fldCharType="end"/>
      </w:r>
      <w:r w:rsidR="00B82139" w:rsidRPr="00C9315E">
        <w:rPr>
          <w:rFonts w:asciiTheme="minorHAnsi" w:hAnsiTheme="minorHAnsi"/>
          <w:lang w:val="en-GB"/>
        </w:rPr>
        <w:t>.</w:t>
      </w:r>
    </w:p>
    <w:p w14:paraId="7CA74782" w14:textId="0B50B9E3" w:rsidR="00B82139" w:rsidRPr="00C9315E" w:rsidRDefault="00F11C61" w:rsidP="00B64617">
      <w:pPr>
        <w:numPr>
          <w:ilvl w:val="2"/>
          <w:numId w:val="6"/>
        </w:numPr>
        <w:tabs>
          <w:tab w:val="num" w:pos="2280"/>
        </w:tabs>
        <w:spacing w:before="60" w:line="264" w:lineRule="auto"/>
        <w:ind w:left="0" w:firstLine="709"/>
        <w:jc w:val="both"/>
        <w:rPr>
          <w:rFonts w:asciiTheme="minorHAnsi" w:hAnsiTheme="minorHAnsi"/>
          <w:lang w:val="en-GB"/>
        </w:rPr>
      </w:pPr>
      <w:bookmarkStart w:id="137" w:name="_Ref72405387"/>
      <w:bookmarkStart w:id="138" w:name="_Ref366841613"/>
      <w:r w:rsidRPr="00C9315E">
        <w:rPr>
          <w:rFonts w:asciiTheme="minorHAnsi" w:hAnsiTheme="minorHAnsi"/>
          <w:lang w:val="en-GB"/>
        </w:rPr>
        <w:t>Network Users</w:t>
      </w:r>
      <w:r w:rsidR="00B82139" w:rsidRPr="00C9315E">
        <w:rPr>
          <w:rFonts w:asciiTheme="minorHAnsi" w:hAnsiTheme="minorHAnsi"/>
          <w:lang w:val="en-GB"/>
        </w:rPr>
        <w:t xml:space="preserve"> shall have the right to apply to the TSO regarding </w:t>
      </w:r>
      <w:r w:rsidR="007F4CB0" w:rsidRPr="00C9315E">
        <w:rPr>
          <w:rFonts w:asciiTheme="minorHAnsi" w:hAnsiTheme="minorHAnsi"/>
          <w:lang w:val="en-GB"/>
        </w:rPr>
        <w:t xml:space="preserve">surrender of </w:t>
      </w:r>
      <w:r w:rsidR="00B82139" w:rsidRPr="00C9315E">
        <w:rPr>
          <w:rFonts w:asciiTheme="minorHAnsi" w:hAnsiTheme="minorHAnsi"/>
          <w:lang w:val="en-GB"/>
        </w:rPr>
        <w:t xml:space="preserve">acquired capacity, booked by </w:t>
      </w:r>
      <w:r w:rsidRPr="00C9315E">
        <w:rPr>
          <w:rFonts w:asciiTheme="minorHAnsi" w:hAnsiTheme="minorHAnsi"/>
          <w:lang w:val="en-GB"/>
        </w:rPr>
        <w:t>Network Users</w:t>
      </w:r>
      <w:r w:rsidR="00B82139" w:rsidRPr="00C9315E">
        <w:rPr>
          <w:rFonts w:asciiTheme="minorHAnsi" w:hAnsiTheme="minorHAnsi"/>
          <w:lang w:val="en-GB"/>
        </w:rPr>
        <w:t xml:space="preserve"> at the specific entry/exit point, except capacity products with validity term of </w:t>
      </w:r>
      <w:r w:rsidR="006F6C46" w:rsidRPr="00C9315E">
        <w:rPr>
          <w:rFonts w:asciiTheme="minorHAnsi" w:hAnsiTheme="minorHAnsi"/>
          <w:lang w:val="en-GB"/>
        </w:rPr>
        <w:t>less than a day</w:t>
      </w:r>
      <w:r w:rsidR="00B82139" w:rsidRPr="00C9315E">
        <w:rPr>
          <w:rFonts w:asciiTheme="minorHAnsi" w:hAnsiTheme="minorHAnsi"/>
          <w:lang w:val="en-GB"/>
        </w:rPr>
        <w:t>.</w:t>
      </w:r>
      <w:bookmarkEnd w:id="137"/>
      <w:r w:rsidR="00B82139" w:rsidRPr="00C9315E">
        <w:rPr>
          <w:rFonts w:asciiTheme="minorHAnsi" w:hAnsiTheme="minorHAnsi"/>
          <w:lang w:val="en-GB"/>
        </w:rPr>
        <w:t xml:space="preserve"> </w:t>
      </w:r>
      <w:bookmarkEnd w:id="138"/>
    </w:p>
    <w:p w14:paraId="386F4A67" w14:textId="2CEF5C5D"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139" w:name="_Ref364061763"/>
      <w:bookmarkStart w:id="140" w:name="_Ref72405447"/>
      <w:bookmarkStart w:id="141" w:name="_Ref364060313"/>
      <w:r w:rsidRPr="00C9315E">
        <w:rPr>
          <w:rFonts w:asciiTheme="minorHAnsi" w:hAnsiTheme="minorHAnsi"/>
          <w:lang w:val="en-GB"/>
        </w:rPr>
        <w:t xml:space="preserve">Upon receipt of the </w:t>
      </w:r>
      <w:r w:rsidR="00F11C61" w:rsidRPr="00C9315E">
        <w:rPr>
          <w:rFonts w:asciiTheme="minorHAnsi" w:hAnsiTheme="minorHAnsi"/>
          <w:lang w:val="en-GB"/>
        </w:rPr>
        <w:t>Network User</w:t>
      </w:r>
      <w:r w:rsidRPr="00C9315E">
        <w:rPr>
          <w:rFonts w:asciiTheme="minorHAnsi" w:hAnsiTheme="minorHAnsi"/>
          <w:lang w:val="en-GB"/>
        </w:rPr>
        <w:t xml:space="preserve"> request on capacity </w:t>
      </w:r>
      <w:r w:rsidR="001E0D5C" w:rsidRPr="00C9315E">
        <w:rPr>
          <w:rFonts w:asciiTheme="minorHAnsi" w:hAnsiTheme="minorHAnsi"/>
          <w:lang w:val="en-GB"/>
        </w:rPr>
        <w:t>surrender</w:t>
      </w:r>
      <w:r w:rsidRPr="00C9315E">
        <w:rPr>
          <w:rFonts w:asciiTheme="minorHAnsi" w:hAnsiTheme="minorHAnsi"/>
          <w:lang w:val="en-GB"/>
        </w:rPr>
        <w:t>,</w:t>
      </w:r>
      <w:r w:rsidR="004B72D9" w:rsidRPr="00C9315E">
        <w:rPr>
          <w:rFonts w:asciiTheme="minorHAnsi" w:hAnsiTheme="minorHAnsi"/>
          <w:lang w:val="en-GB"/>
        </w:rPr>
        <w:t xml:space="preserve"> in cases of the formation of contractual congestion at the </w:t>
      </w:r>
      <w:r w:rsidR="007F4CB0" w:rsidRPr="00C9315E">
        <w:rPr>
          <w:rFonts w:asciiTheme="minorHAnsi" w:hAnsiTheme="minorHAnsi"/>
          <w:lang w:val="en-GB"/>
        </w:rPr>
        <w:t>entry or exit</w:t>
      </w:r>
      <w:r w:rsidR="004B72D9" w:rsidRPr="00C9315E">
        <w:rPr>
          <w:rFonts w:asciiTheme="minorHAnsi" w:hAnsiTheme="minorHAnsi"/>
          <w:lang w:val="en-GB"/>
        </w:rPr>
        <w:t xml:space="preserve"> points, </w:t>
      </w:r>
      <w:r w:rsidRPr="00C9315E">
        <w:rPr>
          <w:rFonts w:asciiTheme="minorHAnsi" w:hAnsiTheme="minorHAnsi"/>
          <w:lang w:val="en-GB"/>
        </w:rPr>
        <w:t xml:space="preserve">within 2 working days, </w:t>
      </w:r>
      <w:r w:rsidR="004B72D9" w:rsidRPr="00C9315E">
        <w:rPr>
          <w:rFonts w:asciiTheme="minorHAnsi" w:hAnsiTheme="minorHAnsi"/>
          <w:lang w:val="en-GB"/>
        </w:rPr>
        <w:t xml:space="preserve">(or in cases where at the time of the </w:t>
      </w:r>
      <w:r w:rsidR="00167B76" w:rsidRPr="00C9315E">
        <w:rPr>
          <w:rFonts w:asciiTheme="minorHAnsi" w:hAnsiTheme="minorHAnsi"/>
          <w:lang w:val="en-GB"/>
        </w:rPr>
        <w:t xml:space="preserve">Network </w:t>
      </w:r>
      <w:r w:rsidR="004B72D9" w:rsidRPr="00C9315E">
        <w:rPr>
          <w:rFonts w:asciiTheme="minorHAnsi" w:hAnsiTheme="minorHAnsi"/>
          <w:lang w:val="en-GB"/>
        </w:rPr>
        <w:t xml:space="preserve">Users’ application regarding capacity </w:t>
      </w:r>
      <w:r w:rsidR="001E0D5C" w:rsidRPr="00C9315E">
        <w:rPr>
          <w:rFonts w:asciiTheme="minorHAnsi" w:hAnsiTheme="minorHAnsi"/>
          <w:lang w:val="en-GB"/>
        </w:rPr>
        <w:t xml:space="preserve">surrender </w:t>
      </w:r>
      <w:r w:rsidR="004B72D9" w:rsidRPr="00C9315E">
        <w:rPr>
          <w:rFonts w:asciiTheme="minorHAnsi" w:hAnsiTheme="minorHAnsi"/>
          <w:lang w:val="en-GB"/>
        </w:rPr>
        <w:t xml:space="preserve">no contractual congestion will have formed at the </w:t>
      </w:r>
      <w:r w:rsidR="009A74B0" w:rsidRPr="00C9315E">
        <w:rPr>
          <w:rFonts w:asciiTheme="minorHAnsi" w:hAnsiTheme="minorHAnsi"/>
          <w:lang w:val="en-GB"/>
        </w:rPr>
        <w:t>entry or exit</w:t>
      </w:r>
      <w:r w:rsidR="004B72D9" w:rsidRPr="00C9315E">
        <w:rPr>
          <w:rFonts w:asciiTheme="minorHAnsi" w:hAnsiTheme="minorHAnsi"/>
          <w:lang w:val="en-GB"/>
        </w:rPr>
        <w:t xml:space="preserve"> points – within 1 working day from the formation of contractual congestion) </w:t>
      </w:r>
      <w:r w:rsidRPr="00C9315E">
        <w:rPr>
          <w:rFonts w:asciiTheme="minorHAnsi" w:hAnsiTheme="minorHAnsi"/>
          <w:lang w:val="en-GB"/>
        </w:rPr>
        <w:t xml:space="preserve">the TSO shall place on the ETSS system information on the volume of </w:t>
      </w:r>
      <w:r w:rsidR="001E0D5C" w:rsidRPr="00C9315E">
        <w:rPr>
          <w:rFonts w:asciiTheme="minorHAnsi" w:hAnsiTheme="minorHAnsi"/>
          <w:lang w:val="en-GB"/>
        </w:rPr>
        <w:t xml:space="preserve">surrendered </w:t>
      </w:r>
      <w:r w:rsidRPr="00C9315E">
        <w:rPr>
          <w:rFonts w:asciiTheme="minorHAnsi" w:hAnsiTheme="minorHAnsi"/>
          <w:lang w:val="en-GB"/>
        </w:rPr>
        <w:t xml:space="preserve">capacity, the entry/ exit point where capacity is </w:t>
      </w:r>
      <w:bookmarkEnd w:id="139"/>
      <w:r w:rsidR="001E0D5C" w:rsidRPr="00C9315E">
        <w:rPr>
          <w:rFonts w:asciiTheme="minorHAnsi" w:hAnsiTheme="minorHAnsi"/>
          <w:lang w:val="en-GB"/>
        </w:rPr>
        <w:t xml:space="preserve">surrendered </w:t>
      </w:r>
      <w:r w:rsidRPr="00C9315E">
        <w:rPr>
          <w:rFonts w:asciiTheme="minorHAnsi" w:hAnsiTheme="minorHAnsi"/>
          <w:lang w:val="en-GB"/>
        </w:rPr>
        <w:t xml:space="preserve">if a capacity </w:t>
      </w:r>
      <w:r w:rsidR="001E0D5C" w:rsidRPr="00C9315E">
        <w:rPr>
          <w:rFonts w:asciiTheme="minorHAnsi" w:hAnsiTheme="minorHAnsi"/>
          <w:lang w:val="en-GB"/>
        </w:rPr>
        <w:t xml:space="preserve">surrender </w:t>
      </w:r>
      <w:r w:rsidRPr="00C9315E">
        <w:rPr>
          <w:rFonts w:asciiTheme="minorHAnsi" w:hAnsiTheme="minorHAnsi"/>
          <w:lang w:val="en-GB"/>
        </w:rPr>
        <w:t xml:space="preserve">request was filed in writing, and with no delay (in real time) if a capacity </w:t>
      </w:r>
      <w:r w:rsidR="001E0D5C" w:rsidRPr="00C9315E">
        <w:rPr>
          <w:rFonts w:asciiTheme="minorHAnsi" w:hAnsiTheme="minorHAnsi"/>
          <w:lang w:val="en-GB"/>
        </w:rPr>
        <w:t xml:space="preserve">surrender </w:t>
      </w:r>
      <w:r w:rsidRPr="00C9315E">
        <w:rPr>
          <w:rFonts w:asciiTheme="minorHAnsi" w:hAnsiTheme="minorHAnsi"/>
          <w:lang w:val="en-GB"/>
        </w:rPr>
        <w:t>request was filed using ETSS.</w:t>
      </w:r>
      <w:bookmarkEnd w:id="140"/>
    </w:p>
    <w:p w14:paraId="208614C8" w14:textId="525FE21B"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142" w:name="_Ref366841627"/>
      <w:r w:rsidRPr="00C9315E">
        <w:rPr>
          <w:rFonts w:asciiTheme="minorHAnsi" w:hAnsiTheme="minorHAnsi"/>
          <w:lang w:val="en-GB"/>
        </w:rPr>
        <w:t xml:space="preserve">The TSO shall </w:t>
      </w:r>
      <w:r w:rsidR="00313596" w:rsidRPr="00C9315E">
        <w:rPr>
          <w:rFonts w:asciiTheme="minorHAnsi" w:hAnsiTheme="minorHAnsi"/>
          <w:lang w:val="en-GB"/>
        </w:rPr>
        <w:t xml:space="preserve">reallocate </w:t>
      </w:r>
      <w:r w:rsidR="001E0D5C" w:rsidRPr="00C9315E">
        <w:rPr>
          <w:rFonts w:asciiTheme="minorHAnsi" w:hAnsiTheme="minorHAnsi"/>
          <w:lang w:val="en-GB"/>
        </w:rPr>
        <w:t xml:space="preserve">surrenderd </w:t>
      </w:r>
      <w:r w:rsidRPr="00C9315E">
        <w:rPr>
          <w:rFonts w:asciiTheme="minorHAnsi" w:hAnsiTheme="minorHAnsi"/>
          <w:lang w:val="en-GB"/>
        </w:rPr>
        <w:t>capacity according to para</w:t>
      </w:r>
      <w:r w:rsidR="00360878" w:rsidRPr="00C9315E">
        <w:rPr>
          <w:rFonts w:asciiTheme="minorHAnsi" w:hAnsiTheme="minorHAnsi"/>
          <w:lang w:val="en-GB"/>
        </w:rPr>
        <w:t xml:space="preserve">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_Ref72405447 \r \h </w:instrText>
      </w:r>
      <w:r w:rsidR="00932766"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71.1.2</w:t>
      </w:r>
      <w:r w:rsidR="000011CC" w:rsidRPr="00C9315E">
        <w:rPr>
          <w:rFonts w:asciiTheme="minorHAnsi" w:hAnsiTheme="minorHAnsi"/>
          <w:lang w:val="en-GB"/>
        </w:rPr>
        <w:fldChar w:fldCharType="end"/>
      </w:r>
      <w:r w:rsidRPr="00C9315E">
        <w:rPr>
          <w:rFonts w:asciiTheme="minorHAnsi" w:hAnsiTheme="minorHAnsi"/>
          <w:lang w:val="en-GB"/>
        </w:rPr>
        <w:t xml:space="preserve"> when </w:t>
      </w:r>
      <w:r w:rsidR="00F11C61" w:rsidRPr="00C9315E">
        <w:rPr>
          <w:rFonts w:asciiTheme="minorHAnsi" w:hAnsiTheme="minorHAnsi"/>
          <w:lang w:val="en-GB"/>
        </w:rPr>
        <w:t>Network Users</w:t>
      </w:r>
      <w:r w:rsidRPr="00C9315E">
        <w:rPr>
          <w:rFonts w:asciiTheme="minorHAnsi" w:hAnsiTheme="minorHAnsi"/>
          <w:lang w:val="en-GB"/>
        </w:rPr>
        <w:t xml:space="preserve"> occur which wish to acquire capacity in this point. </w:t>
      </w:r>
      <w:bookmarkEnd w:id="142"/>
      <w:r w:rsidR="008E3F7D" w:rsidRPr="00C9315E">
        <w:rPr>
          <w:rFonts w:asciiTheme="minorHAnsi" w:hAnsiTheme="minorHAnsi"/>
          <w:lang w:val="en-GB"/>
        </w:rPr>
        <w:t xml:space="preserve">First of all the capacities for which the request for capacity surrender in accordance with para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_Ref72405447 \r \h </w:instrText>
      </w:r>
      <w:r w:rsidR="00932766"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71.1.2</w:t>
      </w:r>
      <w:r w:rsidR="000011CC" w:rsidRPr="00C9315E">
        <w:rPr>
          <w:rFonts w:asciiTheme="minorHAnsi" w:hAnsiTheme="minorHAnsi"/>
          <w:lang w:val="en-GB"/>
        </w:rPr>
        <w:fldChar w:fldCharType="end"/>
      </w:r>
      <w:r w:rsidR="008E3F7D" w:rsidRPr="00C9315E">
        <w:rPr>
          <w:rFonts w:asciiTheme="minorHAnsi" w:hAnsiTheme="minorHAnsi"/>
          <w:lang w:val="en-GB"/>
        </w:rPr>
        <w:t xml:space="preserve"> was submitted at the earliest shall be reallocated</w:t>
      </w:r>
      <w:r w:rsidR="00597016" w:rsidRPr="00C9315E">
        <w:rPr>
          <w:rFonts w:asciiTheme="minorHAnsi" w:hAnsiTheme="minorHAnsi"/>
          <w:lang w:val="en-GB"/>
        </w:rPr>
        <w:t>.</w:t>
      </w:r>
    </w:p>
    <w:p w14:paraId="52D7FB72" w14:textId="1EC95583"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 </w:t>
      </w:r>
      <w:r w:rsidR="00F11C61" w:rsidRPr="00C9315E">
        <w:rPr>
          <w:rFonts w:asciiTheme="minorHAnsi" w:hAnsiTheme="minorHAnsi"/>
          <w:lang w:val="en-GB"/>
        </w:rPr>
        <w:t>Network User</w:t>
      </w:r>
      <w:r w:rsidRPr="00C9315E">
        <w:rPr>
          <w:rFonts w:asciiTheme="minorHAnsi" w:hAnsiTheme="minorHAnsi"/>
          <w:lang w:val="en-GB"/>
        </w:rPr>
        <w:t xml:space="preserve"> </w:t>
      </w:r>
      <w:r w:rsidR="001E0D5C" w:rsidRPr="00C9315E">
        <w:rPr>
          <w:rFonts w:asciiTheme="minorHAnsi" w:hAnsiTheme="minorHAnsi"/>
          <w:lang w:val="en-GB"/>
        </w:rPr>
        <w:t xml:space="preserve">surrendering </w:t>
      </w:r>
      <w:r w:rsidRPr="00C9315E">
        <w:rPr>
          <w:rFonts w:asciiTheme="minorHAnsi" w:hAnsiTheme="minorHAnsi"/>
          <w:lang w:val="en-GB"/>
        </w:rPr>
        <w:t xml:space="preserve">capacity shall be informed with no delay about </w:t>
      </w:r>
      <w:r w:rsidR="001E0D5C" w:rsidRPr="00C9315E">
        <w:rPr>
          <w:rFonts w:asciiTheme="minorHAnsi" w:hAnsiTheme="minorHAnsi"/>
          <w:lang w:val="en-GB"/>
        </w:rPr>
        <w:t xml:space="preserve">reallocation </w:t>
      </w:r>
      <w:r w:rsidRPr="00C9315E">
        <w:rPr>
          <w:rFonts w:asciiTheme="minorHAnsi" w:hAnsiTheme="minorHAnsi"/>
          <w:lang w:val="en-GB"/>
        </w:rPr>
        <w:t xml:space="preserve">of </w:t>
      </w:r>
      <w:r w:rsidR="001E0D5C" w:rsidRPr="00C9315E">
        <w:rPr>
          <w:rFonts w:asciiTheme="minorHAnsi" w:hAnsiTheme="minorHAnsi"/>
          <w:lang w:val="en-GB"/>
        </w:rPr>
        <w:t xml:space="preserve">surrendered </w:t>
      </w:r>
      <w:r w:rsidRPr="00C9315E">
        <w:rPr>
          <w:rFonts w:asciiTheme="minorHAnsi" w:hAnsiTheme="minorHAnsi"/>
          <w:lang w:val="en-GB"/>
        </w:rPr>
        <w:t xml:space="preserve">capacity. </w:t>
      </w:r>
      <w:bookmarkEnd w:id="141"/>
    </w:p>
    <w:p w14:paraId="42D6267F" w14:textId="4372196C"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In case when demand for capacity </w:t>
      </w:r>
      <w:r w:rsidR="001E0D5C" w:rsidRPr="00C9315E">
        <w:rPr>
          <w:rFonts w:asciiTheme="minorHAnsi" w:hAnsiTheme="minorHAnsi"/>
          <w:lang w:val="en-GB"/>
        </w:rPr>
        <w:t xml:space="preserve">surrendered </w:t>
      </w:r>
      <w:r w:rsidRPr="00C9315E">
        <w:rPr>
          <w:rFonts w:asciiTheme="minorHAnsi" w:hAnsiTheme="minorHAnsi"/>
          <w:lang w:val="en-GB"/>
        </w:rPr>
        <w:t>under para</w:t>
      </w:r>
      <w:r w:rsidR="00360878" w:rsidRPr="00C9315E">
        <w:rPr>
          <w:rFonts w:asciiTheme="minorHAnsi" w:hAnsiTheme="minorHAnsi"/>
          <w:lang w:val="en-GB"/>
        </w:rPr>
        <w:t xml:space="preserve">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_Ref72405447 \r \h </w:instrText>
      </w:r>
      <w:r w:rsidR="00932766"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71.1.2</w:t>
      </w:r>
      <w:r w:rsidR="000011CC" w:rsidRPr="00C9315E">
        <w:rPr>
          <w:rFonts w:asciiTheme="minorHAnsi" w:hAnsiTheme="minorHAnsi"/>
          <w:lang w:val="en-GB"/>
        </w:rPr>
        <w:fldChar w:fldCharType="end"/>
      </w:r>
      <w:r w:rsidRPr="00C9315E">
        <w:rPr>
          <w:rFonts w:asciiTheme="minorHAnsi" w:hAnsiTheme="minorHAnsi"/>
          <w:lang w:val="en-GB"/>
        </w:rPr>
        <w:t xml:space="preserve"> exceeds the offer of such </w:t>
      </w:r>
      <w:r w:rsidR="001E0D5C" w:rsidRPr="00C9315E">
        <w:rPr>
          <w:rFonts w:asciiTheme="minorHAnsi" w:hAnsiTheme="minorHAnsi"/>
          <w:lang w:val="en-GB"/>
        </w:rPr>
        <w:t xml:space="preserve">surrendered </w:t>
      </w:r>
      <w:r w:rsidRPr="00C9315E">
        <w:rPr>
          <w:rFonts w:asciiTheme="minorHAnsi" w:hAnsiTheme="minorHAnsi"/>
          <w:lang w:val="en-GB"/>
        </w:rPr>
        <w:t xml:space="preserve">capacity, </w:t>
      </w:r>
      <w:r w:rsidR="001E0D5C" w:rsidRPr="00C9315E">
        <w:rPr>
          <w:rFonts w:asciiTheme="minorHAnsi" w:hAnsiTheme="minorHAnsi"/>
          <w:lang w:val="en-GB"/>
        </w:rPr>
        <w:t xml:space="preserve">surrenderd </w:t>
      </w:r>
      <w:r w:rsidRPr="00C9315E">
        <w:rPr>
          <w:rFonts w:asciiTheme="minorHAnsi" w:hAnsiTheme="minorHAnsi"/>
          <w:lang w:val="en-GB"/>
        </w:rPr>
        <w:t xml:space="preserve">capacity shall be </w:t>
      </w:r>
      <w:r w:rsidR="00313596" w:rsidRPr="00C9315E">
        <w:rPr>
          <w:rFonts w:asciiTheme="minorHAnsi" w:hAnsiTheme="minorHAnsi"/>
          <w:lang w:val="en-GB"/>
        </w:rPr>
        <w:t xml:space="preserve">allocated </w:t>
      </w:r>
      <w:r w:rsidRPr="00C9315E">
        <w:rPr>
          <w:rFonts w:asciiTheme="minorHAnsi" w:hAnsiTheme="minorHAnsi"/>
          <w:lang w:val="en-GB"/>
        </w:rPr>
        <w:t xml:space="preserve">in pro rata to the amount of </w:t>
      </w:r>
      <w:r w:rsidR="001E0D5C" w:rsidRPr="00C9315E">
        <w:rPr>
          <w:rFonts w:asciiTheme="minorHAnsi" w:hAnsiTheme="minorHAnsi"/>
          <w:lang w:val="en-GB"/>
        </w:rPr>
        <w:t xml:space="preserve">surrendered </w:t>
      </w:r>
      <w:r w:rsidRPr="00C9315E">
        <w:rPr>
          <w:rFonts w:asciiTheme="minorHAnsi" w:hAnsiTheme="minorHAnsi"/>
          <w:lang w:val="en-GB"/>
        </w:rPr>
        <w:t xml:space="preserve">capacity requested to acquire by </w:t>
      </w:r>
      <w:r w:rsidR="00F11C61" w:rsidRPr="00C9315E">
        <w:rPr>
          <w:rFonts w:asciiTheme="minorHAnsi" w:hAnsiTheme="minorHAnsi"/>
          <w:lang w:val="en-GB"/>
        </w:rPr>
        <w:t>Network Users</w:t>
      </w:r>
      <w:r w:rsidRPr="00C9315E">
        <w:rPr>
          <w:rFonts w:asciiTheme="minorHAnsi" w:hAnsiTheme="minorHAnsi"/>
          <w:lang w:val="en-GB"/>
        </w:rPr>
        <w:t xml:space="preserve">. </w:t>
      </w:r>
    </w:p>
    <w:p w14:paraId="2C8FA710" w14:textId="3F76E4C8"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143" w:name="_Ref72405404"/>
      <w:r w:rsidRPr="00C9315E">
        <w:rPr>
          <w:rFonts w:asciiTheme="minorHAnsi" w:hAnsiTheme="minorHAnsi"/>
          <w:lang w:val="en-GB"/>
        </w:rPr>
        <w:t xml:space="preserve">A </w:t>
      </w:r>
      <w:r w:rsidR="00F11C61" w:rsidRPr="00C9315E">
        <w:rPr>
          <w:rFonts w:asciiTheme="minorHAnsi" w:hAnsiTheme="minorHAnsi"/>
          <w:lang w:val="en-GB"/>
        </w:rPr>
        <w:t>Network User</w:t>
      </w:r>
      <w:r w:rsidRPr="00C9315E">
        <w:rPr>
          <w:rFonts w:asciiTheme="minorHAnsi" w:hAnsiTheme="minorHAnsi"/>
          <w:lang w:val="en-GB"/>
        </w:rPr>
        <w:t xml:space="preserve"> shall retain its rights and obligations for acquired and </w:t>
      </w:r>
      <w:r w:rsidR="001E0D5C" w:rsidRPr="00C9315E">
        <w:rPr>
          <w:rFonts w:asciiTheme="minorHAnsi" w:hAnsiTheme="minorHAnsi"/>
          <w:lang w:val="en-GB"/>
        </w:rPr>
        <w:t>surrendered</w:t>
      </w:r>
      <w:r w:rsidRPr="00C9315E">
        <w:rPr>
          <w:rFonts w:asciiTheme="minorHAnsi" w:hAnsiTheme="minorHAnsi"/>
          <w:lang w:val="en-GB"/>
        </w:rPr>
        <w:t xml:space="preserve">, though not yet </w:t>
      </w:r>
      <w:r w:rsidR="00313596" w:rsidRPr="00C9315E">
        <w:rPr>
          <w:rFonts w:asciiTheme="minorHAnsi" w:hAnsiTheme="minorHAnsi"/>
          <w:lang w:val="en-GB"/>
        </w:rPr>
        <w:t xml:space="preserve">reallocated </w:t>
      </w:r>
      <w:r w:rsidRPr="00C9315E">
        <w:rPr>
          <w:rFonts w:asciiTheme="minorHAnsi" w:hAnsiTheme="minorHAnsi"/>
          <w:lang w:val="en-GB"/>
        </w:rPr>
        <w:t xml:space="preserve">capacity, up to the moment when TSO </w:t>
      </w:r>
      <w:r w:rsidR="00313596" w:rsidRPr="00C9315E">
        <w:rPr>
          <w:rFonts w:asciiTheme="minorHAnsi" w:hAnsiTheme="minorHAnsi"/>
          <w:lang w:val="en-GB"/>
        </w:rPr>
        <w:t xml:space="preserve">reallocates </w:t>
      </w:r>
      <w:r w:rsidRPr="00C9315E">
        <w:rPr>
          <w:rFonts w:asciiTheme="minorHAnsi" w:hAnsiTheme="minorHAnsi"/>
          <w:lang w:val="en-GB"/>
        </w:rPr>
        <w:t>them.</w:t>
      </w:r>
      <w:bookmarkEnd w:id="143"/>
    </w:p>
    <w:p w14:paraId="1E08CAE2"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Long-term capacity mechanism „use it or lose it“:</w:t>
      </w:r>
    </w:p>
    <w:p w14:paraId="525C112C" w14:textId="77777777" w:rsidR="00B82139" w:rsidRPr="00C9315E" w:rsidRDefault="00B94E5B" w:rsidP="00932766">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application of this mechanism shall be based on the fact that the TSO has the right to withdraw, either partially or entirely, the capacity which has been continuously under-utilised by the </w:t>
      </w:r>
      <w:r w:rsidR="00F11C61" w:rsidRPr="00C9315E">
        <w:rPr>
          <w:rFonts w:asciiTheme="minorHAnsi" w:hAnsiTheme="minorHAnsi"/>
          <w:lang w:val="en-GB"/>
        </w:rPr>
        <w:t>Network User</w:t>
      </w:r>
      <w:r w:rsidRPr="00C9315E">
        <w:rPr>
          <w:rFonts w:asciiTheme="minorHAnsi" w:hAnsiTheme="minorHAnsi"/>
          <w:lang w:val="en-GB"/>
        </w:rPr>
        <w:t xml:space="preserve"> in a specific entry/exit point, provided that the </w:t>
      </w:r>
      <w:r w:rsidR="00F11C61" w:rsidRPr="00C9315E">
        <w:rPr>
          <w:rFonts w:asciiTheme="minorHAnsi" w:hAnsiTheme="minorHAnsi"/>
          <w:lang w:val="en-GB"/>
        </w:rPr>
        <w:t>Network User</w:t>
      </w:r>
      <w:r w:rsidRPr="00C9315E">
        <w:rPr>
          <w:rFonts w:asciiTheme="minorHAnsi" w:hAnsiTheme="minorHAnsi"/>
          <w:lang w:val="en-GB"/>
        </w:rPr>
        <w:t xml:space="preserve"> has not sold or offered the unused capacity under acceptable terms (in the secondary market or by filing a request to transfer the capacity with the TSO) and provided that other </w:t>
      </w:r>
      <w:r w:rsidR="00F11C61" w:rsidRPr="00C9315E">
        <w:rPr>
          <w:rFonts w:asciiTheme="minorHAnsi" w:hAnsiTheme="minorHAnsi"/>
          <w:lang w:val="en-GB"/>
        </w:rPr>
        <w:t>Network Users</w:t>
      </w:r>
      <w:r w:rsidRPr="00C9315E">
        <w:rPr>
          <w:rFonts w:asciiTheme="minorHAnsi" w:hAnsiTheme="minorHAnsi"/>
          <w:lang w:val="en-GB"/>
        </w:rPr>
        <w:t xml:space="preserve"> request firm capacities.</w:t>
      </w:r>
    </w:p>
    <w:p w14:paraId="310BB35B"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44" w:name="_Ref366841669"/>
      <w:r w:rsidRPr="00C9315E">
        <w:rPr>
          <w:rFonts w:asciiTheme="minorHAnsi" w:hAnsiTheme="minorHAnsi"/>
          <w:lang w:val="en-GB"/>
        </w:rPr>
        <w:t>The TSO shall execute capacity redistribution according to ‘use it or lose it’ procedure of congestion management, provided all below conditions are meet:</w:t>
      </w:r>
      <w:bookmarkEnd w:id="144"/>
      <w:r w:rsidRPr="00C9315E">
        <w:rPr>
          <w:rFonts w:asciiTheme="minorHAnsi" w:hAnsiTheme="minorHAnsi"/>
          <w:lang w:val="en-GB"/>
        </w:rPr>
        <w:t xml:space="preserve"> </w:t>
      </w:r>
    </w:p>
    <w:p w14:paraId="28EC72E4"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cannot entirely or partially satisfy </w:t>
      </w:r>
      <w:r w:rsidR="00F11C61" w:rsidRPr="00C9315E">
        <w:rPr>
          <w:rFonts w:asciiTheme="minorHAnsi" w:hAnsiTheme="minorHAnsi"/>
          <w:lang w:val="en-GB"/>
        </w:rPr>
        <w:t>Network Users</w:t>
      </w:r>
      <w:r w:rsidRPr="00C9315E">
        <w:rPr>
          <w:rFonts w:asciiTheme="minorHAnsi" w:hAnsiTheme="minorHAnsi"/>
          <w:lang w:val="en-GB"/>
        </w:rPr>
        <w:t>‘ requests/bookings to acquire capacity at specific point of the system for a year or longer;</w:t>
      </w:r>
    </w:p>
    <w:p w14:paraId="12005D96"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define that in the point where </w:t>
      </w:r>
      <w:r w:rsidR="00F11C61" w:rsidRPr="00C9315E">
        <w:rPr>
          <w:rFonts w:asciiTheme="minorHAnsi" w:hAnsiTheme="minorHAnsi"/>
          <w:lang w:val="en-GB"/>
        </w:rPr>
        <w:t>Network Users</w:t>
      </w:r>
      <w:r w:rsidRPr="00C9315E">
        <w:rPr>
          <w:rFonts w:asciiTheme="minorHAnsi" w:hAnsiTheme="minorHAnsi"/>
          <w:lang w:val="en-GB"/>
        </w:rPr>
        <w:t xml:space="preserve"> wish capacity, other </w:t>
      </w:r>
      <w:r w:rsidR="00F11C61" w:rsidRPr="00C9315E">
        <w:rPr>
          <w:rFonts w:asciiTheme="minorHAnsi" w:hAnsiTheme="minorHAnsi"/>
          <w:lang w:val="en-GB"/>
        </w:rPr>
        <w:t>Network User</w:t>
      </w:r>
      <w:r w:rsidRPr="00C9315E">
        <w:rPr>
          <w:rFonts w:asciiTheme="minorHAnsi" w:hAnsiTheme="minorHAnsi"/>
          <w:lang w:val="en-GB"/>
        </w:rPr>
        <w:t xml:space="preserve"> (s) during April 1st – September </w:t>
      </w:r>
      <w:r w:rsidR="003A3A27" w:rsidRPr="00C9315E">
        <w:rPr>
          <w:rFonts w:asciiTheme="minorHAnsi" w:hAnsiTheme="minorHAnsi"/>
          <w:lang w:val="en-GB"/>
        </w:rPr>
        <w:t xml:space="preserve">30 </w:t>
      </w:r>
      <w:r w:rsidRPr="00C9315E">
        <w:rPr>
          <w:rFonts w:asciiTheme="minorHAnsi" w:hAnsiTheme="minorHAnsi"/>
          <w:lang w:val="en-GB"/>
        </w:rPr>
        <w:t xml:space="preserve">and October 1st – March 31st periods utilize less than 80 % of booked capacity and does not release it to other </w:t>
      </w:r>
      <w:r w:rsidR="00F11C61" w:rsidRPr="00C9315E">
        <w:rPr>
          <w:rFonts w:asciiTheme="minorHAnsi" w:hAnsiTheme="minorHAnsi"/>
          <w:lang w:val="en-GB"/>
        </w:rPr>
        <w:t>Network Users</w:t>
      </w:r>
      <w:r w:rsidRPr="00C9315E">
        <w:rPr>
          <w:rFonts w:asciiTheme="minorHAnsi" w:hAnsiTheme="minorHAnsi"/>
          <w:lang w:val="en-GB"/>
        </w:rPr>
        <w:t xml:space="preserve"> in the secondary market. </w:t>
      </w:r>
    </w:p>
    <w:p w14:paraId="33130548" w14:textId="3E0EBF77" w:rsidR="00B82139" w:rsidRPr="00C9315E" w:rsidRDefault="00B82139" w:rsidP="00932766">
      <w:pPr>
        <w:numPr>
          <w:ilvl w:val="1"/>
          <w:numId w:val="6"/>
        </w:numPr>
        <w:tabs>
          <w:tab w:val="clear" w:pos="2688"/>
          <w:tab w:val="num" w:pos="1276"/>
        </w:tabs>
        <w:spacing w:before="60" w:line="264" w:lineRule="auto"/>
        <w:ind w:left="0" w:firstLine="709"/>
        <w:jc w:val="both"/>
        <w:rPr>
          <w:rFonts w:asciiTheme="minorHAnsi" w:hAnsiTheme="minorHAnsi"/>
          <w:lang w:val="en-GB"/>
        </w:rPr>
      </w:pPr>
      <w:bookmarkStart w:id="145" w:name="_Ref366841685"/>
      <w:r w:rsidRPr="00C9315E">
        <w:rPr>
          <w:rFonts w:asciiTheme="minorHAnsi" w:hAnsiTheme="minorHAnsi"/>
          <w:lang w:val="en-GB"/>
        </w:rPr>
        <w:t xml:space="preserve">Provided all para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_Ref366841669 \r \h </w:instrText>
      </w:r>
      <w:r w:rsidR="00932766"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72.2</w:t>
      </w:r>
      <w:r w:rsidR="000011CC" w:rsidRPr="00C9315E">
        <w:rPr>
          <w:rFonts w:asciiTheme="minorHAnsi" w:hAnsiTheme="minorHAnsi"/>
          <w:lang w:val="en-GB"/>
        </w:rPr>
        <w:fldChar w:fldCharType="end"/>
      </w:r>
      <w:r w:rsidRPr="00C9315E">
        <w:rPr>
          <w:rFonts w:asciiTheme="minorHAnsi" w:hAnsiTheme="minorHAnsi"/>
          <w:lang w:val="en-GB"/>
        </w:rPr>
        <w:t xml:space="preserve"> conditions are met, TSO shall convey information about the situation to </w:t>
      </w:r>
      <w:r w:rsidR="00F11C61" w:rsidRPr="00C9315E">
        <w:rPr>
          <w:rFonts w:asciiTheme="minorHAnsi" w:hAnsiTheme="minorHAnsi"/>
          <w:lang w:val="en-GB"/>
        </w:rPr>
        <w:t>Network User</w:t>
      </w:r>
      <w:r w:rsidRPr="00C9315E">
        <w:rPr>
          <w:rFonts w:asciiTheme="minorHAnsi" w:hAnsiTheme="minorHAnsi"/>
          <w:lang w:val="en-GB"/>
        </w:rPr>
        <w:t xml:space="preserve">(s) which have unused capacity for this desired capacity period at desired entry/exit point. Report shall present requested capacity, maximum part from unused capacity (in case few </w:t>
      </w:r>
      <w:r w:rsidR="00F11C61" w:rsidRPr="00C9315E">
        <w:rPr>
          <w:rFonts w:asciiTheme="minorHAnsi" w:hAnsiTheme="minorHAnsi"/>
          <w:lang w:val="en-GB"/>
        </w:rPr>
        <w:t>Network Users</w:t>
      </w:r>
      <w:r w:rsidRPr="00C9315E">
        <w:rPr>
          <w:rFonts w:asciiTheme="minorHAnsi" w:hAnsiTheme="minorHAnsi"/>
          <w:lang w:val="en-GB"/>
        </w:rPr>
        <w:t xml:space="preserve"> have unused capacity at this point) that can be transmitted to other </w:t>
      </w:r>
      <w:r w:rsidR="00F11C61" w:rsidRPr="00C9315E">
        <w:rPr>
          <w:rFonts w:asciiTheme="minorHAnsi" w:hAnsiTheme="minorHAnsi"/>
          <w:lang w:val="en-GB"/>
        </w:rPr>
        <w:t>Network Users</w:t>
      </w:r>
      <w:r w:rsidRPr="00C9315E">
        <w:rPr>
          <w:rFonts w:asciiTheme="minorHAnsi" w:hAnsiTheme="minorHAnsi"/>
          <w:lang w:val="en-GB"/>
        </w:rPr>
        <w:t xml:space="preserve">, and it shall indicate that </w:t>
      </w:r>
      <w:r w:rsidR="00F11C61" w:rsidRPr="00C9315E">
        <w:rPr>
          <w:rFonts w:asciiTheme="minorHAnsi" w:hAnsiTheme="minorHAnsi"/>
          <w:lang w:val="en-GB"/>
        </w:rPr>
        <w:t>Network Users</w:t>
      </w:r>
      <w:r w:rsidRPr="00C9315E">
        <w:rPr>
          <w:rFonts w:asciiTheme="minorHAnsi" w:hAnsiTheme="minorHAnsi"/>
          <w:lang w:val="en-GB"/>
        </w:rPr>
        <w:t xml:space="preserve"> which have overcapacity within 5 working days shall offer it in the secondary market.</w:t>
      </w:r>
      <w:bookmarkEnd w:id="145"/>
    </w:p>
    <w:p w14:paraId="7BBE6110" w14:textId="56D3FB97" w:rsidR="00B82139" w:rsidRPr="00C9315E" w:rsidRDefault="00B82139" w:rsidP="00932766">
      <w:pPr>
        <w:numPr>
          <w:ilvl w:val="1"/>
          <w:numId w:val="6"/>
        </w:numPr>
        <w:tabs>
          <w:tab w:val="clear" w:pos="2688"/>
          <w:tab w:val="num" w:pos="1276"/>
        </w:tabs>
        <w:spacing w:before="60" w:line="264" w:lineRule="auto"/>
        <w:ind w:left="0" w:firstLine="709"/>
        <w:jc w:val="both"/>
        <w:rPr>
          <w:rFonts w:asciiTheme="minorHAnsi" w:hAnsiTheme="minorHAnsi"/>
          <w:lang w:val="en-GB"/>
        </w:rPr>
      </w:pPr>
      <w:bookmarkStart w:id="146" w:name="_Ref366841715"/>
      <w:r w:rsidRPr="00C9315E">
        <w:rPr>
          <w:rFonts w:asciiTheme="minorHAnsi" w:hAnsiTheme="minorHAnsi"/>
          <w:lang w:val="en-GB"/>
        </w:rPr>
        <w:t xml:space="preserve">Provided </w:t>
      </w:r>
      <w:r w:rsidR="00F11C61" w:rsidRPr="00C9315E">
        <w:rPr>
          <w:rFonts w:asciiTheme="minorHAnsi" w:hAnsiTheme="minorHAnsi"/>
          <w:lang w:val="en-GB"/>
        </w:rPr>
        <w:t>Network Users</w:t>
      </w:r>
      <w:r w:rsidRPr="00C9315E">
        <w:rPr>
          <w:rFonts w:asciiTheme="minorHAnsi" w:hAnsiTheme="minorHAnsi"/>
          <w:lang w:val="en-GB"/>
        </w:rPr>
        <w:t xml:space="preserve"> requesting for necessary capacity within 10 working days from the TSO‘s  report (according to para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_Ref366841685 \r \h </w:instrText>
      </w:r>
      <w:r w:rsidR="00932766"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72.3</w:t>
      </w:r>
      <w:r w:rsidR="000011CC" w:rsidRPr="00C9315E">
        <w:rPr>
          <w:rFonts w:asciiTheme="minorHAnsi" w:hAnsiTheme="minorHAnsi"/>
          <w:lang w:val="en-GB"/>
        </w:rPr>
        <w:fldChar w:fldCharType="end"/>
      </w:r>
      <w:r w:rsidRPr="00C9315E">
        <w:rPr>
          <w:rFonts w:asciiTheme="minorHAnsi" w:hAnsiTheme="minorHAnsi"/>
          <w:lang w:val="en-GB"/>
        </w:rPr>
        <w:t xml:space="preserve">) dispatch to </w:t>
      </w:r>
      <w:r w:rsidR="00F11C61" w:rsidRPr="00C9315E">
        <w:rPr>
          <w:rFonts w:asciiTheme="minorHAnsi" w:hAnsiTheme="minorHAnsi"/>
          <w:lang w:val="en-GB"/>
        </w:rPr>
        <w:t>Network Users</w:t>
      </w:r>
      <w:r w:rsidRPr="00C9315E">
        <w:rPr>
          <w:rFonts w:asciiTheme="minorHAnsi" w:hAnsiTheme="minorHAnsi"/>
          <w:lang w:val="en-GB"/>
        </w:rPr>
        <w:t xml:space="preserve"> which have unused capacity, does not receive it in the secondary market, the TSO shall apply to </w:t>
      </w:r>
      <w:r w:rsidR="00F11C61" w:rsidRPr="00C9315E">
        <w:rPr>
          <w:rFonts w:asciiTheme="minorHAnsi" w:hAnsiTheme="minorHAnsi"/>
          <w:lang w:val="en-GB"/>
        </w:rPr>
        <w:t>Network Users</w:t>
      </w:r>
      <w:r w:rsidRPr="00C9315E">
        <w:rPr>
          <w:rFonts w:asciiTheme="minorHAnsi" w:hAnsiTheme="minorHAnsi"/>
          <w:lang w:val="en-GB"/>
        </w:rPr>
        <w:t xml:space="preserve"> and shall request to indicate actual needs at a relevant point for specific period</w:t>
      </w:r>
      <w:r w:rsidR="00292CD3" w:rsidRPr="00C9315E">
        <w:rPr>
          <w:rFonts w:asciiTheme="minorHAnsi" w:hAnsiTheme="minorHAnsi"/>
          <w:lang w:val="en-GB"/>
        </w:rPr>
        <w:t xml:space="preserve"> </w:t>
      </w:r>
      <w:r w:rsidRPr="00C9315E">
        <w:rPr>
          <w:rFonts w:asciiTheme="minorHAnsi" w:hAnsiTheme="minorHAnsi"/>
          <w:lang w:val="en-GB"/>
        </w:rPr>
        <w:t xml:space="preserve">(s). </w:t>
      </w:r>
      <w:r w:rsidR="00F11C61" w:rsidRPr="00C9315E">
        <w:rPr>
          <w:rFonts w:asciiTheme="minorHAnsi" w:hAnsiTheme="minorHAnsi"/>
          <w:lang w:val="en-GB"/>
        </w:rPr>
        <w:t>Network Users</w:t>
      </w:r>
      <w:r w:rsidRPr="00C9315E">
        <w:rPr>
          <w:rFonts w:asciiTheme="minorHAnsi" w:hAnsiTheme="minorHAnsi"/>
          <w:lang w:val="en-GB"/>
        </w:rPr>
        <w:t xml:space="preserve"> shall present requested information not later than 5 days from the date of the receipt of such request. </w:t>
      </w:r>
      <w:bookmarkEnd w:id="146"/>
    </w:p>
    <w:p w14:paraId="519E8EB5" w14:textId="5A66E93D"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Provided </w:t>
      </w:r>
      <w:r w:rsidR="00F11C61" w:rsidRPr="00C9315E">
        <w:rPr>
          <w:rFonts w:asciiTheme="minorHAnsi" w:hAnsiTheme="minorHAnsi"/>
          <w:lang w:val="en-GB"/>
        </w:rPr>
        <w:t>Network Users</w:t>
      </w:r>
      <w:r w:rsidRPr="00C9315E">
        <w:rPr>
          <w:rFonts w:asciiTheme="minorHAnsi" w:hAnsiTheme="minorHAnsi"/>
          <w:lang w:val="en-GB"/>
        </w:rPr>
        <w:t xml:space="preserve"> under the TSO request indicated in para </w:t>
      </w:r>
      <w:r w:rsidR="009922E4" w:rsidRPr="00C9315E">
        <w:rPr>
          <w:rFonts w:asciiTheme="minorHAnsi" w:hAnsiTheme="minorHAnsi"/>
          <w:lang w:val="en-GB"/>
        </w:rPr>
        <w:fldChar w:fldCharType="begin"/>
      </w:r>
      <w:r w:rsidR="009922E4" w:rsidRPr="00C9315E">
        <w:rPr>
          <w:rFonts w:asciiTheme="minorHAnsi" w:hAnsiTheme="minorHAnsi"/>
          <w:lang w:val="en-GB"/>
        </w:rPr>
        <w:instrText xml:space="preserve"> REF _Ref366841715 \w \h  \* MERGEFORMAT </w:instrText>
      </w:r>
      <w:r w:rsidR="009922E4" w:rsidRPr="00C9315E">
        <w:rPr>
          <w:rFonts w:asciiTheme="minorHAnsi" w:hAnsiTheme="minorHAnsi"/>
          <w:lang w:val="en-GB"/>
        </w:rPr>
      </w:r>
      <w:r w:rsidR="009922E4" w:rsidRPr="00C9315E">
        <w:rPr>
          <w:rFonts w:asciiTheme="minorHAnsi" w:hAnsiTheme="minorHAnsi"/>
          <w:lang w:val="en-GB"/>
        </w:rPr>
        <w:fldChar w:fldCharType="separate"/>
      </w:r>
      <w:r w:rsidR="000011CC" w:rsidRPr="00C9315E">
        <w:rPr>
          <w:rFonts w:asciiTheme="minorHAnsi" w:hAnsiTheme="minorHAnsi"/>
          <w:lang w:val="en-GB"/>
        </w:rPr>
        <w:t>72.4</w:t>
      </w:r>
      <w:r w:rsidR="009922E4" w:rsidRPr="00C9315E">
        <w:rPr>
          <w:rFonts w:asciiTheme="minorHAnsi" w:hAnsiTheme="minorHAnsi"/>
          <w:lang w:val="en-GB"/>
        </w:rPr>
        <w:fldChar w:fldCharType="end"/>
      </w:r>
      <w:r w:rsidRPr="00C9315E">
        <w:rPr>
          <w:rFonts w:asciiTheme="minorHAnsi" w:hAnsiTheme="minorHAnsi"/>
          <w:lang w:val="en-GB"/>
        </w:rPr>
        <w:t xml:space="preserve">, substantiate capacity demand with documents, the TSO shall inform </w:t>
      </w:r>
      <w:r w:rsidR="00F11C61" w:rsidRPr="00C9315E">
        <w:rPr>
          <w:rFonts w:asciiTheme="minorHAnsi" w:hAnsiTheme="minorHAnsi"/>
          <w:lang w:val="en-GB"/>
        </w:rPr>
        <w:t>Network Users</w:t>
      </w:r>
      <w:r w:rsidRPr="00C9315E">
        <w:rPr>
          <w:rFonts w:asciiTheme="minorHAnsi" w:hAnsiTheme="minorHAnsi"/>
          <w:lang w:val="en-GB"/>
        </w:rPr>
        <w:t xml:space="preserve"> which request capacity, that there is no overcapacity.</w:t>
      </w:r>
    </w:p>
    <w:p w14:paraId="4AD5A52C" w14:textId="04280ACD" w:rsidR="00B82139" w:rsidRPr="00C9315E" w:rsidRDefault="00B82139" w:rsidP="00C9315E">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Provided </w:t>
      </w:r>
      <w:r w:rsidR="00F11C61" w:rsidRPr="00C9315E">
        <w:rPr>
          <w:rFonts w:asciiTheme="minorHAnsi" w:hAnsiTheme="minorHAnsi"/>
          <w:lang w:val="en-GB"/>
        </w:rPr>
        <w:t>Network Users</w:t>
      </w:r>
      <w:r w:rsidRPr="00C9315E">
        <w:rPr>
          <w:rFonts w:asciiTheme="minorHAnsi" w:hAnsiTheme="minorHAnsi"/>
          <w:lang w:val="en-GB"/>
        </w:rPr>
        <w:t xml:space="preserve"> can not substantiate part or entire capacity demand with  documents  or does not provide information requested according to para </w:t>
      </w:r>
      <w:r w:rsidR="009922E4" w:rsidRPr="00C9315E">
        <w:rPr>
          <w:rFonts w:asciiTheme="minorHAnsi" w:hAnsiTheme="minorHAnsi"/>
          <w:lang w:val="en-GB"/>
        </w:rPr>
        <w:fldChar w:fldCharType="begin"/>
      </w:r>
      <w:r w:rsidR="009922E4" w:rsidRPr="00C9315E">
        <w:rPr>
          <w:rFonts w:asciiTheme="minorHAnsi" w:hAnsiTheme="minorHAnsi"/>
          <w:lang w:val="en-GB"/>
        </w:rPr>
        <w:instrText xml:space="preserve"> REF _Ref366841715 \w \h  \* MERGEFORMAT </w:instrText>
      </w:r>
      <w:r w:rsidR="009922E4" w:rsidRPr="00C9315E">
        <w:rPr>
          <w:rFonts w:asciiTheme="minorHAnsi" w:hAnsiTheme="minorHAnsi"/>
          <w:lang w:val="en-GB"/>
        </w:rPr>
      </w:r>
      <w:r w:rsidR="009922E4" w:rsidRPr="00C9315E">
        <w:rPr>
          <w:rFonts w:asciiTheme="minorHAnsi" w:hAnsiTheme="minorHAnsi"/>
          <w:lang w:val="en-GB"/>
        </w:rPr>
        <w:fldChar w:fldCharType="separate"/>
      </w:r>
      <w:r w:rsidR="000011CC" w:rsidRPr="00C9315E">
        <w:rPr>
          <w:rFonts w:asciiTheme="minorHAnsi" w:hAnsiTheme="minorHAnsi"/>
          <w:lang w:val="en-GB"/>
        </w:rPr>
        <w:t>72.4</w:t>
      </w:r>
      <w:r w:rsidR="009922E4" w:rsidRPr="00C9315E">
        <w:rPr>
          <w:rFonts w:asciiTheme="minorHAnsi" w:hAnsiTheme="minorHAnsi"/>
          <w:lang w:val="en-GB"/>
        </w:rPr>
        <w:fldChar w:fldCharType="end"/>
      </w:r>
      <w:r w:rsidRPr="00C9315E">
        <w:rPr>
          <w:rFonts w:asciiTheme="minorHAnsi" w:hAnsiTheme="minorHAnsi"/>
          <w:lang w:val="en-GB"/>
        </w:rPr>
        <w:t xml:space="preserve">, the TSO shall initiate forced capacity transmission with a prior notification to </w:t>
      </w:r>
      <w:r w:rsidR="00F11C61" w:rsidRPr="00C9315E">
        <w:rPr>
          <w:rFonts w:asciiTheme="minorHAnsi" w:hAnsiTheme="minorHAnsi"/>
          <w:lang w:val="en-GB"/>
        </w:rPr>
        <w:t>Network Users</w:t>
      </w:r>
      <w:r w:rsidRPr="00C9315E">
        <w:rPr>
          <w:rFonts w:asciiTheme="minorHAnsi" w:hAnsiTheme="minorHAnsi"/>
          <w:lang w:val="en-GB"/>
        </w:rPr>
        <w:t>.</w:t>
      </w:r>
    </w:p>
    <w:p w14:paraId="012E66A6"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Provided few </w:t>
      </w:r>
      <w:r w:rsidR="00F11C61" w:rsidRPr="00C9315E">
        <w:rPr>
          <w:rFonts w:asciiTheme="minorHAnsi" w:hAnsiTheme="minorHAnsi"/>
          <w:lang w:val="en-GB"/>
        </w:rPr>
        <w:t>Network Users</w:t>
      </w:r>
      <w:r w:rsidRPr="00C9315E">
        <w:rPr>
          <w:rFonts w:asciiTheme="minorHAnsi" w:hAnsiTheme="minorHAnsi"/>
          <w:lang w:val="en-GB"/>
        </w:rPr>
        <w:t xml:space="preserve"> have unused capacity and forced capacity transmission has been initiated against them, or few </w:t>
      </w:r>
      <w:r w:rsidR="00F11C61" w:rsidRPr="00C9315E">
        <w:rPr>
          <w:rFonts w:asciiTheme="minorHAnsi" w:hAnsiTheme="minorHAnsi"/>
          <w:lang w:val="en-GB"/>
        </w:rPr>
        <w:t>Network Users</w:t>
      </w:r>
      <w:r w:rsidRPr="00C9315E">
        <w:rPr>
          <w:rFonts w:asciiTheme="minorHAnsi" w:hAnsiTheme="minorHAnsi"/>
          <w:lang w:val="en-GB"/>
        </w:rPr>
        <w:t xml:space="preserve"> during the procedure have expressed their willingness to transmit capacity, the TSO shall execute capacity transmission under pro-rata principle, which shall mean the following:</w:t>
      </w:r>
    </w:p>
    <w:p w14:paraId="6C24A3BA"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forced capacity transmission – transmittable amount shall be equal to capacity booked by </w:t>
      </w:r>
      <w:r w:rsidR="00F11C61" w:rsidRPr="00C9315E">
        <w:rPr>
          <w:rFonts w:asciiTheme="minorHAnsi" w:hAnsiTheme="minorHAnsi"/>
          <w:lang w:val="en-GB"/>
        </w:rPr>
        <w:t>Network User</w:t>
      </w:r>
      <w:r w:rsidRPr="00C9315E">
        <w:rPr>
          <w:rFonts w:asciiTheme="minorHAnsi" w:hAnsiTheme="minorHAnsi"/>
          <w:lang w:val="en-GB"/>
        </w:rPr>
        <w:t xml:space="preserve"> at specific point (where other </w:t>
      </w:r>
      <w:r w:rsidR="00F11C61" w:rsidRPr="00C9315E">
        <w:rPr>
          <w:rFonts w:asciiTheme="minorHAnsi" w:hAnsiTheme="minorHAnsi"/>
          <w:lang w:val="en-GB"/>
        </w:rPr>
        <w:t>Network User</w:t>
      </w:r>
      <w:r w:rsidRPr="00C9315E">
        <w:rPr>
          <w:rFonts w:asciiTheme="minorHAnsi" w:hAnsiTheme="minorHAnsi"/>
          <w:lang w:val="en-GB"/>
        </w:rPr>
        <w:t xml:space="preserve">(s) wish capacity), though unused, and booked at the point, though unused total capacity ratio of all </w:t>
      </w:r>
      <w:r w:rsidR="00F11C61" w:rsidRPr="00C9315E">
        <w:rPr>
          <w:rFonts w:asciiTheme="minorHAnsi" w:hAnsiTheme="minorHAnsi"/>
          <w:lang w:val="en-GB"/>
        </w:rPr>
        <w:t>Network Users</w:t>
      </w:r>
      <w:r w:rsidRPr="00C9315E">
        <w:rPr>
          <w:rFonts w:asciiTheme="minorHAnsi" w:hAnsiTheme="minorHAnsi"/>
          <w:lang w:val="en-GB"/>
        </w:rPr>
        <w:t xml:space="preserve"> </w:t>
      </w:r>
      <w:r w:rsidRPr="00C9315E">
        <w:rPr>
          <w:rFonts w:asciiTheme="minorHAnsi" w:hAnsiTheme="minorHAnsi"/>
          <w:lang w:val="en-GB"/>
        </w:rPr>
        <w:lastRenderedPageBreak/>
        <w:t xml:space="preserve">which are under initiative of forced capacity transmission, multiplied by capacity wished by other </w:t>
      </w:r>
      <w:r w:rsidR="00F11C61" w:rsidRPr="00C9315E">
        <w:rPr>
          <w:rFonts w:asciiTheme="minorHAnsi" w:hAnsiTheme="minorHAnsi"/>
          <w:lang w:val="en-GB"/>
        </w:rPr>
        <w:t>Network User</w:t>
      </w:r>
      <w:r w:rsidRPr="00C9315E">
        <w:rPr>
          <w:rFonts w:asciiTheme="minorHAnsi" w:hAnsiTheme="minorHAnsi"/>
          <w:lang w:val="en-GB"/>
        </w:rPr>
        <w:t>(s).</w:t>
      </w:r>
    </w:p>
    <w:p w14:paraId="54AA03F7"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when few </w:t>
      </w:r>
      <w:r w:rsidR="00F11C61" w:rsidRPr="00C9315E">
        <w:rPr>
          <w:rFonts w:asciiTheme="minorHAnsi" w:hAnsiTheme="minorHAnsi"/>
          <w:lang w:val="en-GB"/>
        </w:rPr>
        <w:t>Network Users</w:t>
      </w:r>
      <w:r w:rsidRPr="00C9315E">
        <w:rPr>
          <w:rFonts w:asciiTheme="minorHAnsi" w:hAnsiTheme="minorHAnsi"/>
          <w:lang w:val="en-GB"/>
        </w:rPr>
        <w:t xml:space="preserve"> wish to transmit capacity, the transmitted amount shall be equal to the ratio of the amount of capacity booked by the </w:t>
      </w:r>
      <w:r w:rsidR="00F11C61" w:rsidRPr="00C9315E">
        <w:rPr>
          <w:rFonts w:asciiTheme="minorHAnsi" w:hAnsiTheme="minorHAnsi"/>
          <w:lang w:val="en-GB"/>
        </w:rPr>
        <w:t>Network User</w:t>
      </w:r>
      <w:r w:rsidRPr="00C9315E">
        <w:rPr>
          <w:rFonts w:asciiTheme="minorHAnsi" w:hAnsiTheme="minorHAnsi"/>
          <w:lang w:val="en-GB"/>
        </w:rPr>
        <w:t xml:space="preserve"> at a specific point (where other </w:t>
      </w:r>
      <w:r w:rsidR="00F11C61" w:rsidRPr="00C9315E">
        <w:rPr>
          <w:rFonts w:asciiTheme="minorHAnsi" w:hAnsiTheme="minorHAnsi"/>
          <w:lang w:val="en-GB"/>
        </w:rPr>
        <w:t>Network User</w:t>
      </w:r>
      <w:r w:rsidRPr="00C9315E">
        <w:rPr>
          <w:rFonts w:asciiTheme="minorHAnsi" w:hAnsiTheme="minorHAnsi"/>
          <w:lang w:val="en-GB"/>
        </w:rPr>
        <w:t xml:space="preserve">(s) wish capacity), though unused, and requested to be transmitted, and the amount of capacity unused at that point and requested to be transmitted by all </w:t>
      </w:r>
      <w:r w:rsidR="00F11C61" w:rsidRPr="00C9315E">
        <w:rPr>
          <w:rFonts w:asciiTheme="minorHAnsi" w:hAnsiTheme="minorHAnsi"/>
          <w:lang w:val="en-GB"/>
        </w:rPr>
        <w:t>Network Users</w:t>
      </w:r>
      <w:r w:rsidRPr="00C9315E">
        <w:rPr>
          <w:rFonts w:asciiTheme="minorHAnsi" w:hAnsiTheme="minorHAnsi"/>
          <w:lang w:val="en-GB"/>
        </w:rPr>
        <w:t xml:space="preserve"> who expressed their willingness to transfer capacity, multiplied by the amount of capacity requested by other </w:t>
      </w:r>
      <w:r w:rsidR="00F11C61" w:rsidRPr="00C9315E">
        <w:rPr>
          <w:rFonts w:asciiTheme="minorHAnsi" w:hAnsiTheme="minorHAnsi"/>
          <w:lang w:val="en-GB"/>
        </w:rPr>
        <w:t>Network User</w:t>
      </w:r>
      <w:r w:rsidRPr="00C9315E">
        <w:rPr>
          <w:rFonts w:asciiTheme="minorHAnsi" w:hAnsiTheme="minorHAnsi"/>
          <w:lang w:val="en-GB"/>
        </w:rPr>
        <w:t xml:space="preserve">(s). </w:t>
      </w:r>
    </w:p>
    <w:p w14:paraId="1967079B" w14:textId="77777777" w:rsidR="00B82139" w:rsidRPr="00C9315E" w:rsidRDefault="00B82139" w:rsidP="00932766">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forced capacity transmission the </w:t>
      </w:r>
      <w:r w:rsidR="00F11C61" w:rsidRPr="00C9315E">
        <w:rPr>
          <w:rFonts w:asciiTheme="minorHAnsi" w:hAnsiTheme="minorHAnsi"/>
          <w:lang w:val="en-GB"/>
        </w:rPr>
        <w:t>Network User</w:t>
      </w:r>
      <w:r w:rsidRPr="00C9315E">
        <w:rPr>
          <w:rFonts w:asciiTheme="minorHAnsi" w:hAnsiTheme="minorHAnsi"/>
          <w:lang w:val="en-GB"/>
        </w:rPr>
        <w:t xml:space="preserve"> requesting capacity shall be obliged to acquire it from the TSO, and shall pay the price for capacities calculated in pro rata to the remaining capacity period.</w:t>
      </w:r>
    </w:p>
    <w:p w14:paraId="209B75DD" w14:textId="77777777" w:rsidR="00B82139" w:rsidRPr="00C9315E" w:rsidRDefault="00B82139"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11C61" w:rsidRPr="00C9315E">
        <w:rPr>
          <w:rFonts w:asciiTheme="minorHAnsi" w:hAnsiTheme="minorHAnsi"/>
          <w:lang w:val="en-GB"/>
        </w:rPr>
        <w:t>Network User</w:t>
      </w:r>
      <w:r w:rsidRPr="00C9315E">
        <w:rPr>
          <w:rFonts w:asciiTheme="minorHAnsi" w:hAnsiTheme="minorHAnsi"/>
          <w:lang w:val="en-GB"/>
        </w:rPr>
        <w:t xml:space="preserve"> shall retain its rights and obligations for acquired and transmitted, though not yet </w:t>
      </w:r>
      <w:r w:rsidR="00313596" w:rsidRPr="00C9315E">
        <w:rPr>
          <w:rFonts w:asciiTheme="minorHAnsi" w:hAnsiTheme="minorHAnsi"/>
          <w:lang w:val="en-GB"/>
        </w:rPr>
        <w:t xml:space="preserve">reallocated </w:t>
      </w:r>
      <w:r w:rsidRPr="00C9315E">
        <w:rPr>
          <w:rFonts w:asciiTheme="minorHAnsi" w:hAnsiTheme="minorHAnsi"/>
          <w:lang w:val="en-GB"/>
        </w:rPr>
        <w:t xml:space="preserve">capacity, up to the moment when the TSO </w:t>
      </w:r>
      <w:r w:rsidR="00313596" w:rsidRPr="00C9315E">
        <w:rPr>
          <w:rFonts w:asciiTheme="minorHAnsi" w:hAnsiTheme="minorHAnsi"/>
          <w:lang w:val="en-GB"/>
        </w:rPr>
        <w:t xml:space="preserve">reallocates </w:t>
      </w:r>
      <w:r w:rsidRPr="00C9315E">
        <w:rPr>
          <w:rFonts w:asciiTheme="minorHAnsi" w:hAnsiTheme="minorHAnsi"/>
          <w:lang w:val="en-GB"/>
        </w:rPr>
        <w:t>it.</w:t>
      </w:r>
    </w:p>
    <w:p w14:paraId="07056DBD" w14:textId="77777777" w:rsidR="00B82139" w:rsidRPr="00C9315E" w:rsidRDefault="00B82139" w:rsidP="00C9315E">
      <w:pPr>
        <w:numPr>
          <w:ilvl w:val="1"/>
          <w:numId w:val="6"/>
        </w:numPr>
        <w:tabs>
          <w:tab w:val="clear" w:pos="2688"/>
          <w:tab w:val="left" w:pos="1560"/>
        </w:tabs>
        <w:spacing w:before="60" w:line="264" w:lineRule="auto"/>
        <w:ind w:left="0" w:firstLine="709"/>
        <w:jc w:val="both"/>
        <w:rPr>
          <w:rStyle w:val="longtext"/>
          <w:rFonts w:asciiTheme="minorHAnsi" w:hAnsiTheme="minorHAnsi"/>
          <w:lang w:val="en-GB"/>
        </w:rPr>
      </w:pPr>
      <w:r w:rsidRPr="00C9315E">
        <w:rPr>
          <w:rFonts w:asciiTheme="minorHAnsi" w:hAnsiTheme="minorHAnsi"/>
          <w:lang w:val="en-GB"/>
        </w:rPr>
        <w:t xml:space="preserve">In case of the forced capacity transmission from the </w:t>
      </w:r>
      <w:r w:rsidR="00F11C61" w:rsidRPr="00C9315E">
        <w:rPr>
          <w:rFonts w:asciiTheme="minorHAnsi" w:hAnsiTheme="minorHAnsi"/>
          <w:lang w:val="en-GB"/>
        </w:rPr>
        <w:t>Network User</w:t>
      </w:r>
      <w:r w:rsidRPr="00C9315E">
        <w:rPr>
          <w:rFonts w:asciiTheme="minorHAnsi" w:hAnsiTheme="minorHAnsi"/>
          <w:lang w:val="en-GB"/>
        </w:rPr>
        <w:t xml:space="preserve"> that has unused capacities and which is subject to the forced capacity transmission, the amount of capacity shall be transmitted to another</w:t>
      </w:r>
      <w:r w:rsidRPr="00C9315E">
        <w:rPr>
          <w:rStyle w:val="hps"/>
          <w:rFonts w:asciiTheme="minorHAnsi" w:hAnsiTheme="minorHAnsi"/>
          <w:lang w:val="en-GB"/>
        </w:rPr>
        <w:t xml:space="preserve"> </w:t>
      </w:r>
      <w:r w:rsidR="00F11C61" w:rsidRPr="00C9315E">
        <w:rPr>
          <w:rStyle w:val="hps"/>
          <w:rFonts w:asciiTheme="minorHAnsi" w:hAnsiTheme="minorHAnsi"/>
          <w:lang w:val="en-GB"/>
        </w:rPr>
        <w:t>Network User</w:t>
      </w:r>
      <w:r w:rsidRPr="00C9315E">
        <w:rPr>
          <w:rStyle w:val="hps"/>
          <w:rFonts w:asciiTheme="minorHAnsi" w:hAnsiTheme="minorHAnsi"/>
          <w:lang w:val="en-GB"/>
        </w:rPr>
        <w:t xml:space="preserve"> (s</w:t>
      </w:r>
      <w:r w:rsidRPr="00C9315E">
        <w:rPr>
          <w:rStyle w:val="longtext"/>
          <w:rFonts w:asciiTheme="minorHAnsi" w:hAnsiTheme="minorHAnsi"/>
          <w:lang w:val="en-GB"/>
        </w:rPr>
        <w:t>) on a non-refundable basis.</w:t>
      </w:r>
    </w:p>
    <w:p w14:paraId="764FA5F4" w14:textId="77777777" w:rsidR="00B82139" w:rsidRPr="00C9315E" w:rsidRDefault="00B82139" w:rsidP="00C9315E">
      <w:pPr>
        <w:numPr>
          <w:ilvl w:val="0"/>
          <w:numId w:val="6"/>
        </w:numPr>
        <w:tabs>
          <w:tab w:val="clear" w:pos="432"/>
        </w:tabs>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Unused capacity offered </w:t>
      </w:r>
      <w:r w:rsidR="00D10361" w:rsidRPr="00C9315E">
        <w:rPr>
          <w:rFonts w:asciiTheme="minorHAnsi" w:hAnsiTheme="minorHAnsi"/>
          <w:b/>
          <w:lang w:val="en-GB"/>
        </w:rPr>
        <w:t>on a day-ahead basis</w:t>
      </w:r>
      <w:r w:rsidRPr="00C9315E">
        <w:rPr>
          <w:rFonts w:asciiTheme="minorHAnsi" w:hAnsiTheme="minorHAnsi"/>
          <w:b/>
          <w:lang w:val="en-GB"/>
        </w:rPr>
        <w:t>:</w:t>
      </w:r>
    </w:p>
    <w:p w14:paraId="689E679E" w14:textId="6C9AF4D7" w:rsidR="00D77CB0" w:rsidRPr="00C9315E" w:rsidRDefault="00D77CB0" w:rsidP="00932766">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47" w:name="_Ref72405661"/>
      <w:r w:rsidRPr="00C9315E">
        <w:rPr>
          <w:rFonts w:asciiTheme="minorHAnsi" w:hAnsiTheme="minorHAnsi"/>
          <w:lang w:val="en-GB"/>
        </w:rPr>
        <w:t xml:space="preserve">In case of contractual congestion, having assessed quantity applications of </w:t>
      </w:r>
      <w:r w:rsidR="00F11C61" w:rsidRPr="00C9315E">
        <w:rPr>
          <w:rFonts w:asciiTheme="minorHAnsi" w:hAnsiTheme="minorHAnsi"/>
          <w:lang w:val="en-GB"/>
        </w:rPr>
        <w:t>Network Users</w:t>
      </w:r>
      <w:r w:rsidRPr="00C9315E">
        <w:rPr>
          <w:rFonts w:asciiTheme="minorHAnsi" w:hAnsiTheme="minorHAnsi"/>
          <w:lang w:val="en-GB"/>
        </w:rPr>
        <w:t xml:space="preserve"> for a specific day (P) and unused firm capacity of a specific day (P) in the procedure prescribed in </w:t>
      </w:r>
      <w:r w:rsidR="00514AF7" w:rsidRPr="00C9315E">
        <w:rPr>
          <w:rFonts w:asciiTheme="minorHAnsi" w:hAnsiTheme="minorHAnsi"/>
          <w:lang w:val="en-GB"/>
        </w:rPr>
        <w:t>chapter X</w:t>
      </w:r>
      <w:r w:rsidRPr="00C9315E">
        <w:rPr>
          <w:rFonts w:asciiTheme="minorHAnsi" w:hAnsiTheme="minorHAnsi"/>
          <w:lang w:val="en-GB"/>
        </w:rPr>
        <w:t>, TSO shall offer unused firm capacity of a day (P) as interruptible a day before (on D-1 day) in the primary market.</w:t>
      </w:r>
      <w:bookmarkEnd w:id="147"/>
    </w:p>
    <w:p w14:paraId="1FF9FA7B" w14:textId="5357706A" w:rsidR="00B82139" w:rsidRPr="00C9315E" w:rsidRDefault="00B82139" w:rsidP="00932766">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capacity referred to in paragraph </w:t>
      </w:r>
      <w:r w:rsidR="000011CC" w:rsidRPr="00C9315E">
        <w:rPr>
          <w:rFonts w:asciiTheme="minorHAnsi" w:hAnsiTheme="minorHAnsi"/>
          <w:lang w:val="en-GB"/>
        </w:rPr>
        <w:fldChar w:fldCharType="begin"/>
      </w:r>
      <w:r w:rsidR="000011CC" w:rsidRPr="00C9315E">
        <w:rPr>
          <w:rFonts w:asciiTheme="minorHAnsi" w:hAnsiTheme="minorHAnsi"/>
          <w:lang w:val="en-GB"/>
        </w:rPr>
        <w:instrText xml:space="preserve"> REF _Ref72405661 \r \h </w:instrText>
      </w:r>
      <w:r w:rsidR="00932766" w:rsidRPr="00C9315E">
        <w:rPr>
          <w:rFonts w:asciiTheme="minorHAnsi" w:hAnsiTheme="minorHAnsi"/>
          <w:lang w:val="en-GB"/>
        </w:rPr>
        <w:instrText xml:space="preserve"> \* MERGEFORMAT </w:instrText>
      </w:r>
      <w:r w:rsidR="000011CC" w:rsidRPr="00C9315E">
        <w:rPr>
          <w:rFonts w:asciiTheme="minorHAnsi" w:hAnsiTheme="minorHAnsi"/>
          <w:lang w:val="en-GB"/>
        </w:rPr>
      </w:r>
      <w:r w:rsidR="000011CC" w:rsidRPr="00C9315E">
        <w:rPr>
          <w:rFonts w:asciiTheme="minorHAnsi" w:hAnsiTheme="minorHAnsi"/>
          <w:lang w:val="en-GB"/>
        </w:rPr>
        <w:fldChar w:fldCharType="separate"/>
      </w:r>
      <w:r w:rsidR="000011CC" w:rsidRPr="00C9315E">
        <w:rPr>
          <w:rFonts w:asciiTheme="minorHAnsi" w:hAnsiTheme="minorHAnsi"/>
          <w:lang w:val="en-GB"/>
        </w:rPr>
        <w:t>73.1</w:t>
      </w:r>
      <w:r w:rsidR="000011CC" w:rsidRPr="00C9315E">
        <w:rPr>
          <w:rFonts w:asciiTheme="minorHAnsi" w:hAnsiTheme="minorHAnsi"/>
          <w:lang w:val="en-GB"/>
        </w:rPr>
        <w:fldChar w:fldCharType="end"/>
      </w:r>
      <w:r w:rsidRPr="00C9315E">
        <w:rPr>
          <w:rFonts w:asciiTheme="minorHAnsi" w:hAnsiTheme="minorHAnsi"/>
          <w:lang w:val="en-GB"/>
        </w:rPr>
        <w:t xml:space="preserve"> is offered at the following points of the transmission system:</w:t>
      </w:r>
    </w:p>
    <w:p w14:paraId="540B119B" w14:textId="587471E5"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148" w:name="_Toc439752334"/>
      <w:bookmarkStart w:id="149" w:name="_Toc477172265"/>
      <w:r w:rsidRPr="00C9315E">
        <w:rPr>
          <w:rFonts w:asciiTheme="minorHAnsi" w:hAnsiTheme="minorHAnsi"/>
          <w:lang w:val="en-GB"/>
        </w:rPr>
        <w:t>at</w:t>
      </w:r>
      <w:bookmarkEnd w:id="148"/>
      <w:bookmarkEnd w:id="149"/>
      <w:r w:rsidRPr="00C9315E">
        <w:rPr>
          <w:rFonts w:asciiTheme="minorHAnsi" w:hAnsiTheme="minorHAnsi"/>
          <w:lang w:val="en-GB"/>
        </w:rPr>
        <w:t xml:space="preserve"> the entry/exit point with the Member State – Latvia;</w:t>
      </w:r>
    </w:p>
    <w:p w14:paraId="06424E37" w14:textId="2628D8E8" w:rsidR="00741E7E" w:rsidRPr="00C9315E" w:rsidRDefault="00AC3F24" w:rsidP="00B64617">
      <w:pPr>
        <w:numPr>
          <w:ilvl w:val="2"/>
          <w:numId w:val="6"/>
        </w:numPr>
        <w:tabs>
          <w:tab w:val="num" w:pos="2280"/>
        </w:tabs>
        <w:spacing w:before="60" w:line="264" w:lineRule="auto"/>
        <w:ind w:left="0" w:firstLine="709"/>
        <w:jc w:val="both"/>
        <w:rPr>
          <w:rFonts w:asciiTheme="minorHAnsi" w:hAnsiTheme="minorHAnsi"/>
          <w:lang w:val="en-GB"/>
        </w:rPr>
      </w:pPr>
      <w:ins w:id="150" w:author="Author" w:date="2021-05-21T12:18:00Z">
        <w:r w:rsidRPr="00C9315E">
          <w:rPr>
            <w:rFonts w:asciiTheme="minorHAnsi" w:hAnsiTheme="minorHAnsi"/>
            <w:lang w:val="en-GB"/>
          </w:rPr>
          <w:t>at the entry/exit point with Member State – Poland;</w:t>
        </w:r>
      </w:ins>
    </w:p>
    <w:p w14:paraId="47AF47BE" w14:textId="77777777" w:rsidR="00EA128F"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151" w:name="_Toc439752335"/>
      <w:bookmarkStart w:id="152" w:name="_Toc477172266"/>
      <w:r w:rsidRPr="00C9315E">
        <w:rPr>
          <w:rFonts w:asciiTheme="minorHAnsi" w:hAnsiTheme="minorHAnsi"/>
          <w:lang w:val="en-GB"/>
        </w:rPr>
        <w:t>at the</w:t>
      </w:r>
      <w:bookmarkEnd w:id="151"/>
      <w:bookmarkEnd w:id="152"/>
      <w:r w:rsidRPr="00C9315E">
        <w:rPr>
          <w:rFonts w:asciiTheme="minorHAnsi" w:hAnsiTheme="minorHAnsi"/>
          <w:lang w:val="en-GB"/>
        </w:rPr>
        <w:t xml:space="preserve"> entry point from Belarus;</w:t>
      </w:r>
    </w:p>
    <w:p w14:paraId="2A601519" w14:textId="7E9C0C44" w:rsidR="00EA128F" w:rsidRPr="00C9315E" w:rsidRDefault="003C165C"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at the entry point from the LNG</w:t>
      </w:r>
      <w:r w:rsidR="009A74B0" w:rsidRPr="00C9315E">
        <w:rPr>
          <w:rFonts w:asciiTheme="minorHAnsi" w:hAnsiTheme="minorHAnsi"/>
          <w:lang w:val="en-GB"/>
        </w:rPr>
        <w:t xml:space="preserve"> terminal</w:t>
      </w:r>
      <w:r w:rsidRPr="00C9315E">
        <w:rPr>
          <w:rFonts w:asciiTheme="minorHAnsi" w:hAnsiTheme="minorHAnsi"/>
          <w:lang w:val="en-GB"/>
        </w:rPr>
        <w:t>;</w:t>
      </w:r>
    </w:p>
    <w:p w14:paraId="43162817"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at the exit points into the distribution and user systems.</w:t>
      </w:r>
    </w:p>
    <w:p w14:paraId="38A8D132" w14:textId="59ED826C" w:rsidR="00935444"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b/>
          <w:lang w:val="en-GB"/>
        </w:rPr>
        <w:t>Oversubscription and buy-back mechanism and its application:</w:t>
      </w:r>
    </w:p>
    <w:p w14:paraId="3F6E2CF4" w14:textId="6E99A4BA" w:rsidR="00B82139" w:rsidRPr="00C9315E" w:rsidRDefault="008046D8" w:rsidP="00932766">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Having received a Network User’s </w:t>
      </w:r>
      <w:r w:rsidR="009A74B0" w:rsidRPr="00C9315E">
        <w:rPr>
          <w:rFonts w:asciiTheme="minorHAnsi" w:hAnsiTheme="minorHAnsi"/>
          <w:lang w:val="en-GB"/>
        </w:rPr>
        <w:t xml:space="preserve">capacity booking </w:t>
      </w:r>
      <w:r w:rsidR="00500046" w:rsidRPr="00C9315E">
        <w:rPr>
          <w:rFonts w:asciiTheme="minorHAnsi" w:hAnsiTheme="minorHAnsi"/>
          <w:lang w:val="en-GB"/>
        </w:rPr>
        <w:t>request</w:t>
      </w:r>
      <w:r w:rsidR="009A74B0" w:rsidRPr="00C9315E">
        <w:rPr>
          <w:rFonts w:asciiTheme="minorHAnsi" w:hAnsiTheme="minorHAnsi"/>
          <w:lang w:val="en-GB"/>
        </w:rPr>
        <w:t xml:space="preserve"> and in cases of contractual congestion</w:t>
      </w:r>
      <w:r w:rsidRPr="00C9315E">
        <w:rPr>
          <w:rFonts w:asciiTheme="minorHAnsi" w:hAnsiTheme="minorHAnsi"/>
          <w:lang w:val="en-GB"/>
        </w:rPr>
        <w:t>, t</w:t>
      </w:r>
      <w:r w:rsidR="00B82139" w:rsidRPr="00C9315E">
        <w:rPr>
          <w:rFonts w:asciiTheme="minorHAnsi" w:hAnsiTheme="minorHAnsi"/>
          <w:lang w:val="en-GB"/>
        </w:rPr>
        <w:t>he TSO having assessed statistical data of booked and used capacities at a certain entry/exit point during the previous period, and having established that not all technical capacities at that point are historically exploited, and having regard to the possible scenarios of the unused amount of capacity at a given poi</w:t>
      </w:r>
      <w:r w:rsidRPr="00C9315E">
        <w:rPr>
          <w:rFonts w:asciiTheme="minorHAnsi" w:hAnsiTheme="minorHAnsi"/>
          <w:lang w:val="en-GB"/>
        </w:rPr>
        <w:t xml:space="preserve">nt during the specific period, </w:t>
      </w:r>
      <w:r w:rsidR="00B82139" w:rsidRPr="00C9315E">
        <w:rPr>
          <w:rFonts w:asciiTheme="minorHAnsi" w:hAnsiTheme="minorHAnsi"/>
          <w:lang w:val="en-GB"/>
        </w:rPr>
        <w:t>shall offer to the market additional capacity, i.e. capacity exceeding technical capacity.</w:t>
      </w:r>
    </w:p>
    <w:p w14:paraId="00BF528E" w14:textId="77777777" w:rsidR="00B82139" w:rsidRPr="00C9315E" w:rsidRDefault="00B82139" w:rsidP="00C9315E">
      <w:pPr>
        <w:numPr>
          <w:ilvl w:val="1"/>
          <w:numId w:val="6"/>
        </w:numPr>
        <w:tabs>
          <w:tab w:val="clear" w:pos="2688"/>
          <w:tab w:val="num" w:pos="1134"/>
        </w:tabs>
        <w:spacing w:before="60" w:line="264" w:lineRule="auto"/>
        <w:ind w:left="0" w:firstLine="709"/>
        <w:jc w:val="both"/>
        <w:rPr>
          <w:rFonts w:asciiTheme="minorHAnsi" w:hAnsiTheme="minorHAnsi"/>
          <w:lang w:val="en-GB"/>
        </w:rPr>
      </w:pPr>
      <w:r w:rsidRPr="00C9315E">
        <w:rPr>
          <w:rFonts w:asciiTheme="minorHAnsi" w:hAnsiTheme="minorHAnsi"/>
          <w:lang w:val="en-GB"/>
        </w:rPr>
        <w:t>By offering additional capacity, the TSO shall take into account the associated potential risks and the likelihood of repurchase of capacity in the market.</w:t>
      </w:r>
    </w:p>
    <w:p w14:paraId="46CEB0C2" w14:textId="093DD42E" w:rsidR="00697839" w:rsidRPr="00C9315E" w:rsidRDefault="006978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Network User shall submit to TSO its </w:t>
      </w:r>
      <w:r w:rsidR="00500046" w:rsidRPr="00C9315E">
        <w:rPr>
          <w:rFonts w:asciiTheme="minorHAnsi" w:hAnsiTheme="minorHAnsi"/>
          <w:lang w:val="en-GB"/>
        </w:rPr>
        <w:t>request</w:t>
      </w:r>
      <w:r w:rsidRPr="00C9315E">
        <w:rPr>
          <w:rFonts w:asciiTheme="minorHAnsi" w:hAnsiTheme="minorHAnsi"/>
          <w:lang w:val="en-GB"/>
        </w:rPr>
        <w:t xml:space="preserve"> to sell additional capacity for day D no later than by 10</w:t>
      </w:r>
      <w:r w:rsidR="00AB2494" w:rsidRPr="00C9315E">
        <w:rPr>
          <w:rFonts w:asciiTheme="minorHAnsi" w:hAnsiTheme="minorHAnsi"/>
          <w:lang w:val="en-GB"/>
        </w:rPr>
        <w:t>:</w:t>
      </w:r>
      <w:r w:rsidRPr="00C9315E">
        <w:rPr>
          <w:rFonts w:asciiTheme="minorHAnsi" w:hAnsiTheme="minorHAnsi"/>
          <w:lang w:val="en-GB"/>
        </w:rPr>
        <w:t xml:space="preserve">00 </w:t>
      </w:r>
      <w:r w:rsidR="00AB2494" w:rsidRPr="00C9315E">
        <w:rPr>
          <w:rFonts w:asciiTheme="minorHAnsi" w:hAnsiTheme="minorHAnsi"/>
          <w:lang w:val="en-GB"/>
        </w:rPr>
        <w:t xml:space="preserve">h </w:t>
      </w:r>
      <w:r w:rsidRPr="00C9315E">
        <w:rPr>
          <w:rFonts w:asciiTheme="minorHAnsi" w:hAnsiTheme="minorHAnsi"/>
          <w:lang w:val="en-GB"/>
        </w:rPr>
        <w:t>of day D-1. The TSO shall calculate additional capacity no later than by 12</w:t>
      </w:r>
      <w:r w:rsidR="00AB2494" w:rsidRPr="00C9315E">
        <w:rPr>
          <w:rFonts w:asciiTheme="minorHAnsi" w:hAnsiTheme="minorHAnsi"/>
          <w:lang w:val="en-GB"/>
        </w:rPr>
        <w:t>:</w:t>
      </w:r>
      <w:r w:rsidRPr="00C9315E">
        <w:rPr>
          <w:rFonts w:asciiTheme="minorHAnsi" w:hAnsiTheme="minorHAnsi"/>
          <w:lang w:val="en-GB"/>
        </w:rPr>
        <w:t xml:space="preserve">00 </w:t>
      </w:r>
      <w:r w:rsidR="00AB2494" w:rsidRPr="00C9315E">
        <w:rPr>
          <w:rFonts w:asciiTheme="minorHAnsi" w:hAnsiTheme="minorHAnsi"/>
          <w:lang w:val="en-GB"/>
        </w:rPr>
        <w:t>h</w:t>
      </w:r>
      <w:r w:rsidRPr="00C9315E">
        <w:rPr>
          <w:rFonts w:asciiTheme="minorHAnsi" w:hAnsiTheme="minorHAnsi"/>
          <w:lang w:val="en-GB"/>
        </w:rPr>
        <w:t xml:space="preserve"> of day D-1 and inform </w:t>
      </w:r>
      <w:r w:rsidR="007A2429" w:rsidRPr="00C9315E">
        <w:rPr>
          <w:rFonts w:asciiTheme="minorHAnsi" w:hAnsiTheme="minorHAnsi"/>
          <w:lang w:val="en-GB"/>
        </w:rPr>
        <w:t>N</w:t>
      </w:r>
      <w:r w:rsidRPr="00C9315E">
        <w:rPr>
          <w:rFonts w:asciiTheme="minorHAnsi" w:hAnsiTheme="minorHAnsi"/>
          <w:lang w:val="en-GB"/>
        </w:rPr>
        <w:t xml:space="preserve">etwork </w:t>
      </w:r>
      <w:r w:rsidR="007A2429" w:rsidRPr="00C9315E">
        <w:rPr>
          <w:rFonts w:asciiTheme="minorHAnsi" w:hAnsiTheme="minorHAnsi"/>
          <w:lang w:val="en-GB"/>
        </w:rPr>
        <w:t>U</w:t>
      </w:r>
      <w:r w:rsidRPr="00C9315E">
        <w:rPr>
          <w:rFonts w:asciiTheme="minorHAnsi" w:hAnsiTheme="minorHAnsi"/>
          <w:lang w:val="en-GB"/>
        </w:rPr>
        <w:t xml:space="preserve">sers on additional capacity on ETSS. If day D-1 is an official holiday or a rest day, the Network User shall submit </w:t>
      </w:r>
      <w:r w:rsidR="00500046" w:rsidRPr="00C9315E">
        <w:rPr>
          <w:rFonts w:asciiTheme="minorHAnsi" w:hAnsiTheme="minorHAnsi"/>
          <w:lang w:val="en-GB"/>
        </w:rPr>
        <w:t>a request</w:t>
      </w:r>
      <w:r w:rsidRPr="00C9315E">
        <w:rPr>
          <w:rFonts w:asciiTheme="minorHAnsi" w:hAnsiTheme="minorHAnsi"/>
          <w:lang w:val="en-GB"/>
        </w:rPr>
        <w:t xml:space="preserve"> to sell additional capacity, and the TSO shall calculate additional capacity and inform </w:t>
      </w:r>
      <w:r w:rsidR="007A2429" w:rsidRPr="00C9315E">
        <w:rPr>
          <w:rFonts w:asciiTheme="minorHAnsi" w:hAnsiTheme="minorHAnsi"/>
          <w:lang w:val="en-GB"/>
        </w:rPr>
        <w:t>N</w:t>
      </w:r>
      <w:r w:rsidRPr="00C9315E">
        <w:rPr>
          <w:rFonts w:asciiTheme="minorHAnsi" w:hAnsiTheme="minorHAnsi"/>
          <w:lang w:val="en-GB"/>
        </w:rPr>
        <w:t xml:space="preserve">etwork </w:t>
      </w:r>
      <w:r w:rsidR="007A2429" w:rsidRPr="00C9315E">
        <w:rPr>
          <w:rFonts w:asciiTheme="minorHAnsi" w:hAnsiTheme="minorHAnsi"/>
          <w:lang w:val="en-GB"/>
        </w:rPr>
        <w:t>U</w:t>
      </w:r>
      <w:r w:rsidRPr="00C9315E">
        <w:rPr>
          <w:rFonts w:asciiTheme="minorHAnsi" w:hAnsiTheme="minorHAnsi"/>
          <w:lang w:val="en-GB"/>
        </w:rPr>
        <w:t>sers thereof on the last working day preceding day D-1.</w:t>
      </w:r>
    </w:p>
    <w:p w14:paraId="025FCB89"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In a situation where all </w:t>
      </w:r>
      <w:r w:rsidR="00F11C61" w:rsidRPr="00C9315E">
        <w:rPr>
          <w:rFonts w:asciiTheme="minorHAnsi" w:hAnsiTheme="minorHAnsi"/>
          <w:lang w:val="en-GB"/>
        </w:rPr>
        <w:t>Network Users</w:t>
      </w:r>
      <w:r w:rsidRPr="00C9315E">
        <w:rPr>
          <w:rFonts w:asciiTheme="minorHAnsi" w:hAnsiTheme="minorHAnsi"/>
          <w:lang w:val="en-GB"/>
        </w:rPr>
        <w:t xml:space="preserve"> want to use 100% of the capacity booked; however, the TSO is unable to meet the needs of </w:t>
      </w:r>
      <w:r w:rsidR="00F11C61" w:rsidRPr="00C9315E">
        <w:rPr>
          <w:rFonts w:asciiTheme="minorHAnsi" w:hAnsiTheme="minorHAnsi"/>
          <w:lang w:val="en-GB"/>
        </w:rPr>
        <w:t>Network Users</w:t>
      </w:r>
      <w:r w:rsidRPr="00C9315E">
        <w:rPr>
          <w:rFonts w:asciiTheme="minorHAnsi" w:hAnsiTheme="minorHAnsi"/>
          <w:lang w:val="en-GB"/>
        </w:rPr>
        <w:t xml:space="preserve">, the TSO shall apply the capacity redemption procedure aiming to repurchase the amount of capacity booked exceeding technical capacity from the </w:t>
      </w:r>
      <w:r w:rsidR="00F11C61" w:rsidRPr="00C9315E">
        <w:rPr>
          <w:rFonts w:asciiTheme="minorHAnsi" w:hAnsiTheme="minorHAnsi"/>
          <w:lang w:val="en-GB"/>
        </w:rPr>
        <w:t>Network Users</w:t>
      </w:r>
      <w:r w:rsidRPr="00C9315E">
        <w:rPr>
          <w:rFonts w:asciiTheme="minorHAnsi" w:hAnsiTheme="minorHAnsi"/>
          <w:lang w:val="en-GB"/>
        </w:rPr>
        <w:t xml:space="preserve"> in the secondary market.</w:t>
      </w:r>
    </w:p>
    <w:p w14:paraId="30100988" w14:textId="2BD75AD2"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inform the </w:t>
      </w:r>
      <w:r w:rsidR="00F11C61" w:rsidRPr="00C9315E">
        <w:rPr>
          <w:rFonts w:asciiTheme="minorHAnsi" w:hAnsiTheme="minorHAnsi"/>
          <w:lang w:val="en-GB"/>
        </w:rPr>
        <w:t>Network Users</w:t>
      </w:r>
      <w:r w:rsidRPr="00C9315E">
        <w:rPr>
          <w:rFonts w:asciiTheme="minorHAnsi" w:hAnsiTheme="minorHAnsi"/>
          <w:lang w:val="en-GB"/>
        </w:rPr>
        <w:t xml:space="preserve"> about the quantity and price of capacity requested to be redeemed during a given period</w:t>
      </w:r>
      <w:r w:rsidR="00697839" w:rsidRPr="00C9315E">
        <w:rPr>
          <w:rFonts w:asciiTheme="minorHAnsi" w:hAnsiTheme="minorHAnsi"/>
          <w:lang w:val="en-GB"/>
        </w:rPr>
        <w:t xml:space="preserve"> no later than by 12</w:t>
      </w:r>
      <w:r w:rsidR="00515273" w:rsidRPr="00C9315E">
        <w:rPr>
          <w:rFonts w:asciiTheme="minorHAnsi" w:hAnsiTheme="minorHAnsi"/>
          <w:lang w:val="en-GB"/>
        </w:rPr>
        <w:t>:</w:t>
      </w:r>
      <w:r w:rsidR="00697839" w:rsidRPr="00C9315E">
        <w:rPr>
          <w:rFonts w:asciiTheme="minorHAnsi" w:hAnsiTheme="minorHAnsi"/>
          <w:lang w:val="en-GB"/>
        </w:rPr>
        <w:t>00 of day D</w:t>
      </w:r>
      <w:r w:rsidR="00500046" w:rsidRPr="00C9315E">
        <w:rPr>
          <w:rFonts w:asciiTheme="minorHAnsi" w:hAnsiTheme="minorHAnsi"/>
          <w:lang w:val="en-GB"/>
        </w:rPr>
        <w:t xml:space="preserve"> on ETSS</w:t>
      </w:r>
      <w:r w:rsidRPr="00C9315E">
        <w:rPr>
          <w:rFonts w:asciiTheme="minorHAnsi" w:hAnsiTheme="minorHAnsi"/>
          <w:lang w:val="en-GB"/>
        </w:rPr>
        <w:t xml:space="preserve">. </w:t>
      </w:r>
    </w:p>
    <w:p w14:paraId="724A7A2D" w14:textId="473A2399" w:rsidR="00B82139" w:rsidRPr="00C9315E" w:rsidRDefault="009F2AF2"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The price of</w:t>
      </w:r>
      <w:r w:rsidR="00911CAA" w:rsidRPr="00C9315E">
        <w:rPr>
          <w:rFonts w:asciiTheme="minorHAnsi" w:hAnsiTheme="minorHAnsi"/>
          <w:lang w:val="en-GB"/>
        </w:rPr>
        <w:t xml:space="preserve"> buy-back of capacities</w:t>
      </w:r>
      <w:r w:rsidR="00920FB9" w:rsidRPr="00C9315E">
        <w:rPr>
          <w:rFonts w:asciiTheme="minorHAnsi" w:hAnsiTheme="minorHAnsi"/>
          <w:lang w:val="en-GB"/>
        </w:rPr>
        <w:t xml:space="preserve"> may not be h</w:t>
      </w:r>
      <w:r w:rsidR="00911CAA" w:rsidRPr="00C9315E">
        <w:rPr>
          <w:rFonts w:asciiTheme="minorHAnsi" w:hAnsiTheme="minorHAnsi"/>
          <w:lang w:val="en-GB"/>
        </w:rPr>
        <w:t xml:space="preserve">igher than the price </w:t>
      </w:r>
      <w:r w:rsidR="00AB2494" w:rsidRPr="00C9315E">
        <w:rPr>
          <w:rFonts w:asciiTheme="minorHAnsi" w:hAnsiTheme="minorHAnsi"/>
          <w:lang w:val="en-GB"/>
        </w:rPr>
        <w:t xml:space="preserve">set for the within-day </w:t>
      </w:r>
      <w:r w:rsidR="00911CAA" w:rsidRPr="00C9315E">
        <w:rPr>
          <w:rFonts w:asciiTheme="minorHAnsi" w:hAnsiTheme="minorHAnsi"/>
          <w:lang w:val="en-GB"/>
        </w:rPr>
        <w:t>capacities</w:t>
      </w:r>
      <w:r w:rsidR="00920FB9" w:rsidRPr="00C9315E">
        <w:rPr>
          <w:rFonts w:asciiTheme="minorHAnsi" w:hAnsiTheme="minorHAnsi"/>
          <w:lang w:val="en-GB"/>
        </w:rPr>
        <w:t xml:space="preserve"> </w:t>
      </w:r>
      <w:r w:rsidR="00AB2494" w:rsidRPr="00C9315E">
        <w:rPr>
          <w:rFonts w:asciiTheme="minorHAnsi" w:hAnsiTheme="minorHAnsi"/>
          <w:lang w:val="en-GB"/>
        </w:rPr>
        <w:t>for that day</w:t>
      </w:r>
      <w:r w:rsidR="00BF0A89" w:rsidRPr="00C9315E">
        <w:rPr>
          <w:rFonts w:asciiTheme="minorHAnsi" w:hAnsiTheme="minorHAnsi"/>
          <w:lang w:val="en-GB"/>
        </w:rPr>
        <w:t>,</w:t>
      </w:r>
      <w:r w:rsidR="00920FB9" w:rsidRPr="00C9315E">
        <w:rPr>
          <w:rFonts w:asciiTheme="minorHAnsi" w:hAnsiTheme="minorHAnsi"/>
          <w:lang w:val="en-GB"/>
        </w:rPr>
        <w:t xml:space="preserve"> multiplied by </w:t>
      </w:r>
      <w:r w:rsidR="00BF0A89" w:rsidRPr="00C9315E">
        <w:rPr>
          <w:rFonts w:asciiTheme="minorHAnsi" w:hAnsiTheme="minorHAnsi"/>
          <w:lang w:val="en-GB"/>
        </w:rPr>
        <w:t>coefficient</w:t>
      </w:r>
      <w:r w:rsidR="00920FB9" w:rsidRPr="00C9315E">
        <w:rPr>
          <w:rFonts w:asciiTheme="minorHAnsi" w:hAnsiTheme="minorHAnsi"/>
          <w:lang w:val="en-GB"/>
        </w:rPr>
        <w:t xml:space="preserve"> 3.</w:t>
      </w:r>
    </w:p>
    <w:p w14:paraId="2E3E040A" w14:textId="7A7D65FD" w:rsidR="00BF0A89" w:rsidRPr="00C9315E" w:rsidRDefault="00BF0A8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All </w:t>
      </w:r>
      <w:r w:rsidR="007A2429" w:rsidRPr="00C9315E">
        <w:rPr>
          <w:rFonts w:asciiTheme="minorHAnsi" w:hAnsiTheme="minorHAnsi"/>
          <w:lang w:val="en-GB"/>
        </w:rPr>
        <w:t>N</w:t>
      </w:r>
      <w:r w:rsidRPr="00C9315E">
        <w:rPr>
          <w:rFonts w:asciiTheme="minorHAnsi" w:hAnsiTheme="minorHAnsi"/>
          <w:lang w:val="en-GB"/>
        </w:rPr>
        <w:t xml:space="preserve">etwork </w:t>
      </w:r>
      <w:r w:rsidR="007A2429" w:rsidRPr="00C9315E">
        <w:rPr>
          <w:rFonts w:asciiTheme="minorHAnsi" w:hAnsiTheme="minorHAnsi"/>
          <w:lang w:val="en-GB"/>
        </w:rPr>
        <w:t>U</w:t>
      </w:r>
      <w:r w:rsidRPr="00C9315E">
        <w:rPr>
          <w:rFonts w:asciiTheme="minorHAnsi" w:hAnsiTheme="minorHAnsi"/>
          <w:lang w:val="en-GB"/>
        </w:rPr>
        <w:t xml:space="preserve">sers, who have </w:t>
      </w:r>
      <w:r w:rsidR="00AB2494" w:rsidRPr="00C9315E">
        <w:rPr>
          <w:rFonts w:asciiTheme="minorHAnsi" w:hAnsiTheme="minorHAnsi"/>
          <w:lang w:val="en-GB"/>
        </w:rPr>
        <w:t>booked</w:t>
      </w:r>
      <w:r w:rsidRPr="00C9315E">
        <w:rPr>
          <w:rFonts w:asciiTheme="minorHAnsi" w:hAnsiTheme="minorHAnsi"/>
          <w:lang w:val="en-GB"/>
        </w:rPr>
        <w:t xml:space="preserve"> firm transmission capacities</w:t>
      </w:r>
      <w:r w:rsidR="00AB2494" w:rsidRPr="00C9315E">
        <w:rPr>
          <w:rFonts w:asciiTheme="minorHAnsi" w:hAnsiTheme="minorHAnsi"/>
          <w:lang w:val="en-GB"/>
        </w:rPr>
        <w:t xml:space="preserve"> for the day for which the buy-back procedure is organized</w:t>
      </w:r>
      <w:r w:rsidRPr="00C9315E">
        <w:rPr>
          <w:rFonts w:asciiTheme="minorHAnsi" w:hAnsiTheme="minorHAnsi"/>
          <w:lang w:val="en-GB"/>
        </w:rPr>
        <w:t xml:space="preserve">, may take part in the capacity </w:t>
      </w:r>
      <w:r w:rsidR="009308DF" w:rsidRPr="00C9315E">
        <w:rPr>
          <w:rFonts w:asciiTheme="minorHAnsi" w:hAnsiTheme="minorHAnsi"/>
          <w:lang w:val="en-GB"/>
        </w:rPr>
        <w:t>buy-back</w:t>
      </w:r>
      <w:r w:rsidRPr="00C9315E">
        <w:rPr>
          <w:rFonts w:asciiTheme="minorHAnsi" w:hAnsiTheme="minorHAnsi"/>
          <w:lang w:val="en-GB"/>
        </w:rPr>
        <w:t xml:space="preserve"> procedure.</w:t>
      </w:r>
    </w:p>
    <w:p w14:paraId="1C2DB87F" w14:textId="29E64DB1" w:rsidR="00D65FE1" w:rsidRPr="00C9315E" w:rsidRDefault="00D65FE1"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Network </w:t>
      </w:r>
      <w:r w:rsidR="007A2429" w:rsidRPr="00C9315E">
        <w:rPr>
          <w:rFonts w:asciiTheme="minorHAnsi" w:hAnsiTheme="minorHAnsi"/>
          <w:lang w:val="en-GB"/>
        </w:rPr>
        <w:t>U</w:t>
      </w:r>
      <w:r w:rsidRPr="00C9315E">
        <w:rPr>
          <w:rFonts w:asciiTheme="minorHAnsi" w:hAnsiTheme="minorHAnsi"/>
          <w:lang w:val="en-GB"/>
        </w:rPr>
        <w:t>sers taking part in capacity</w:t>
      </w:r>
      <w:r w:rsidR="0053175A" w:rsidRPr="00C9315E">
        <w:rPr>
          <w:rFonts w:asciiTheme="minorHAnsi" w:hAnsiTheme="minorHAnsi"/>
          <w:lang w:val="en-GB"/>
        </w:rPr>
        <w:t xml:space="preserve"> buy-back</w:t>
      </w:r>
      <w:r w:rsidRPr="00C9315E">
        <w:rPr>
          <w:rFonts w:asciiTheme="minorHAnsi" w:hAnsiTheme="minorHAnsi"/>
          <w:lang w:val="en-GB"/>
        </w:rPr>
        <w:t xml:space="preserve"> procedure </w:t>
      </w:r>
      <w:r w:rsidR="00353450" w:rsidRPr="00C9315E">
        <w:rPr>
          <w:rFonts w:asciiTheme="minorHAnsi" w:hAnsiTheme="minorHAnsi"/>
          <w:lang w:val="en-GB"/>
        </w:rPr>
        <w:t>shall</w:t>
      </w:r>
      <w:r w:rsidRPr="00C9315E">
        <w:rPr>
          <w:rFonts w:asciiTheme="minorHAnsi" w:hAnsiTheme="minorHAnsi"/>
          <w:lang w:val="en-GB"/>
        </w:rPr>
        <w:t xml:space="preserve"> submit their </w:t>
      </w:r>
      <w:r w:rsidR="00353450" w:rsidRPr="00C9315E">
        <w:rPr>
          <w:rFonts w:asciiTheme="minorHAnsi" w:hAnsiTheme="minorHAnsi"/>
          <w:lang w:val="en-GB"/>
        </w:rPr>
        <w:t xml:space="preserve">offers to </w:t>
      </w:r>
      <w:r w:rsidR="00CF2482" w:rsidRPr="00C9315E">
        <w:rPr>
          <w:rFonts w:asciiTheme="minorHAnsi" w:hAnsiTheme="minorHAnsi"/>
          <w:lang w:val="en-GB"/>
        </w:rPr>
        <w:t>buy back</w:t>
      </w:r>
      <w:r w:rsidR="00353450" w:rsidRPr="00C9315E">
        <w:rPr>
          <w:rFonts w:asciiTheme="minorHAnsi" w:hAnsiTheme="minorHAnsi"/>
          <w:lang w:val="en-GB"/>
        </w:rPr>
        <w:t xml:space="preserve"> capacities to TSO no later than by </w:t>
      </w:r>
      <w:r w:rsidR="0053175A" w:rsidRPr="00C9315E">
        <w:rPr>
          <w:rFonts w:asciiTheme="minorHAnsi" w:hAnsiTheme="minorHAnsi"/>
          <w:lang w:val="en-GB"/>
        </w:rPr>
        <w:t>14:</w:t>
      </w:r>
      <w:r w:rsidR="00353450" w:rsidRPr="00C9315E">
        <w:rPr>
          <w:rFonts w:asciiTheme="minorHAnsi" w:hAnsiTheme="minorHAnsi"/>
          <w:lang w:val="en-GB"/>
        </w:rPr>
        <w:t xml:space="preserve">00 </w:t>
      </w:r>
      <w:r w:rsidR="0053175A" w:rsidRPr="00C9315E">
        <w:rPr>
          <w:rFonts w:asciiTheme="minorHAnsi" w:hAnsiTheme="minorHAnsi"/>
          <w:lang w:val="en-GB"/>
        </w:rPr>
        <w:t>h</w:t>
      </w:r>
      <w:r w:rsidR="00353450" w:rsidRPr="00C9315E">
        <w:rPr>
          <w:rFonts w:asciiTheme="minorHAnsi" w:hAnsiTheme="minorHAnsi"/>
          <w:lang w:val="en-GB"/>
        </w:rPr>
        <w:t xml:space="preserve"> of day D. When submitting an offer to </w:t>
      </w:r>
      <w:r w:rsidR="00CF2482" w:rsidRPr="00C9315E">
        <w:rPr>
          <w:rFonts w:asciiTheme="minorHAnsi" w:hAnsiTheme="minorHAnsi"/>
          <w:lang w:val="en-GB"/>
        </w:rPr>
        <w:t>buy back</w:t>
      </w:r>
      <w:r w:rsidR="00353450" w:rsidRPr="00C9315E">
        <w:rPr>
          <w:rFonts w:asciiTheme="minorHAnsi" w:hAnsiTheme="minorHAnsi"/>
          <w:lang w:val="en-GB"/>
        </w:rPr>
        <w:t xml:space="preserve"> capacities, the Network User shall indicate the quantity and </w:t>
      </w:r>
      <w:r w:rsidR="00F36A9E" w:rsidRPr="00C9315E">
        <w:rPr>
          <w:rFonts w:asciiTheme="minorHAnsi" w:hAnsiTheme="minorHAnsi"/>
          <w:lang w:val="en-GB"/>
        </w:rPr>
        <w:t xml:space="preserve">the </w:t>
      </w:r>
      <w:r w:rsidR="00353450" w:rsidRPr="00C9315E">
        <w:rPr>
          <w:rFonts w:asciiTheme="minorHAnsi" w:hAnsiTheme="minorHAnsi"/>
          <w:lang w:val="en-GB"/>
        </w:rPr>
        <w:t xml:space="preserve">price of capacities offered for </w:t>
      </w:r>
      <w:r w:rsidR="00F36A9E" w:rsidRPr="00C9315E">
        <w:rPr>
          <w:rFonts w:asciiTheme="minorHAnsi" w:hAnsiTheme="minorHAnsi"/>
          <w:lang w:val="en-GB"/>
        </w:rPr>
        <w:t>buy-back</w:t>
      </w:r>
      <w:r w:rsidR="00353450" w:rsidRPr="00C9315E">
        <w:rPr>
          <w:rFonts w:asciiTheme="minorHAnsi" w:hAnsiTheme="minorHAnsi"/>
          <w:lang w:val="en-GB"/>
        </w:rPr>
        <w:t>.</w:t>
      </w:r>
    </w:p>
    <w:p w14:paraId="210B90D8" w14:textId="77777777" w:rsidR="004E19CE" w:rsidRPr="00C9315E" w:rsidRDefault="004E19CE" w:rsidP="00932766">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have the right to uphold the offer for capacity </w:t>
      </w:r>
      <w:r w:rsidR="00784A95" w:rsidRPr="00C9315E">
        <w:rPr>
          <w:rFonts w:asciiTheme="minorHAnsi" w:hAnsiTheme="minorHAnsi"/>
          <w:lang w:val="en-GB"/>
        </w:rPr>
        <w:t>buy-back</w:t>
      </w:r>
      <w:r w:rsidRPr="00C9315E">
        <w:rPr>
          <w:rFonts w:asciiTheme="minorHAnsi" w:hAnsiTheme="minorHAnsi"/>
          <w:lang w:val="en-GB"/>
        </w:rPr>
        <w:t xml:space="preserve"> submitted by the Network User in full or in part.</w:t>
      </w:r>
    </w:p>
    <w:p w14:paraId="53C0647E" w14:textId="778410B9" w:rsidR="004E19CE" w:rsidRPr="00C9315E" w:rsidRDefault="004E19CE" w:rsidP="00C9315E">
      <w:pPr>
        <w:numPr>
          <w:ilvl w:val="1"/>
          <w:numId w:val="6"/>
        </w:numPr>
        <w:tabs>
          <w:tab w:val="clear" w:pos="2688"/>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w:t>
      </w:r>
      <w:r w:rsidR="002E1B4E" w:rsidRPr="00C9315E">
        <w:rPr>
          <w:rFonts w:asciiTheme="minorHAnsi" w:hAnsiTheme="minorHAnsi"/>
          <w:lang w:val="en-GB"/>
        </w:rPr>
        <w:t>buy back</w:t>
      </w:r>
      <w:r w:rsidRPr="00C9315E">
        <w:rPr>
          <w:rFonts w:asciiTheme="minorHAnsi" w:hAnsiTheme="minorHAnsi"/>
          <w:lang w:val="en-GB"/>
        </w:rPr>
        <w:t xml:space="preserve"> capacities pursuant to the principle of the lowest price, i.e. first of all </w:t>
      </w:r>
      <w:r w:rsidR="00D86B8B" w:rsidRPr="00C9315E">
        <w:rPr>
          <w:rFonts w:asciiTheme="minorHAnsi" w:hAnsiTheme="minorHAnsi"/>
          <w:lang w:val="en-GB"/>
        </w:rPr>
        <w:t>buying back</w:t>
      </w:r>
      <w:r w:rsidRPr="00C9315E">
        <w:rPr>
          <w:rFonts w:asciiTheme="minorHAnsi" w:hAnsiTheme="minorHAnsi"/>
          <w:lang w:val="en-GB"/>
        </w:rPr>
        <w:t xml:space="preserve"> capacities, which </w:t>
      </w:r>
      <w:r w:rsidR="007A2429" w:rsidRPr="00C9315E">
        <w:rPr>
          <w:rFonts w:asciiTheme="minorHAnsi" w:hAnsiTheme="minorHAnsi"/>
          <w:lang w:val="en-GB"/>
        </w:rPr>
        <w:t>N</w:t>
      </w:r>
      <w:r w:rsidRPr="00C9315E">
        <w:rPr>
          <w:rFonts w:asciiTheme="minorHAnsi" w:hAnsiTheme="minorHAnsi"/>
          <w:lang w:val="en-GB"/>
        </w:rPr>
        <w:t xml:space="preserve">etwork </w:t>
      </w:r>
      <w:r w:rsidR="007A2429" w:rsidRPr="00C9315E">
        <w:rPr>
          <w:rFonts w:asciiTheme="minorHAnsi" w:hAnsiTheme="minorHAnsi"/>
          <w:lang w:val="en-GB"/>
        </w:rPr>
        <w:t>U</w:t>
      </w:r>
      <w:r w:rsidRPr="00C9315E">
        <w:rPr>
          <w:rFonts w:asciiTheme="minorHAnsi" w:hAnsiTheme="minorHAnsi"/>
          <w:lang w:val="en-GB"/>
        </w:rPr>
        <w:t>sers</w:t>
      </w:r>
      <w:r w:rsidR="00D86B8B" w:rsidRPr="00C9315E">
        <w:rPr>
          <w:rFonts w:asciiTheme="minorHAnsi" w:hAnsiTheme="minorHAnsi"/>
          <w:lang w:val="en-GB"/>
        </w:rPr>
        <w:t xml:space="preserve"> have</w:t>
      </w:r>
      <w:r w:rsidRPr="00C9315E">
        <w:rPr>
          <w:rFonts w:asciiTheme="minorHAnsi" w:hAnsiTheme="minorHAnsi"/>
          <w:lang w:val="en-GB"/>
        </w:rPr>
        <w:t xml:space="preserve"> offer</w:t>
      </w:r>
      <w:r w:rsidR="00D86B8B" w:rsidRPr="00C9315E">
        <w:rPr>
          <w:rFonts w:asciiTheme="minorHAnsi" w:hAnsiTheme="minorHAnsi"/>
          <w:lang w:val="en-GB"/>
        </w:rPr>
        <w:t>ed</w:t>
      </w:r>
      <w:r w:rsidRPr="00C9315E">
        <w:rPr>
          <w:rFonts w:asciiTheme="minorHAnsi" w:hAnsiTheme="minorHAnsi"/>
          <w:lang w:val="en-GB"/>
        </w:rPr>
        <w:t xml:space="preserve"> to </w:t>
      </w:r>
      <w:r w:rsidR="00D86B8B" w:rsidRPr="00C9315E">
        <w:rPr>
          <w:rFonts w:asciiTheme="minorHAnsi" w:hAnsiTheme="minorHAnsi"/>
          <w:lang w:val="en-GB"/>
        </w:rPr>
        <w:t>buy back</w:t>
      </w:r>
      <w:r w:rsidRPr="00C9315E">
        <w:rPr>
          <w:rFonts w:asciiTheme="minorHAnsi" w:hAnsiTheme="minorHAnsi"/>
          <w:lang w:val="en-GB"/>
        </w:rPr>
        <w:t xml:space="preserve"> at the low</w:t>
      </w:r>
      <w:r w:rsidR="004A5863" w:rsidRPr="00C9315E">
        <w:rPr>
          <w:rFonts w:asciiTheme="minorHAnsi" w:hAnsiTheme="minorHAnsi"/>
          <w:lang w:val="en-GB"/>
        </w:rPr>
        <w:t>e</w:t>
      </w:r>
      <w:r w:rsidRPr="00C9315E">
        <w:rPr>
          <w:rFonts w:asciiTheme="minorHAnsi" w:hAnsiTheme="minorHAnsi"/>
          <w:lang w:val="en-GB"/>
        </w:rPr>
        <w:t>st price.</w:t>
      </w:r>
    </w:p>
    <w:p w14:paraId="16DC0E31" w14:textId="7C861175" w:rsidR="004E19CE" w:rsidRPr="00C9315E" w:rsidRDefault="004E19CE" w:rsidP="00C9315E">
      <w:pPr>
        <w:numPr>
          <w:ilvl w:val="1"/>
          <w:numId w:val="6"/>
        </w:numPr>
        <w:tabs>
          <w:tab w:val="clear" w:pos="2688"/>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inform the Network User </w:t>
      </w:r>
      <w:r w:rsidR="00C80B4C" w:rsidRPr="00C9315E">
        <w:rPr>
          <w:rFonts w:asciiTheme="minorHAnsi" w:hAnsiTheme="minorHAnsi"/>
          <w:lang w:val="en-GB"/>
        </w:rPr>
        <w:t>about</w:t>
      </w:r>
      <w:r w:rsidRPr="00C9315E">
        <w:rPr>
          <w:rFonts w:asciiTheme="minorHAnsi" w:hAnsiTheme="minorHAnsi"/>
          <w:lang w:val="en-GB"/>
        </w:rPr>
        <w:t xml:space="preserve"> its consent to </w:t>
      </w:r>
      <w:r w:rsidR="00C80B4C" w:rsidRPr="00C9315E">
        <w:rPr>
          <w:rFonts w:asciiTheme="minorHAnsi" w:hAnsiTheme="minorHAnsi"/>
          <w:lang w:val="en-GB"/>
        </w:rPr>
        <w:t>buy back</w:t>
      </w:r>
      <w:r w:rsidRPr="00C9315E">
        <w:rPr>
          <w:rFonts w:asciiTheme="minorHAnsi" w:hAnsiTheme="minorHAnsi"/>
          <w:lang w:val="en-GB"/>
        </w:rPr>
        <w:t xml:space="preserve"> capacities no late</w:t>
      </w:r>
      <w:r w:rsidR="00C80B4C" w:rsidRPr="00C9315E">
        <w:rPr>
          <w:rFonts w:asciiTheme="minorHAnsi" w:hAnsiTheme="minorHAnsi"/>
          <w:lang w:val="en-GB"/>
        </w:rPr>
        <w:t>r</w:t>
      </w:r>
      <w:r w:rsidRPr="00C9315E">
        <w:rPr>
          <w:rFonts w:asciiTheme="minorHAnsi" w:hAnsiTheme="minorHAnsi"/>
          <w:lang w:val="en-GB"/>
        </w:rPr>
        <w:t xml:space="preserve"> than by </w:t>
      </w:r>
      <w:r w:rsidR="0053175A" w:rsidRPr="00C9315E">
        <w:rPr>
          <w:rFonts w:asciiTheme="minorHAnsi" w:hAnsiTheme="minorHAnsi"/>
          <w:lang w:val="en-GB"/>
        </w:rPr>
        <w:t>16</w:t>
      </w:r>
      <w:r w:rsidRPr="00C9315E">
        <w:rPr>
          <w:rFonts w:asciiTheme="minorHAnsi" w:hAnsiTheme="minorHAnsi"/>
          <w:lang w:val="en-GB"/>
        </w:rPr>
        <w:t xml:space="preserve">:00 </w:t>
      </w:r>
      <w:r w:rsidR="0053175A" w:rsidRPr="00C9315E">
        <w:rPr>
          <w:rFonts w:asciiTheme="minorHAnsi" w:hAnsiTheme="minorHAnsi"/>
          <w:lang w:val="en-GB"/>
        </w:rPr>
        <w:t>h</w:t>
      </w:r>
      <w:r w:rsidRPr="00C9315E">
        <w:rPr>
          <w:rFonts w:asciiTheme="minorHAnsi" w:hAnsiTheme="minorHAnsi"/>
          <w:lang w:val="en-GB"/>
        </w:rPr>
        <w:t xml:space="preserve"> of day D.</w:t>
      </w:r>
    </w:p>
    <w:p w14:paraId="13192E2B" w14:textId="1C749294" w:rsidR="004E19CE" w:rsidRPr="00C9315E" w:rsidRDefault="004E19CE" w:rsidP="00C9315E">
      <w:pPr>
        <w:numPr>
          <w:ilvl w:val="1"/>
          <w:numId w:val="6"/>
        </w:numPr>
        <w:tabs>
          <w:tab w:val="clear" w:pos="2688"/>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Having received from the TSO information about transmission capacities</w:t>
      </w:r>
      <w:r w:rsidR="00F46679" w:rsidRPr="00C9315E">
        <w:rPr>
          <w:rFonts w:asciiTheme="minorHAnsi" w:hAnsiTheme="minorHAnsi"/>
          <w:lang w:val="en-GB"/>
        </w:rPr>
        <w:t xml:space="preserve"> to be bought back</w:t>
      </w:r>
      <w:r w:rsidRPr="00C9315E">
        <w:rPr>
          <w:rFonts w:asciiTheme="minorHAnsi" w:hAnsiTheme="minorHAnsi"/>
          <w:lang w:val="en-GB"/>
        </w:rPr>
        <w:t xml:space="preserve">, the Network User shall submit </w:t>
      </w:r>
      <w:r w:rsidR="0053175A" w:rsidRPr="00C9315E">
        <w:rPr>
          <w:rFonts w:asciiTheme="minorHAnsi" w:hAnsiTheme="minorHAnsi"/>
          <w:lang w:val="en-GB"/>
        </w:rPr>
        <w:t>the re-</w:t>
      </w:r>
      <w:r w:rsidR="003C786E" w:rsidRPr="00C9315E">
        <w:rPr>
          <w:rFonts w:asciiTheme="minorHAnsi" w:hAnsiTheme="minorHAnsi"/>
          <w:lang w:val="en-GB"/>
        </w:rPr>
        <w:t>nomination</w:t>
      </w:r>
      <w:r w:rsidRPr="00C9315E">
        <w:rPr>
          <w:rFonts w:asciiTheme="minorHAnsi" w:hAnsiTheme="minorHAnsi"/>
          <w:lang w:val="en-GB"/>
        </w:rPr>
        <w:t xml:space="preserve">, reducing gas volume to be transported by the </w:t>
      </w:r>
      <w:r w:rsidR="005330DD" w:rsidRPr="00C9315E">
        <w:rPr>
          <w:rFonts w:asciiTheme="minorHAnsi" w:hAnsiTheme="minorHAnsi"/>
          <w:lang w:val="en-GB"/>
        </w:rPr>
        <w:t>amount</w:t>
      </w:r>
      <w:r w:rsidRPr="00C9315E">
        <w:rPr>
          <w:rFonts w:asciiTheme="minorHAnsi" w:hAnsiTheme="minorHAnsi"/>
          <w:lang w:val="en-GB"/>
        </w:rPr>
        <w:t xml:space="preserve"> of the capacity sold.</w:t>
      </w:r>
    </w:p>
    <w:p w14:paraId="480CDC38" w14:textId="1611216A" w:rsidR="004E19CE" w:rsidRPr="00C9315E" w:rsidRDefault="004A5863" w:rsidP="00C9315E">
      <w:pPr>
        <w:numPr>
          <w:ilvl w:val="1"/>
          <w:numId w:val="6"/>
        </w:numPr>
        <w:tabs>
          <w:tab w:val="clear" w:pos="2688"/>
          <w:tab w:val="num" w:pos="1418"/>
        </w:tabs>
        <w:spacing w:before="60" w:line="264" w:lineRule="auto"/>
        <w:ind w:left="0" w:firstLine="709"/>
        <w:jc w:val="both"/>
        <w:rPr>
          <w:rStyle w:val="hps"/>
          <w:rFonts w:asciiTheme="minorHAnsi" w:hAnsiTheme="minorHAnsi"/>
          <w:lang w:val="en-GB"/>
        </w:rPr>
      </w:pPr>
      <w:r w:rsidRPr="00C9315E">
        <w:rPr>
          <w:rFonts w:asciiTheme="minorHAnsi" w:hAnsiTheme="minorHAnsi"/>
          <w:lang w:val="en-GB"/>
        </w:rPr>
        <w:t xml:space="preserve">In cases where the TSO does not </w:t>
      </w:r>
      <w:r w:rsidR="00B327F6" w:rsidRPr="00C9315E">
        <w:rPr>
          <w:rFonts w:asciiTheme="minorHAnsi" w:hAnsiTheme="minorHAnsi"/>
          <w:lang w:val="en-GB"/>
        </w:rPr>
        <w:t>buy back</w:t>
      </w:r>
      <w:r w:rsidRPr="00C9315E">
        <w:rPr>
          <w:rFonts w:asciiTheme="minorHAnsi" w:hAnsiTheme="minorHAnsi"/>
          <w:lang w:val="en-GB"/>
        </w:rPr>
        <w:t xml:space="preserve"> the necessary capacity amount after the capacity </w:t>
      </w:r>
      <w:r w:rsidR="00B327F6" w:rsidRPr="00C9315E">
        <w:rPr>
          <w:rFonts w:asciiTheme="minorHAnsi" w:hAnsiTheme="minorHAnsi"/>
          <w:lang w:val="en-GB"/>
        </w:rPr>
        <w:t>buy-back</w:t>
      </w:r>
      <w:r w:rsidRPr="00C9315E">
        <w:rPr>
          <w:rFonts w:asciiTheme="minorHAnsi" w:hAnsiTheme="minorHAnsi"/>
          <w:lang w:val="en-GB"/>
        </w:rPr>
        <w:t xml:space="preserve"> procedure and cannot fulfil all nominations approved for day D, the TSO shall </w:t>
      </w:r>
      <w:r w:rsidR="00AD7FA4" w:rsidRPr="00C9315E">
        <w:rPr>
          <w:rFonts w:asciiTheme="minorHAnsi" w:hAnsiTheme="minorHAnsi"/>
          <w:lang w:val="en-GB"/>
        </w:rPr>
        <w:t xml:space="preserve">restrict firm transmission capacities. In the performance of restriction of firm capacities, the shortest capacity products (starting with </w:t>
      </w:r>
      <w:r w:rsidR="0053175A" w:rsidRPr="00C9315E">
        <w:rPr>
          <w:rFonts w:asciiTheme="minorHAnsi" w:hAnsiTheme="minorHAnsi"/>
          <w:lang w:val="en-GB"/>
        </w:rPr>
        <w:t xml:space="preserve">within-day </w:t>
      </w:r>
      <w:r w:rsidR="00AD7FA4" w:rsidRPr="00C9315E">
        <w:rPr>
          <w:rFonts w:asciiTheme="minorHAnsi" w:hAnsiTheme="minorHAnsi"/>
          <w:lang w:val="en-GB"/>
        </w:rPr>
        <w:t>capacities) shall be restricted first of all.</w:t>
      </w:r>
      <w:r w:rsidR="00AA5835" w:rsidRPr="00C9315E">
        <w:rPr>
          <w:rFonts w:asciiTheme="minorHAnsi" w:hAnsiTheme="minorHAnsi"/>
          <w:lang w:val="en-GB"/>
        </w:rPr>
        <w:t xml:space="preserve"> Firm capacities of the same duration shall be restricted in proportion to the</w:t>
      </w:r>
      <w:r w:rsidR="00AA5835" w:rsidRPr="00C9315E">
        <w:rPr>
          <w:rStyle w:val="hps"/>
          <w:rFonts w:asciiTheme="minorHAnsi" w:hAnsiTheme="minorHAnsi"/>
          <w:lang w:val="en-GB"/>
        </w:rPr>
        <w:t xml:space="preserve"> amount of nomination submitted for day D.</w:t>
      </w:r>
    </w:p>
    <w:p w14:paraId="30693DD1" w14:textId="62896D13" w:rsidR="00943C96" w:rsidRPr="00C9315E" w:rsidRDefault="008261C6"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In cases where the price of transmission capacity set at some transmission system entry or exit point is equal to EUR 0</w:t>
      </w:r>
      <w:r w:rsidR="000011CC" w:rsidRPr="00C9315E">
        <w:rPr>
          <w:rFonts w:asciiTheme="minorHAnsi" w:hAnsiTheme="minorHAnsi"/>
          <w:lang w:val="en-GB"/>
        </w:rPr>
        <w:t> </w:t>
      </w:r>
      <w:r w:rsidRPr="00C9315E">
        <w:rPr>
          <w:rFonts w:asciiTheme="minorHAnsi" w:hAnsiTheme="minorHAnsi"/>
          <w:lang w:val="en-GB"/>
        </w:rPr>
        <w:t>/</w:t>
      </w:r>
      <w:r w:rsidR="000011CC" w:rsidRPr="00C9315E">
        <w:rPr>
          <w:rFonts w:asciiTheme="minorHAnsi" w:hAnsiTheme="minorHAnsi"/>
          <w:lang w:val="en-GB"/>
        </w:rPr>
        <w:t> </w:t>
      </w:r>
      <w:r w:rsidRPr="00C9315E">
        <w:rPr>
          <w:rFonts w:asciiTheme="minorHAnsi" w:hAnsiTheme="minorHAnsi"/>
          <w:lang w:val="en-GB"/>
        </w:rPr>
        <w:t xml:space="preserve">MWh, the TSO shall apply a fee for </w:t>
      </w:r>
      <w:r w:rsidR="0053175A" w:rsidRPr="00C9315E">
        <w:rPr>
          <w:rFonts w:asciiTheme="minorHAnsi" w:hAnsiTheme="minorHAnsi"/>
          <w:lang w:val="en-GB"/>
        </w:rPr>
        <w:t>underutilization</w:t>
      </w:r>
      <w:r w:rsidRPr="00C9315E">
        <w:rPr>
          <w:rFonts w:asciiTheme="minorHAnsi" w:hAnsiTheme="minorHAnsi"/>
          <w:lang w:val="en-GB"/>
        </w:rPr>
        <w:t xml:space="preserve"> of such capacity. The fee for booked but </w:t>
      </w:r>
      <w:r w:rsidR="0053175A" w:rsidRPr="00C9315E">
        <w:rPr>
          <w:rFonts w:asciiTheme="minorHAnsi" w:hAnsiTheme="minorHAnsi"/>
          <w:lang w:val="en-GB"/>
        </w:rPr>
        <w:t>underutilized</w:t>
      </w:r>
      <w:r w:rsidRPr="00C9315E">
        <w:rPr>
          <w:rFonts w:asciiTheme="minorHAnsi" w:hAnsiTheme="minorHAnsi"/>
          <w:lang w:val="en-GB"/>
        </w:rPr>
        <w:t xml:space="preserve"> capacities shall apply when both of the below conditions are met:</w:t>
      </w:r>
    </w:p>
    <w:p w14:paraId="50753CDD" w14:textId="3B480605" w:rsidR="008261C6" w:rsidRPr="00C9315E" w:rsidRDefault="008261C6" w:rsidP="00C9315E">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Contractual congestion </w:t>
      </w:r>
      <w:r w:rsidR="00427272" w:rsidRPr="00C9315E">
        <w:rPr>
          <w:rFonts w:asciiTheme="minorHAnsi" w:hAnsiTheme="minorHAnsi"/>
          <w:lang w:val="en-GB"/>
        </w:rPr>
        <w:t>forms at the transmission system entry o</w:t>
      </w:r>
      <w:r w:rsidR="00B327F6" w:rsidRPr="00C9315E">
        <w:rPr>
          <w:rFonts w:asciiTheme="minorHAnsi" w:hAnsiTheme="minorHAnsi"/>
          <w:lang w:val="en-GB"/>
        </w:rPr>
        <w:t>r</w:t>
      </w:r>
      <w:r w:rsidR="00427272" w:rsidRPr="00C9315E">
        <w:rPr>
          <w:rFonts w:asciiTheme="minorHAnsi" w:hAnsiTheme="minorHAnsi"/>
          <w:lang w:val="en-GB"/>
        </w:rPr>
        <w:t xml:space="preserve"> exit point where the set transmission capacity price is EUR 0</w:t>
      </w:r>
      <w:r w:rsidR="000011CC" w:rsidRPr="00C9315E">
        <w:rPr>
          <w:rFonts w:asciiTheme="minorHAnsi" w:hAnsiTheme="minorHAnsi"/>
          <w:lang w:val="en-GB"/>
        </w:rPr>
        <w:t> </w:t>
      </w:r>
      <w:r w:rsidR="00427272" w:rsidRPr="00C9315E">
        <w:rPr>
          <w:rFonts w:asciiTheme="minorHAnsi" w:hAnsiTheme="minorHAnsi"/>
          <w:lang w:val="en-GB"/>
        </w:rPr>
        <w:t>/</w:t>
      </w:r>
      <w:r w:rsidR="000011CC" w:rsidRPr="00C9315E">
        <w:rPr>
          <w:rFonts w:asciiTheme="minorHAnsi" w:hAnsiTheme="minorHAnsi"/>
          <w:lang w:val="en-GB"/>
        </w:rPr>
        <w:t> </w:t>
      </w:r>
      <w:r w:rsidR="00427272" w:rsidRPr="00C9315E">
        <w:rPr>
          <w:rFonts w:asciiTheme="minorHAnsi" w:hAnsiTheme="minorHAnsi"/>
          <w:lang w:val="en-GB"/>
        </w:rPr>
        <w:t>MWh;</w:t>
      </w:r>
    </w:p>
    <w:p w14:paraId="3CACBE21" w14:textId="2A87AFBD" w:rsidR="004F7F58" w:rsidRPr="00C9315E" w:rsidRDefault="00427272" w:rsidP="00C9315E">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When the Network User uses </w:t>
      </w:r>
      <w:r w:rsidR="00BA05AC" w:rsidRPr="00C9315E">
        <w:rPr>
          <w:rFonts w:asciiTheme="minorHAnsi" w:hAnsiTheme="minorHAnsi"/>
          <w:lang w:val="en-GB"/>
        </w:rPr>
        <w:t>less</w:t>
      </w:r>
      <w:r w:rsidRPr="00C9315E">
        <w:rPr>
          <w:rFonts w:asciiTheme="minorHAnsi" w:hAnsiTheme="minorHAnsi"/>
          <w:lang w:val="en-GB"/>
        </w:rPr>
        <w:t xml:space="preserve"> than 80 percent of capacities booked</w:t>
      </w:r>
      <w:r w:rsidR="00BA05AC" w:rsidRPr="00C9315E">
        <w:rPr>
          <w:rFonts w:asciiTheme="minorHAnsi" w:hAnsiTheme="minorHAnsi"/>
          <w:lang w:val="en-GB"/>
        </w:rPr>
        <w:t xml:space="preserve"> on a specific day</w:t>
      </w:r>
      <w:r w:rsidRPr="00C9315E">
        <w:rPr>
          <w:rFonts w:asciiTheme="minorHAnsi" w:hAnsiTheme="minorHAnsi"/>
          <w:lang w:val="en-GB"/>
        </w:rPr>
        <w:t xml:space="preserve">, but not </w:t>
      </w:r>
      <w:r w:rsidR="00D410E9" w:rsidRPr="00C9315E">
        <w:rPr>
          <w:rFonts w:asciiTheme="minorHAnsi" w:hAnsiTheme="minorHAnsi"/>
          <w:lang w:val="en-GB"/>
        </w:rPr>
        <w:t>transferred</w:t>
      </w:r>
      <w:r w:rsidRPr="00C9315E">
        <w:rPr>
          <w:rFonts w:asciiTheme="minorHAnsi" w:hAnsiTheme="minorHAnsi"/>
          <w:lang w:val="en-GB"/>
        </w:rPr>
        <w:t xml:space="preserve"> to other </w:t>
      </w:r>
      <w:r w:rsidR="007A2429" w:rsidRPr="00C9315E">
        <w:rPr>
          <w:rFonts w:asciiTheme="minorHAnsi" w:hAnsiTheme="minorHAnsi"/>
          <w:lang w:val="en-GB"/>
        </w:rPr>
        <w:t>N</w:t>
      </w:r>
      <w:r w:rsidR="00BA05AC" w:rsidRPr="00C9315E">
        <w:rPr>
          <w:rFonts w:asciiTheme="minorHAnsi" w:hAnsiTheme="minorHAnsi"/>
          <w:lang w:val="en-GB"/>
        </w:rPr>
        <w:t xml:space="preserve">etwork </w:t>
      </w:r>
      <w:r w:rsidR="007A2429" w:rsidRPr="00C9315E">
        <w:rPr>
          <w:rFonts w:asciiTheme="minorHAnsi" w:hAnsiTheme="minorHAnsi"/>
          <w:lang w:val="en-GB"/>
        </w:rPr>
        <w:t>U</w:t>
      </w:r>
      <w:r w:rsidR="00BA05AC" w:rsidRPr="00C9315E">
        <w:rPr>
          <w:rFonts w:asciiTheme="minorHAnsi" w:hAnsiTheme="minorHAnsi"/>
          <w:lang w:val="en-GB"/>
        </w:rPr>
        <w:t xml:space="preserve">sers </w:t>
      </w:r>
      <w:r w:rsidRPr="00C9315E">
        <w:rPr>
          <w:rFonts w:asciiTheme="minorHAnsi" w:hAnsiTheme="minorHAnsi"/>
          <w:lang w:val="en-GB"/>
        </w:rPr>
        <w:t>or returned to TSO</w:t>
      </w:r>
      <w:r w:rsidR="00BA05AC" w:rsidRPr="00C9315E">
        <w:rPr>
          <w:rFonts w:asciiTheme="minorHAnsi" w:hAnsiTheme="minorHAnsi"/>
          <w:lang w:val="en-GB"/>
        </w:rPr>
        <w:t>,</w:t>
      </w:r>
      <w:r w:rsidRPr="00C9315E">
        <w:rPr>
          <w:rFonts w:asciiTheme="minorHAnsi" w:hAnsiTheme="minorHAnsi"/>
          <w:lang w:val="en-GB"/>
        </w:rPr>
        <w:t xml:space="preserve"> as provided for in </w:t>
      </w:r>
      <w:r w:rsidR="00C7204B" w:rsidRPr="00C9315E">
        <w:rPr>
          <w:rFonts w:asciiTheme="minorHAnsi" w:hAnsiTheme="minorHAnsi"/>
          <w:lang w:val="en-GB"/>
        </w:rPr>
        <w:t xml:space="preserve">paragraph </w:t>
      </w:r>
      <w:r w:rsidR="00747525" w:rsidRPr="00C9315E">
        <w:rPr>
          <w:rFonts w:asciiTheme="minorHAnsi" w:hAnsiTheme="minorHAnsi"/>
          <w:lang w:val="en-GB"/>
        </w:rPr>
        <w:fldChar w:fldCharType="begin"/>
      </w:r>
      <w:r w:rsidR="00747525" w:rsidRPr="00C9315E">
        <w:rPr>
          <w:rFonts w:asciiTheme="minorHAnsi" w:hAnsiTheme="minorHAnsi"/>
          <w:lang w:val="en-GB"/>
        </w:rPr>
        <w:instrText xml:space="preserve"> REF _Ref72405387 \r \h </w:instrText>
      </w:r>
      <w:r w:rsidR="00932766" w:rsidRPr="00C9315E">
        <w:rPr>
          <w:rFonts w:asciiTheme="minorHAnsi" w:hAnsiTheme="minorHAnsi"/>
          <w:lang w:val="en-GB"/>
        </w:rPr>
        <w:instrText xml:space="preserve"> \* MERGEFORMAT </w:instrText>
      </w:r>
      <w:r w:rsidR="00747525" w:rsidRPr="00C9315E">
        <w:rPr>
          <w:rFonts w:asciiTheme="minorHAnsi" w:hAnsiTheme="minorHAnsi"/>
          <w:lang w:val="en-GB"/>
        </w:rPr>
      </w:r>
      <w:r w:rsidR="00747525" w:rsidRPr="00C9315E">
        <w:rPr>
          <w:rFonts w:asciiTheme="minorHAnsi" w:hAnsiTheme="minorHAnsi"/>
          <w:lang w:val="en-GB"/>
        </w:rPr>
        <w:fldChar w:fldCharType="separate"/>
      </w:r>
      <w:r w:rsidR="00747525" w:rsidRPr="00C9315E">
        <w:rPr>
          <w:rFonts w:asciiTheme="minorHAnsi" w:hAnsiTheme="minorHAnsi"/>
          <w:lang w:val="en-GB"/>
        </w:rPr>
        <w:t>71.1.1</w:t>
      </w:r>
      <w:r w:rsidR="00747525" w:rsidRPr="00C9315E">
        <w:rPr>
          <w:rFonts w:asciiTheme="minorHAnsi" w:hAnsiTheme="minorHAnsi"/>
          <w:lang w:val="en-GB"/>
        </w:rPr>
        <w:fldChar w:fldCharType="end"/>
      </w:r>
      <w:r w:rsidRPr="00C9315E">
        <w:rPr>
          <w:rFonts w:asciiTheme="minorHAnsi" w:hAnsiTheme="minorHAnsi"/>
          <w:lang w:val="en-GB"/>
        </w:rPr>
        <w:t xml:space="preserve"> </w:t>
      </w:r>
      <w:r w:rsidR="00BA05AC" w:rsidRPr="00C9315E">
        <w:rPr>
          <w:rFonts w:asciiTheme="minorHAnsi" w:hAnsiTheme="minorHAnsi"/>
          <w:lang w:val="en-GB"/>
        </w:rPr>
        <w:t>hereof</w:t>
      </w:r>
      <w:r w:rsidR="004F7F58" w:rsidRPr="00C9315E">
        <w:rPr>
          <w:rFonts w:asciiTheme="minorHAnsi" w:hAnsiTheme="minorHAnsi"/>
          <w:lang w:val="en-GB"/>
        </w:rPr>
        <w:t>.</w:t>
      </w:r>
    </w:p>
    <w:p w14:paraId="4A06DBA5" w14:textId="7EC89D03" w:rsidR="00427272" w:rsidRPr="00C9315E" w:rsidRDefault="004F7F58" w:rsidP="00B64617">
      <w:pPr>
        <w:numPr>
          <w:ilvl w:val="0"/>
          <w:numId w:val="6"/>
        </w:numPr>
        <w:spacing w:before="60" w:line="264" w:lineRule="auto"/>
        <w:ind w:left="0" w:firstLine="709"/>
        <w:jc w:val="both"/>
        <w:rPr>
          <w:rFonts w:asciiTheme="minorHAnsi" w:hAnsiTheme="minorHAnsi"/>
          <w:lang w:val="en-GB"/>
        </w:rPr>
      </w:pPr>
      <w:bookmarkStart w:id="153" w:name="_Ref72405851"/>
      <w:r w:rsidRPr="00C9315E">
        <w:rPr>
          <w:rFonts w:asciiTheme="minorHAnsi" w:hAnsiTheme="minorHAnsi"/>
          <w:lang w:val="en-GB"/>
        </w:rPr>
        <w:t xml:space="preserve">The amount of the fee for </w:t>
      </w:r>
      <w:r w:rsidR="00D410E9" w:rsidRPr="00C9315E">
        <w:rPr>
          <w:rFonts w:asciiTheme="minorHAnsi" w:hAnsiTheme="minorHAnsi"/>
          <w:lang w:val="en-GB"/>
        </w:rPr>
        <w:t xml:space="preserve">booked but underutilized </w:t>
      </w:r>
      <w:r w:rsidRPr="00C9315E">
        <w:rPr>
          <w:rFonts w:asciiTheme="minorHAnsi" w:hAnsiTheme="minorHAnsi"/>
          <w:lang w:val="en-GB"/>
        </w:rPr>
        <w:t>capacities shall be equal to the average day product price of firm entry capacities</w:t>
      </w:r>
      <w:r w:rsidR="00427272" w:rsidRPr="00C9315E">
        <w:rPr>
          <w:rFonts w:asciiTheme="minorHAnsi" w:hAnsiTheme="minorHAnsi"/>
          <w:lang w:val="en-GB"/>
        </w:rPr>
        <w:t xml:space="preserve"> </w:t>
      </w:r>
      <w:r w:rsidRPr="00C9315E">
        <w:rPr>
          <w:rFonts w:asciiTheme="minorHAnsi" w:hAnsiTheme="minorHAnsi"/>
          <w:lang w:val="en-GB"/>
        </w:rPr>
        <w:t>of the day when capacities are not used.</w:t>
      </w:r>
      <w:bookmarkEnd w:id="153"/>
    </w:p>
    <w:p w14:paraId="042512C0" w14:textId="330A90B0" w:rsidR="004F7F58" w:rsidRPr="00C9315E" w:rsidRDefault="004F7F58"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amount payable for booked but </w:t>
      </w:r>
      <w:r w:rsidR="00D410E9" w:rsidRPr="00C9315E">
        <w:rPr>
          <w:rFonts w:asciiTheme="minorHAnsi" w:hAnsiTheme="minorHAnsi"/>
          <w:lang w:val="en-GB"/>
        </w:rPr>
        <w:t>underutilized</w:t>
      </w:r>
      <w:r w:rsidRPr="00C9315E">
        <w:rPr>
          <w:rFonts w:asciiTheme="minorHAnsi" w:hAnsiTheme="minorHAnsi"/>
          <w:lang w:val="en-GB"/>
        </w:rPr>
        <w:t xml:space="preserve"> capacities shall be calculated according to the following formula:</w:t>
      </w:r>
    </w:p>
    <w:p w14:paraId="1D4D0002" w14:textId="2649F429" w:rsidR="004F7F58" w:rsidRPr="00C9315E" w:rsidRDefault="00575F9B" w:rsidP="00B64617">
      <w:pPr>
        <w:spacing w:before="60" w:line="264" w:lineRule="auto"/>
        <w:ind w:firstLine="709"/>
        <w:jc w:val="center"/>
        <w:rPr>
          <w:rStyle w:val="hps"/>
          <w:rFonts w:asciiTheme="minorHAnsi" w:hAnsiTheme="minorHAnsi" w:cstheme="minorHAnsi"/>
          <w:lang w:val="en-GB"/>
        </w:rPr>
      </w:pPr>
      <m:oMathPara>
        <m:oMath>
          <m:r>
            <w:rPr>
              <w:rStyle w:val="hps"/>
              <w:rFonts w:ascii="Cambria Math" w:hAnsi="Cambria Math" w:cstheme="minorHAnsi"/>
              <w:lang w:val="en-GB"/>
            </w:rPr>
            <m:t>S = ((C</m:t>
          </m:r>
          <m:r>
            <w:rPr>
              <w:rStyle w:val="hps"/>
              <w:rFonts w:ascii="Cambria Math" w:hAnsi="Cambria Math" w:cstheme="minorHAnsi"/>
              <w:vertAlign w:val="subscript"/>
              <w:lang w:val="en-GB"/>
            </w:rPr>
            <m:t>booked</m:t>
          </m:r>
          <m:r>
            <w:rPr>
              <w:rStyle w:val="hps"/>
              <w:rFonts w:ascii="Cambria Math" w:hAnsi="Cambria Math" w:cstheme="minorHAnsi"/>
              <w:lang w:val="en-GB"/>
            </w:rPr>
            <m:t xml:space="preserve"> x 0,8) – C</m:t>
          </m:r>
          <m:r>
            <w:rPr>
              <w:rStyle w:val="hps"/>
              <w:rFonts w:ascii="Cambria Math" w:hAnsi="Cambria Math" w:cstheme="minorHAnsi"/>
              <w:vertAlign w:val="subscript"/>
              <w:lang w:val="en-GB"/>
            </w:rPr>
            <m:t>used</m:t>
          </m:r>
          <m:r>
            <w:rPr>
              <w:rStyle w:val="hps"/>
              <w:rFonts w:ascii="Cambria Math" w:hAnsi="Cambria Math" w:cstheme="minorHAnsi"/>
              <w:lang w:val="en-GB"/>
            </w:rPr>
            <m:t xml:space="preserve"> – C</m:t>
          </m:r>
          <m:r>
            <w:rPr>
              <w:rStyle w:val="hps"/>
              <w:rFonts w:ascii="Cambria Math" w:hAnsi="Cambria Math" w:cstheme="minorHAnsi"/>
              <w:vertAlign w:val="subscript"/>
              <w:lang w:val="en-GB"/>
            </w:rPr>
            <m:t>trans</m:t>
          </m:r>
          <m:r>
            <w:rPr>
              <w:rStyle w:val="hps"/>
              <w:rFonts w:ascii="Cambria Math" w:hAnsi="Cambria Math" w:cstheme="minorHAnsi"/>
              <w:lang w:val="en-GB"/>
            </w:rPr>
            <m:t xml:space="preserve"> – C</m:t>
          </m:r>
          <m:r>
            <w:rPr>
              <w:rStyle w:val="hps"/>
              <w:rFonts w:ascii="Cambria Math" w:hAnsi="Cambria Math" w:cstheme="minorHAnsi"/>
              <w:vertAlign w:val="subscript"/>
              <w:lang w:val="en-GB"/>
            </w:rPr>
            <m:t>surr</m:t>
          </m:r>
          <m:r>
            <w:rPr>
              <w:rStyle w:val="hps"/>
              <w:rFonts w:ascii="Cambria Math" w:hAnsi="Cambria Math" w:cstheme="minorHAnsi"/>
              <w:lang w:val="en-GB"/>
            </w:rPr>
            <m:t>) x P</m:t>
          </m:r>
        </m:oMath>
      </m:oMathPara>
    </w:p>
    <w:p w14:paraId="2E05FF4E" w14:textId="77777777" w:rsidR="004F7F58" w:rsidRPr="00C9315E" w:rsidRDefault="004F7F58" w:rsidP="00B64617">
      <w:pPr>
        <w:spacing w:before="60" w:line="264" w:lineRule="auto"/>
        <w:ind w:firstLine="709"/>
        <w:jc w:val="both"/>
        <w:rPr>
          <w:rStyle w:val="hps"/>
          <w:rFonts w:asciiTheme="minorHAnsi" w:hAnsiTheme="minorHAnsi"/>
          <w:lang w:val="en-GB"/>
        </w:rPr>
      </w:pPr>
      <w:r w:rsidRPr="00C9315E">
        <w:rPr>
          <w:rStyle w:val="hps"/>
          <w:rFonts w:asciiTheme="minorHAnsi" w:hAnsiTheme="minorHAnsi"/>
          <w:lang w:val="en-GB"/>
        </w:rPr>
        <w:lastRenderedPageBreak/>
        <w:t>where,</w:t>
      </w:r>
    </w:p>
    <w:p w14:paraId="37201E1E" w14:textId="3F9BA139" w:rsidR="004F7F58" w:rsidRPr="00C9315E" w:rsidRDefault="004F7F58" w:rsidP="00B64617">
      <w:pPr>
        <w:spacing w:before="60" w:line="264" w:lineRule="auto"/>
        <w:ind w:firstLine="709"/>
        <w:jc w:val="both"/>
        <w:rPr>
          <w:rStyle w:val="hps"/>
          <w:rFonts w:asciiTheme="minorHAnsi" w:hAnsiTheme="minorHAnsi"/>
          <w:lang w:val="en-GB"/>
        </w:rPr>
      </w:pPr>
      <w:r w:rsidRPr="00C9315E">
        <w:rPr>
          <w:rStyle w:val="hps"/>
          <w:rFonts w:asciiTheme="minorHAnsi" w:hAnsiTheme="minorHAnsi"/>
          <w:lang w:val="en-GB"/>
        </w:rPr>
        <w:t xml:space="preserve">S - amount payable for booked but </w:t>
      </w:r>
      <w:r w:rsidR="009B3728" w:rsidRPr="00C9315E">
        <w:rPr>
          <w:rStyle w:val="hps"/>
          <w:rFonts w:asciiTheme="minorHAnsi" w:hAnsiTheme="minorHAnsi"/>
          <w:lang w:val="en-GB"/>
        </w:rPr>
        <w:t>underutilized</w:t>
      </w:r>
      <w:r w:rsidRPr="00C9315E">
        <w:rPr>
          <w:rStyle w:val="hps"/>
          <w:rFonts w:asciiTheme="minorHAnsi" w:hAnsiTheme="minorHAnsi"/>
          <w:lang w:val="en-GB"/>
        </w:rPr>
        <w:t xml:space="preserve"> capacities;</w:t>
      </w:r>
    </w:p>
    <w:p w14:paraId="66302303" w14:textId="559E207F" w:rsidR="004F7F58" w:rsidRPr="00C9315E" w:rsidRDefault="009B3728" w:rsidP="00B64617">
      <w:pPr>
        <w:spacing w:before="60" w:line="264" w:lineRule="auto"/>
        <w:ind w:firstLine="709"/>
        <w:jc w:val="both"/>
        <w:rPr>
          <w:rStyle w:val="hps"/>
          <w:rFonts w:asciiTheme="minorHAnsi" w:hAnsiTheme="minorHAnsi"/>
          <w:lang w:val="en-GB"/>
        </w:rPr>
      </w:pPr>
      <w:r w:rsidRPr="00C9315E">
        <w:rPr>
          <w:rStyle w:val="hps"/>
          <w:rFonts w:asciiTheme="minorHAnsi" w:hAnsiTheme="minorHAnsi"/>
          <w:lang w:val="en-GB"/>
        </w:rPr>
        <w:t>C</w:t>
      </w:r>
      <w:r w:rsidRPr="00C9315E">
        <w:rPr>
          <w:rStyle w:val="hps"/>
          <w:rFonts w:asciiTheme="minorHAnsi" w:hAnsiTheme="minorHAnsi"/>
          <w:vertAlign w:val="subscript"/>
          <w:lang w:val="en-GB"/>
        </w:rPr>
        <w:t>booked</w:t>
      </w:r>
      <w:r w:rsidR="004F7F58" w:rsidRPr="00C9315E">
        <w:rPr>
          <w:rStyle w:val="hps"/>
          <w:rFonts w:asciiTheme="minorHAnsi" w:hAnsiTheme="minorHAnsi"/>
          <w:lang w:val="en-GB"/>
        </w:rPr>
        <w:t xml:space="preserve"> – firm transmission capacities booked by the Network User for a specific day;</w:t>
      </w:r>
    </w:p>
    <w:p w14:paraId="5FBC1A2E" w14:textId="3AC9DC8B" w:rsidR="004F7F58" w:rsidRPr="00C9315E" w:rsidRDefault="009B3728" w:rsidP="00B64617">
      <w:pPr>
        <w:spacing w:before="60" w:line="264" w:lineRule="auto"/>
        <w:ind w:firstLine="709"/>
        <w:jc w:val="both"/>
        <w:rPr>
          <w:rStyle w:val="hps"/>
          <w:rFonts w:asciiTheme="minorHAnsi" w:hAnsiTheme="minorHAnsi"/>
          <w:lang w:val="en-GB"/>
        </w:rPr>
      </w:pPr>
      <w:r w:rsidRPr="00C9315E">
        <w:rPr>
          <w:rStyle w:val="hps"/>
          <w:rFonts w:asciiTheme="minorHAnsi" w:hAnsiTheme="minorHAnsi"/>
          <w:lang w:val="en-GB"/>
        </w:rPr>
        <w:t>C</w:t>
      </w:r>
      <w:r w:rsidRPr="00C9315E">
        <w:rPr>
          <w:rStyle w:val="hps"/>
          <w:rFonts w:asciiTheme="minorHAnsi" w:hAnsiTheme="minorHAnsi"/>
          <w:vertAlign w:val="subscript"/>
          <w:lang w:val="en-GB"/>
        </w:rPr>
        <w:t>used</w:t>
      </w:r>
      <w:r w:rsidR="004F7F58" w:rsidRPr="00C9315E">
        <w:rPr>
          <w:rStyle w:val="hps"/>
          <w:rFonts w:asciiTheme="minorHAnsi" w:hAnsiTheme="minorHAnsi"/>
          <w:lang w:val="en-GB"/>
        </w:rPr>
        <w:t xml:space="preserve"> – firm transmission capacities used by the Network User on a specific day;</w:t>
      </w:r>
    </w:p>
    <w:p w14:paraId="4E454CB9" w14:textId="02574D49" w:rsidR="004F7F58" w:rsidRPr="00C9315E" w:rsidRDefault="009B3728" w:rsidP="00B64617">
      <w:pPr>
        <w:spacing w:before="60" w:line="264" w:lineRule="auto"/>
        <w:ind w:firstLine="709"/>
        <w:jc w:val="both"/>
        <w:rPr>
          <w:rStyle w:val="hps"/>
          <w:rFonts w:asciiTheme="minorHAnsi" w:hAnsiTheme="minorHAnsi"/>
          <w:lang w:val="en-GB"/>
        </w:rPr>
      </w:pPr>
      <w:r w:rsidRPr="00C9315E">
        <w:rPr>
          <w:rStyle w:val="hps"/>
          <w:rFonts w:asciiTheme="minorHAnsi" w:hAnsiTheme="minorHAnsi"/>
          <w:lang w:val="en-GB"/>
        </w:rPr>
        <w:t>C</w:t>
      </w:r>
      <w:r w:rsidRPr="00C9315E">
        <w:rPr>
          <w:rStyle w:val="hps"/>
          <w:rFonts w:asciiTheme="minorHAnsi" w:hAnsiTheme="minorHAnsi"/>
          <w:vertAlign w:val="subscript"/>
          <w:lang w:val="en-GB"/>
        </w:rPr>
        <w:t>trans</w:t>
      </w:r>
      <w:r w:rsidR="004F7F58" w:rsidRPr="00C9315E">
        <w:rPr>
          <w:rStyle w:val="hps"/>
          <w:rFonts w:asciiTheme="minorHAnsi" w:hAnsiTheme="minorHAnsi"/>
          <w:lang w:val="en-GB"/>
        </w:rPr>
        <w:t xml:space="preserve"> – </w:t>
      </w:r>
      <w:r w:rsidR="00B63417" w:rsidRPr="00C9315E">
        <w:rPr>
          <w:rStyle w:val="hps"/>
          <w:rFonts w:asciiTheme="minorHAnsi" w:hAnsiTheme="minorHAnsi"/>
          <w:lang w:val="en-GB"/>
        </w:rPr>
        <w:t xml:space="preserve">capacities of a specific day </w:t>
      </w:r>
      <w:r w:rsidRPr="00C9315E">
        <w:rPr>
          <w:rStyle w:val="hps"/>
          <w:rFonts w:asciiTheme="minorHAnsi" w:hAnsiTheme="minorHAnsi"/>
          <w:lang w:val="en-GB"/>
        </w:rPr>
        <w:t>transferred</w:t>
      </w:r>
      <w:r w:rsidR="00B63417" w:rsidRPr="00C9315E">
        <w:rPr>
          <w:rStyle w:val="hps"/>
          <w:rFonts w:asciiTheme="minorHAnsi" w:hAnsiTheme="minorHAnsi"/>
          <w:lang w:val="en-GB"/>
        </w:rPr>
        <w:t xml:space="preserve"> by the Network User to other </w:t>
      </w:r>
      <w:r w:rsidR="007A2429" w:rsidRPr="00C9315E">
        <w:rPr>
          <w:rStyle w:val="hps"/>
          <w:rFonts w:asciiTheme="minorHAnsi" w:hAnsiTheme="minorHAnsi"/>
          <w:lang w:val="en-GB"/>
        </w:rPr>
        <w:t>N</w:t>
      </w:r>
      <w:r w:rsidR="00B63417" w:rsidRPr="00C9315E">
        <w:rPr>
          <w:rStyle w:val="hps"/>
          <w:rFonts w:asciiTheme="minorHAnsi" w:hAnsiTheme="minorHAnsi"/>
          <w:lang w:val="en-GB"/>
        </w:rPr>
        <w:t xml:space="preserve">etwork </w:t>
      </w:r>
      <w:r w:rsidR="007A2429" w:rsidRPr="00C9315E">
        <w:rPr>
          <w:rStyle w:val="hps"/>
          <w:rFonts w:asciiTheme="minorHAnsi" w:hAnsiTheme="minorHAnsi"/>
          <w:lang w:val="en-GB"/>
        </w:rPr>
        <w:t>U</w:t>
      </w:r>
      <w:r w:rsidR="00B63417" w:rsidRPr="00C9315E">
        <w:rPr>
          <w:rStyle w:val="hps"/>
          <w:rFonts w:asciiTheme="minorHAnsi" w:hAnsiTheme="minorHAnsi"/>
          <w:lang w:val="en-GB"/>
        </w:rPr>
        <w:t>sers</w:t>
      </w:r>
      <w:r w:rsidR="004F7F58" w:rsidRPr="00C9315E">
        <w:rPr>
          <w:rStyle w:val="hps"/>
          <w:rFonts w:asciiTheme="minorHAnsi" w:hAnsiTheme="minorHAnsi"/>
          <w:lang w:val="en-GB"/>
        </w:rPr>
        <w:t>;</w:t>
      </w:r>
    </w:p>
    <w:p w14:paraId="539D3244" w14:textId="326DACC5" w:rsidR="004F7F58" w:rsidRPr="00C9315E" w:rsidRDefault="009B3728" w:rsidP="00B64617">
      <w:pPr>
        <w:spacing w:before="60" w:line="264" w:lineRule="auto"/>
        <w:ind w:firstLine="709"/>
        <w:jc w:val="both"/>
        <w:rPr>
          <w:rStyle w:val="hps"/>
          <w:rFonts w:asciiTheme="minorHAnsi" w:hAnsiTheme="minorHAnsi"/>
          <w:lang w:val="en-GB"/>
        </w:rPr>
      </w:pPr>
      <w:r w:rsidRPr="00C9315E">
        <w:rPr>
          <w:rStyle w:val="hps"/>
          <w:rFonts w:asciiTheme="minorHAnsi" w:hAnsiTheme="minorHAnsi"/>
          <w:lang w:val="en-GB"/>
        </w:rPr>
        <w:t>C</w:t>
      </w:r>
      <w:r w:rsidRPr="00C9315E">
        <w:rPr>
          <w:rStyle w:val="hps"/>
          <w:rFonts w:asciiTheme="minorHAnsi" w:hAnsiTheme="minorHAnsi"/>
          <w:vertAlign w:val="subscript"/>
          <w:lang w:val="en-GB"/>
        </w:rPr>
        <w:t>surr</w:t>
      </w:r>
      <w:r w:rsidR="004F7F58" w:rsidRPr="00C9315E">
        <w:rPr>
          <w:rStyle w:val="hps"/>
          <w:rFonts w:asciiTheme="minorHAnsi" w:hAnsiTheme="minorHAnsi"/>
          <w:lang w:val="en-GB"/>
        </w:rPr>
        <w:t xml:space="preserve"> – </w:t>
      </w:r>
      <w:r w:rsidR="00CF6887" w:rsidRPr="00C9315E">
        <w:rPr>
          <w:rStyle w:val="hps"/>
          <w:rFonts w:asciiTheme="minorHAnsi" w:hAnsiTheme="minorHAnsi"/>
          <w:lang w:val="en-GB"/>
        </w:rPr>
        <w:t xml:space="preserve">transmission capacities </w:t>
      </w:r>
      <w:r w:rsidRPr="00C9315E">
        <w:rPr>
          <w:rStyle w:val="hps"/>
          <w:rFonts w:asciiTheme="minorHAnsi" w:hAnsiTheme="minorHAnsi"/>
          <w:lang w:val="en-GB"/>
        </w:rPr>
        <w:t>surrendered</w:t>
      </w:r>
      <w:r w:rsidR="00CF6887" w:rsidRPr="00C9315E">
        <w:rPr>
          <w:rStyle w:val="hps"/>
          <w:rFonts w:asciiTheme="minorHAnsi" w:hAnsiTheme="minorHAnsi"/>
          <w:lang w:val="en-GB"/>
        </w:rPr>
        <w:t xml:space="preserve"> by the Network User according to </w:t>
      </w:r>
      <w:r w:rsidR="00C7204B" w:rsidRPr="00C9315E">
        <w:rPr>
          <w:rFonts w:asciiTheme="minorHAnsi" w:hAnsiTheme="minorHAnsi"/>
          <w:lang w:val="en-GB"/>
        </w:rPr>
        <w:t xml:space="preserve">paragraph </w:t>
      </w:r>
      <w:r w:rsidR="00747525" w:rsidRPr="00C9315E">
        <w:rPr>
          <w:rStyle w:val="hps"/>
          <w:rFonts w:asciiTheme="minorHAnsi" w:hAnsiTheme="minorHAnsi"/>
          <w:lang w:val="en-GB"/>
        </w:rPr>
        <w:fldChar w:fldCharType="begin"/>
      </w:r>
      <w:r w:rsidR="00747525" w:rsidRPr="00C9315E">
        <w:rPr>
          <w:rFonts w:asciiTheme="minorHAnsi" w:hAnsiTheme="minorHAnsi"/>
          <w:lang w:val="en-GB"/>
        </w:rPr>
        <w:instrText xml:space="preserve"> REF _Ref72405387 \r \h </w:instrText>
      </w:r>
      <w:r w:rsidR="00932766" w:rsidRPr="00C9315E">
        <w:rPr>
          <w:rStyle w:val="hps"/>
          <w:rFonts w:asciiTheme="minorHAnsi" w:hAnsiTheme="minorHAnsi"/>
          <w:lang w:val="en-GB"/>
        </w:rPr>
        <w:instrText xml:space="preserve"> \* MERGEFORMAT </w:instrText>
      </w:r>
      <w:r w:rsidR="00747525" w:rsidRPr="00C9315E">
        <w:rPr>
          <w:rStyle w:val="hps"/>
          <w:rFonts w:asciiTheme="minorHAnsi" w:hAnsiTheme="minorHAnsi"/>
          <w:lang w:val="en-GB"/>
        </w:rPr>
      </w:r>
      <w:r w:rsidR="00747525" w:rsidRPr="00C9315E">
        <w:rPr>
          <w:rStyle w:val="hps"/>
          <w:rFonts w:asciiTheme="minorHAnsi" w:hAnsiTheme="minorHAnsi"/>
          <w:lang w:val="en-GB"/>
        </w:rPr>
        <w:fldChar w:fldCharType="separate"/>
      </w:r>
      <w:r w:rsidR="00747525" w:rsidRPr="00C9315E">
        <w:rPr>
          <w:rFonts w:asciiTheme="minorHAnsi" w:hAnsiTheme="minorHAnsi"/>
          <w:lang w:val="en-GB"/>
        </w:rPr>
        <w:t>71.1.1</w:t>
      </w:r>
      <w:r w:rsidR="00747525" w:rsidRPr="00C9315E">
        <w:rPr>
          <w:rStyle w:val="hps"/>
          <w:rFonts w:asciiTheme="minorHAnsi" w:hAnsiTheme="minorHAnsi"/>
          <w:lang w:val="en-GB"/>
        </w:rPr>
        <w:fldChar w:fldCharType="end"/>
      </w:r>
      <w:r w:rsidR="004F7F58" w:rsidRPr="00C9315E">
        <w:rPr>
          <w:rStyle w:val="hps"/>
          <w:rFonts w:asciiTheme="minorHAnsi" w:hAnsiTheme="minorHAnsi"/>
          <w:lang w:val="en-GB"/>
        </w:rPr>
        <w:t xml:space="preserve"> </w:t>
      </w:r>
      <w:r w:rsidR="00CF6887" w:rsidRPr="00C9315E">
        <w:rPr>
          <w:rStyle w:val="hps"/>
          <w:rFonts w:asciiTheme="minorHAnsi" w:hAnsiTheme="minorHAnsi"/>
          <w:lang w:val="en-GB"/>
        </w:rPr>
        <w:t>of the Rules</w:t>
      </w:r>
      <w:r w:rsidR="004F7F58" w:rsidRPr="00C9315E">
        <w:rPr>
          <w:rStyle w:val="hps"/>
          <w:rFonts w:asciiTheme="minorHAnsi" w:hAnsiTheme="minorHAnsi"/>
          <w:lang w:val="en-GB"/>
        </w:rPr>
        <w:t>;</w:t>
      </w:r>
    </w:p>
    <w:p w14:paraId="509E4B78" w14:textId="3489C381" w:rsidR="004F7F58" w:rsidRPr="00C9315E" w:rsidRDefault="009B3728" w:rsidP="00B64617">
      <w:pPr>
        <w:spacing w:before="60" w:line="264" w:lineRule="auto"/>
        <w:ind w:firstLine="709"/>
        <w:jc w:val="both"/>
        <w:rPr>
          <w:rStyle w:val="hps"/>
          <w:rFonts w:asciiTheme="minorHAnsi" w:hAnsiTheme="minorHAnsi"/>
          <w:lang w:val="en-GB"/>
        </w:rPr>
      </w:pPr>
      <w:r w:rsidRPr="00C9315E">
        <w:rPr>
          <w:rStyle w:val="hps"/>
          <w:rFonts w:asciiTheme="minorHAnsi" w:hAnsiTheme="minorHAnsi"/>
          <w:lang w:val="en-GB"/>
        </w:rPr>
        <w:t>P</w:t>
      </w:r>
      <w:r w:rsidR="004F7F58" w:rsidRPr="00C9315E">
        <w:rPr>
          <w:rStyle w:val="hps"/>
          <w:rFonts w:asciiTheme="minorHAnsi" w:hAnsiTheme="minorHAnsi"/>
          <w:lang w:val="en-GB"/>
        </w:rPr>
        <w:t xml:space="preserve"> – </w:t>
      </w:r>
      <w:r w:rsidR="003F390F" w:rsidRPr="00C9315E">
        <w:rPr>
          <w:rStyle w:val="hps"/>
          <w:rFonts w:asciiTheme="minorHAnsi" w:hAnsiTheme="minorHAnsi"/>
          <w:lang w:val="en-GB"/>
        </w:rPr>
        <w:t xml:space="preserve">amount of the fee for booked but </w:t>
      </w:r>
      <w:r w:rsidRPr="00C9315E">
        <w:rPr>
          <w:rStyle w:val="hps"/>
          <w:rFonts w:asciiTheme="minorHAnsi" w:hAnsiTheme="minorHAnsi"/>
          <w:lang w:val="en-GB"/>
        </w:rPr>
        <w:t>underutilized</w:t>
      </w:r>
      <w:r w:rsidR="003F390F" w:rsidRPr="00C9315E">
        <w:rPr>
          <w:rStyle w:val="hps"/>
          <w:rFonts w:asciiTheme="minorHAnsi" w:hAnsiTheme="minorHAnsi"/>
          <w:lang w:val="en-GB"/>
        </w:rPr>
        <w:t xml:space="preserve"> capacities calculated according to </w:t>
      </w:r>
      <w:r w:rsidR="00C7204B" w:rsidRPr="00C9315E">
        <w:rPr>
          <w:rFonts w:asciiTheme="minorHAnsi" w:hAnsiTheme="minorHAnsi"/>
          <w:lang w:val="en-GB"/>
        </w:rPr>
        <w:t xml:space="preserve">paragraph </w:t>
      </w:r>
      <w:r w:rsidR="00747525" w:rsidRPr="00C9315E">
        <w:rPr>
          <w:rStyle w:val="hps"/>
          <w:rFonts w:asciiTheme="minorHAnsi" w:hAnsiTheme="minorHAnsi"/>
          <w:lang w:val="en-GB"/>
        </w:rPr>
        <w:fldChar w:fldCharType="begin"/>
      </w:r>
      <w:r w:rsidR="00747525" w:rsidRPr="00C9315E">
        <w:rPr>
          <w:rFonts w:asciiTheme="minorHAnsi" w:hAnsiTheme="minorHAnsi"/>
          <w:lang w:val="en-GB"/>
        </w:rPr>
        <w:instrText xml:space="preserve"> REF _Ref72405851 \r \h </w:instrText>
      </w:r>
      <w:r w:rsidR="00932766" w:rsidRPr="00C9315E">
        <w:rPr>
          <w:rStyle w:val="hps"/>
          <w:rFonts w:asciiTheme="minorHAnsi" w:hAnsiTheme="minorHAnsi"/>
          <w:lang w:val="en-GB"/>
        </w:rPr>
        <w:instrText xml:space="preserve"> \* MERGEFORMAT </w:instrText>
      </w:r>
      <w:r w:rsidR="00747525" w:rsidRPr="00C9315E">
        <w:rPr>
          <w:rStyle w:val="hps"/>
          <w:rFonts w:asciiTheme="minorHAnsi" w:hAnsiTheme="minorHAnsi"/>
          <w:lang w:val="en-GB"/>
        </w:rPr>
      </w:r>
      <w:r w:rsidR="00747525" w:rsidRPr="00C9315E">
        <w:rPr>
          <w:rStyle w:val="hps"/>
          <w:rFonts w:asciiTheme="minorHAnsi" w:hAnsiTheme="minorHAnsi"/>
          <w:lang w:val="en-GB"/>
        </w:rPr>
        <w:fldChar w:fldCharType="separate"/>
      </w:r>
      <w:r w:rsidR="00747525" w:rsidRPr="00C9315E">
        <w:rPr>
          <w:rFonts w:asciiTheme="minorHAnsi" w:hAnsiTheme="minorHAnsi"/>
          <w:lang w:val="en-GB"/>
        </w:rPr>
        <w:t>76</w:t>
      </w:r>
      <w:r w:rsidR="00747525" w:rsidRPr="00C9315E">
        <w:rPr>
          <w:rStyle w:val="hps"/>
          <w:rFonts w:asciiTheme="minorHAnsi" w:hAnsiTheme="minorHAnsi"/>
          <w:lang w:val="en-GB"/>
        </w:rPr>
        <w:fldChar w:fldCharType="end"/>
      </w:r>
      <w:r w:rsidR="003F390F" w:rsidRPr="00C9315E">
        <w:rPr>
          <w:rStyle w:val="hps"/>
          <w:rFonts w:asciiTheme="minorHAnsi" w:hAnsiTheme="minorHAnsi"/>
          <w:lang w:val="en-GB"/>
        </w:rPr>
        <w:t xml:space="preserve"> of the Rules</w:t>
      </w:r>
      <w:r w:rsidR="004F7F58" w:rsidRPr="00C9315E">
        <w:rPr>
          <w:rStyle w:val="hps"/>
          <w:rFonts w:asciiTheme="minorHAnsi" w:hAnsiTheme="minorHAnsi"/>
          <w:lang w:val="en-GB"/>
        </w:rPr>
        <w:t>.</w:t>
      </w:r>
    </w:p>
    <w:p w14:paraId="63C22298" w14:textId="6649B96F" w:rsidR="00391BAF" w:rsidRPr="00C9315E" w:rsidRDefault="00391BAF" w:rsidP="00C9315E">
      <w:pPr>
        <w:spacing w:before="60" w:line="264" w:lineRule="auto"/>
        <w:rPr>
          <w:rStyle w:val="hps"/>
          <w:rFonts w:asciiTheme="minorHAnsi" w:hAnsiTheme="minorHAnsi"/>
          <w:lang w:val="en-GB"/>
        </w:rPr>
      </w:pPr>
    </w:p>
    <w:p w14:paraId="714C5246" w14:textId="47B6A074" w:rsidR="004F7E08" w:rsidRPr="00C9315E" w:rsidRDefault="004F7E08" w:rsidP="00B64617">
      <w:pPr>
        <w:spacing w:before="60" w:line="264" w:lineRule="auto"/>
        <w:ind w:firstLine="709"/>
        <w:jc w:val="center"/>
        <w:rPr>
          <w:rFonts w:asciiTheme="minorHAnsi" w:hAnsiTheme="minorHAnsi"/>
          <w:lang w:val="en-GB"/>
        </w:rPr>
      </w:pPr>
      <w:bookmarkStart w:id="154" w:name="_Toc371660715"/>
      <w:bookmarkStart w:id="155" w:name="_Toc477172267"/>
      <w:r w:rsidRPr="00C9315E">
        <w:rPr>
          <w:rFonts w:asciiTheme="minorHAnsi" w:hAnsiTheme="minorHAnsi"/>
          <w:lang w:val="en-GB"/>
        </w:rPr>
        <w:t>CHAPTER X</w:t>
      </w:r>
    </w:p>
    <w:p w14:paraId="29B5FF8E" w14:textId="3BCD58FC" w:rsidR="00B82139" w:rsidRPr="00C9315E" w:rsidRDefault="00B82139" w:rsidP="00B64617">
      <w:pPr>
        <w:pStyle w:val="Heading1"/>
        <w:spacing w:before="60" w:line="264" w:lineRule="auto"/>
        <w:ind w:firstLine="709"/>
      </w:pPr>
      <w:bookmarkStart w:id="156" w:name="_Toc512862401"/>
      <w:r w:rsidRPr="00C9315E">
        <w:t>PROCEDURE FOR NOMINATION SUBMISSION AND APPROVAL</w:t>
      </w:r>
      <w:bookmarkEnd w:id="154"/>
      <w:bookmarkEnd w:id="155"/>
      <w:bookmarkEnd w:id="156"/>
    </w:p>
    <w:p w14:paraId="4FDB99E2" w14:textId="77777777" w:rsidR="00932766" w:rsidRPr="00C9315E" w:rsidRDefault="00932766" w:rsidP="00C9315E">
      <w:pPr>
        <w:rPr>
          <w:lang w:val="en-GB" w:eastAsia="en-US"/>
        </w:rPr>
      </w:pPr>
    </w:p>
    <w:p w14:paraId="4619B85D" w14:textId="7599A9A7" w:rsidR="00B82139" w:rsidRPr="00C9315E" w:rsidRDefault="00F11C61" w:rsidP="00C9315E">
      <w:pPr>
        <w:numPr>
          <w:ilvl w:val="0"/>
          <w:numId w:val="6"/>
        </w:numPr>
        <w:tabs>
          <w:tab w:val="left" w:pos="1134"/>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Users</w:t>
      </w:r>
      <w:r w:rsidR="00B82139" w:rsidRPr="00C9315E">
        <w:rPr>
          <w:rFonts w:asciiTheme="minorHAnsi" w:hAnsiTheme="minorHAnsi"/>
          <w:lang w:val="en-GB"/>
        </w:rPr>
        <w:t xml:space="preserve"> wishing for gas transmission at agreed period, shall in advance, and under the terms specified in this </w:t>
      </w:r>
      <w:r w:rsidR="00514AF7" w:rsidRPr="00C9315E">
        <w:rPr>
          <w:rFonts w:asciiTheme="minorHAnsi" w:hAnsiTheme="minorHAnsi"/>
          <w:lang w:val="en-GB"/>
        </w:rPr>
        <w:t>chapter</w:t>
      </w:r>
      <w:r w:rsidR="00B82139" w:rsidRPr="00C9315E">
        <w:rPr>
          <w:rFonts w:asciiTheme="minorHAnsi" w:hAnsiTheme="minorHAnsi"/>
          <w:lang w:val="en-GB"/>
        </w:rPr>
        <w:t xml:space="preserve">, inform TSO about gas flow wished to inject into or </w:t>
      </w:r>
      <w:r w:rsidR="008E3F7D" w:rsidRPr="00C9315E">
        <w:rPr>
          <w:rFonts w:asciiTheme="minorHAnsi" w:hAnsiTheme="minorHAnsi"/>
          <w:lang w:val="en-GB"/>
        </w:rPr>
        <w:t xml:space="preserve">withdrawn </w:t>
      </w:r>
      <w:r w:rsidR="00B82139" w:rsidRPr="00C9315E">
        <w:rPr>
          <w:rFonts w:asciiTheme="minorHAnsi" w:hAnsiTheme="minorHAnsi"/>
          <w:lang w:val="en-GB"/>
        </w:rPr>
        <w:t>from the system.</w:t>
      </w:r>
      <w:r w:rsidR="008E3F7D" w:rsidRPr="00C9315E">
        <w:rPr>
          <w:lang w:val="en-GB"/>
        </w:rPr>
        <w:t xml:space="preserve"> </w:t>
      </w:r>
      <w:r w:rsidR="008E3F7D" w:rsidRPr="00C9315E">
        <w:rPr>
          <w:rFonts w:asciiTheme="minorHAnsi" w:hAnsiTheme="minorHAnsi"/>
          <w:lang w:val="en-GB"/>
        </w:rPr>
        <w:t>Network Users wishing for gas transmission</w:t>
      </w:r>
      <w:r w:rsidR="008E3F7D" w:rsidRPr="00C9315E">
        <w:rPr>
          <w:lang w:val="en-GB"/>
        </w:rPr>
        <w:t xml:space="preserve"> at the </w:t>
      </w:r>
      <w:r w:rsidR="008E3F7D" w:rsidRPr="00C9315E">
        <w:rPr>
          <w:rFonts w:asciiTheme="minorHAnsi" w:hAnsiTheme="minorHAnsi"/>
          <w:lang w:val="en-GB"/>
        </w:rPr>
        <w:t xml:space="preserve">entry point from the LNG terminal system at agreed period, shall in advance inform </w:t>
      </w:r>
      <w:r w:rsidR="00211937" w:rsidRPr="00C9315E">
        <w:rPr>
          <w:rFonts w:asciiTheme="minorHAnsi" w:hAnsiTheme="minorHAnsi"/>
          <w:lang w:val="en-GB"/>
        </w:rPr>
        <w:t>LNG terminal operator</w:t>
      </w:r>
      <w:r w:rsidR="008E3F7D" w:rsidRPr="00C9315E">
        <w:rPr>
          <w:rFonts w:asciiTheme="minorHAnsi" w:hAnsiTheme="minorHAnsi"/>
          <w:lang w:val="en-GB"/>
        </w:rPr>
        <w:t xml:space="preserve"> about gas flow wished to inject into or withdrawn from the system.</w:t>
      </w:r>
    </w:p>
    <w:p w14:paraId="63C29017" w14:textId="77777777" w:rsidR="00B82139" w:rsidRPr="00C9315E" w:rsidRDefault="00F11C61" w:rsidP="00C9315E">
      <w:pPr>
        <w:numPr>
          <w:ilvl w:val="0"/>
          <w:numId w:val="6"/>
        </w:numPr>
        <w:tabs>
          <w:tab w:val="clear" w:pos="432"/>
        </w:tabs>
        <w:spacing w:before="60" w:line="264" w:lineRule="auto"/>
        <w:ind w:left="0" w:firstLine="709"/>
        <w:jc w:val="both"/>
        <w:rPr>
          <w:rFonts w:asciiTheme="minorHAnsi" w:hAnsiTheme="minorHAnsi"/>
          <w:lang w:val="en-GB"/>
        </w:rPr>
      </w:pPr>
      <w:r w:rsidRPr="00C9315E">
        <w:rPr>
          <w:rFonts w:asciiTheme="minorHAnsi" w:hAnsiTheme="minorHAnsi"/>
          <w:lang w:val="en-GB"/>
        </w:rPr>
        <w:t>Network U</w:t>
      </w:r>
      <w:r w:rsidR="00B82139" w:rsidRPr="00C9315E">
        <w:rPr>
          <w:rFonts w:asciiTheme="minorHAnsi" w:hAnsiTheme="minorHAnsi"/>
          <w:lang w:val="en-GB"/>
        </w:rPr>
        <w:t>sers shall have the right to adjust gas volume claimed.</w:t>
      </w:r>
    </w:p>
    <w:p w14:paraId="27001800" w14:textId="7CB75D56" w:rsidR="00FD3A51" w:rsidRPr="00C9315E" w:rsidRDefault="00AC3F24" w:rsidP="00C9315E">
      <w:pPr>
        <w:numPr>
          <w:ilvl w:val="0"/>
          <w:numId w:val="6"/>
        </w:numPr>
        <w:tabs>
          <w:tab w:val="clear" w:pos="432"/>
        </w:tabs>
        <w:spacing w:before="60" w:line="264" w:lineRule="auto"/>
        <w:ind w:left="0" w:firstLine="709"/>
        <w:jc w:val="both"/>
        <w:rPr>
          <w:rFonts w:asciiTheme="minorHAnsi" w:hAnsiTheme="minorHAnsi"/>
          <w:lang w:val="en-GB"/>
        </w:rPr>
      </w:pPr>
      <w:ins w:id="157" w:author="Author" w:date="2021-05-21T12:18:00Z">
        <w:r w:rsidRPr="00C9315E">
          <w:rPr>
            <w:rFonts w:asciiTheme="minorHAnsi" w:hAnsiTheme="minorHAnsi"/>
            <w:lang w:val="en-GB"/>
          </w:rPr>
          <w:t>Gas quantities expressed in kWh for each day D or for every day for a longer period (7 days, with the right to update data) must be announced:</w:t>
        </w:r>
      </w:ins>
    </w:p>
    <w:p w14:paraId="0FB093D9" w14:textId="73DFF7CE" w:rsidR="00FD3A51" w:rsidRPr="00C9315E" w:rsidRDefault="00AC3F24" w:rsidP="00C9315E">
      <w:pPr>
        <w:numPr>
          <w:ilvl w:val="1"/>
          <w:numId w:val="6"/>
        </w:numPr>
        <w:tabs>
          <w:tab w:val="clear" w:pos="2688"/>
          <w:tab w:val="num" w:pos="1134"/>
        </w:tabs>
        <w:spacing w:before="60" w:line="264" w:lineRule="auto"/>
        <w:ind w:left="0" w:firstLine="709"/>
        <w:jc w:val="both"/>
        <w:rPr>
          <w:rFonts w:asciiTheme="minorHAnsi" w:hAnsiTheme="minorHAnsi"/>
          <w:lang w:val="en-GB"/>
        </w:rPr>
      </w:pPr>
      <w:ins w:id="158" w:author="Author" w:date="2021-05-21T12:19:00Z">
        <w:r w:rsidRPr="00C9315E">
          <w:rPr>
            <w:rFonts w:asciiTheme="minorHAnsi" w:hAnsiTheme="minorHAnsi"/>
            <w:lang w:val="en-GB"/>
          </w:rPr>
          <w:t>at the interconnection point of the Lithuanian and Polish transmission systems – for each hour of the day;</w:t>
        </w:r>
      </w:ins>
    </w:p>
    <w:p w14:paraId="3A1EA70F" w14:textId="51417CD2" w:rsidR="00B82139" w:rsidRPr="00C9315E" w:rsidRDefault="00AC3F24"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ins w:id="159" w:author="Author" w:date="2021-05-21T12:19:00Z">
        <w:r w:rsidRPr="00C9315E">
          <w:rPr>
            <w:rFonts w:asciiTheme="minorHAnsi" w:hAnsiTheme="minorHAnsi"/>
            <w:lang w:val="en-GB"/>
          </w:rPr>
          <w:t>at all entry and exit points other than the capacity of the Santaka point – for each day.</w:t>
        </w:r>
      </w:ins>
    </w:p>
    <w:p w14:paraId="44FBC915" w14:textId="77777777" w:rsidR="002772C4"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In absence of nominations for a specific day, it shall be considered that</w:t>
      </w:r>
      <w:r w:rsidR="002772C4" w:rsidRPr="00C9315E">
        <w:rPr>
          <w:rFonts w:asciiTheme="minorHAnsi" w:hAnsiTheme="minorHAnsi"/>
          <w:lang w:val="en-GB"/>
        </w:rPr>
        <w:t>:</w:t>
      </w:r>
    </w:p>
    <w:p w14:paraId="0A5E1448" w14:textId="30AABA63" w:rsidR="002772C4" w:rsidRPr="00C9315E" w:rsidRDefault="00B82139" w:rsidP="00F3769C">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60" w:name="_Ref72406002"/>
      <w:r w:rsidRPr="00C9315E">
        <w:rPr>
          <w:rFonts w:asciiTheme="minorHAnsi" w:hAnsiTheme="minorHAnsi"/>
          <w:lang w:val="en-GB"/>
        </w:rPr>
        <w:t xml:space="preserve">volume notified by the </w:t>
      </w:r>
      <w:r w:rsidR="00F11C61" w:rsidRPr="00C9315E">
        <w:rPr>
          <w:rFonts w:asciiTheme="minorHAnsi" w:hAnsiTheme="minorHAnsi"/>
          <w:lang w:val="en-GB"/>
        </w:rPr>
        <w:t>Network User</w:t>
      </w:r>
      <w:r w:rsidRPr="00C9315E">
        <w:rPr>
          <w:rFonts w:asciiTheme="minorHAnsi" w:hAnsiTheme="minorHAnsi"/>
          <w:lang w:val="en-GB"/>
        </w:rPr>
        <w:t xml:space="preserve"> is equal to </w:t>
      </w:r>
      <w:r w:rsidR="002772C4" w:rsidRPr="00C9315E">
        <w:rPr>
          <w:rFonts w:asciiTheme="minorHAnsi" w:hAnsiTheme="minorHAnsi"/>
          <w:lang w:val="en-GB"/>
        </w:rPr>
        <w:t xml:space="preserve">zero – at </w:t>
      </w:r>
      <w:r w:rsidR="009A74B0" w:rsidRPr="00C9315E">
        <w:rPr>
          <w:rFonts w:asciiTheme="minorHAnsi" w:hAnsiTheme="minorHAnsi"/>
          <w:lang w:val="en-GB"/>
        </w:rPr>
        <w:t>the entry and exit</w:t>
      </w:r>
      <w:r w:rsidR="002772C4" w:rsidRPr="00C9315E">
        <w:rPr>
          <w:rFonts w:asciiTheme="minorHAnsi" w:hAnsiTheme="minorHAnsi"/>
          <w:lang w:val="en-GB"/>
        </w:rPr>
        <w:t xml:space="preserve"> points at which at the entry and exit points gas quantity allocated for a specific day is equal to the </w:t>
      </w:r>
      <w:r w:rsidR="000B3AC9" w:rsidRPr="00C9315E">
        <w:rPr>
          <w:rFonts w:asciiTheme="minorHAnsi" w:hAnsiTheme="minorHAnsi"/>
          <w:lang w:val="en-GB"/>
        </w:rPr>
        <w:t xml:space="preserve">Network </w:t>
      </w:r>
      <w:r w:rsidR="002772C4" w:rsidRPr="00C9315E">
        <w:rPr>
          <w:rFonts w:asciiTheme="minorHAnsi" w:hAnsiTheme="minorHAnsi"/>
          <w:lang w:val="en-GB"/>
        </w:rPr>
        <w:t>User’s gas quantity nomination approved through the regular approval procedure;</w:t>
      </w:r>
      <w:bookmarkEnd w:id="160"/>
    </w:p>
    <w:p w14:paraId="563CC5FA" w14:textId="585E6DA3" w:rsidR="00B82139" w:rsidRDefault="00371E54"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volume notified by the </w:t>
      </w:r>
      <w:r w:rsidR="000B3AC9" w:rsidRPr="00C9315E">
        <w:rPr>
          <w:rFonts w:asciiTheme="minorHAnsi" w:hAnsiTheme="minorHAnsi"/>
          <w:lang w:val="en-GB"/>
        </w:rPr>
        <w:t xml:space="preserve">Network User </w:t>
      </w:r>
      <w:r w:rsidRPr="00C9315E">
        <w:rPr>
          <w:rFonts w:asciiTheme="minorHAnsi" w:hAnsiTheme="minorHAnsi"/>
          <w:lang w:val="en-GB"/>
        </w:rPr>
        <w:t xml:space="preserve">is equal to </w:t>
      </w:r>
      <w:r w:rsidR="00B82139" w:rsidRPr="00C9315E">
        <w:rPr>
          <w:rFonts w:asciiTheme="minorHAnsi" w:hAnsiTheme="minorHAnsi"/>
          <w:lang w:val="en-GB"/>
        </w:rPr>
        <w:t>the last notified volume</w:t>
      </w:r>
      <w:r w:rsidRPr="00C9315E">
        <w:rPr>
          <w:rFonts w:asciiTheme="minorHAnsi" w:hAnsiTheme="minorHAnsi"/>
          <w:lang w:val="en-GB"/>
        </w:rPr>
        <w:t xml:space="preserve"> – at all the specified interconnection points except for the </w:t>
      </w:r>
      <w:r w:rsidR="009A74B0" w:rsidRPr="00C9315E">
        <w:rPr>
          <w:rFonts w:asciiTheme="minorHAnsi" w:hAnsiTheme="minorHAnsi"/>
          <w:lang w:val="en-GB"/>
        </w:rPr>
        <w:t xml:space="preserve">entry and exit </w:t>
      </w:r>
      <w:r w:rsidRPr="00C9315E">
        <w:rPr>
          <w:rFonts w:asciiTheme="minorHAnsi" w:hAnsiTheme="minorHAnsi"/>
          <w:lang w:val="en-GB"/>
        </w:rPr>
        <w:t xml:space="preserve">points as indicated in </w:t>
      </w:r>
      <w:r w:rsidR="00C7204B" w:rsidRPr="00C9315E">
        <w:rPr>
          <w:rFonts w:asciiTheme="minorHAnsi" w:hAnsiTheme="minorHAnsi"/>
          <w:lang w:val="en-GB"/>
        </w:rPr>
        <w:t xml:space="preserve">paragraph </w:t>
      </w:r>
      <w:r w:rsidR="007F01E7" w:rsidRPr="00C9315E">
        <w:rPr>
          <w:rFonts w:asciiTheme="minorHAnsi" w:hAnsiTheme="minorHAnsi"/>
          <w:lang w:val="en-GB"/>
        </w:rPr>
        <w:fldChar w:fldCharType="begin"/>
      </w:r>
      <w:r w:rsidR="007F01E7" w:rsidRPr="00C9315E">
        <w:rPr>
          <w:rFonts w:asciiTheme="minorHAnsi" w:hAnsiTheme="minorHAnsi"/>
          <w:lang w:val="en-GB"/>
        </w:rPr>
        <w:instrText xml:space="preserve"> REF _Ref72406002 \r \h </w:instrText>
      </w:r>
      <w:r w:rsidR="00F3769C" w:rsidRPr="00C9315E">
        <w:rPr>
          <w:rFonts w:asciiTheme="minorHAnsi" w:hAnsiTheme="minorHAnsi"/>
          <w:lang w:val="en-GB"/>
        </w:rPr>
        <w:instrText xml:space="preserve"> \* MERGEFORMAT </w:instrText>
      </w:r>
      <w:r w:rsidR="007F01E7" w:rsidRPr="00C9315E">
        <w:rPr>
          <w:rFonts w:asciiTheme="minorHAnsi" w:hAnsiTheme="minorHAnsi"/>
          <w:lang w:val="en-GB"/>
        </w:rPr>
      </w:r>
      <w:r w:rsidR="007F01E7" w:rsidRPr="00C9315E">
        <w:rPr>
          <w:rFonts w:asciiTheme="minorHAnsi" w:hAnsiTheme="minorHAnsi"/>
          <w:lang w:val="en-GB"/>
        </w:rPr>
        <w:fldChar w:fldCharType="separate"/>
      </w:r>
      <w:r w:rsidR="007F01E7" w:rsidRPr="00C9315E">
        <w:rPr>
          <w:rFonts w:asciiTheme="minorHAnsi" w:hAnsiTheme="minorHAnsi"/>
          <w:lang w:val="en-GB"/>
        </w:rPr>
        <w:t>81.1</w:t>
      </w:r>
      <w:r w:rsidR="007F01E7" w:rsidRPr="00C9315E">
        <w:rPr>
          <w:rFonts w:asciiTheme="minorHAnsi" w:hAnsiTheme="minorHAnsi"/>
          <w:lang w:val="en-GB"/>
        </w:rPr>
        <w:fldChar w:fldCharType="end"/>
      </w:r>
      <w:r w:rsidR="00B82139" w:rsidRPr="00C9315E">
        <w:rPr>
          <w:rFonts w:asciiTheme="minorHAnsi" w:hAnsiTheme="minorHAnsi"/>
          <w:lang w:val="en-GB"/>
        </w:rPr>
        <w:t xml:space="preserve">. </w:t>
      </w:r>
    </w:p>
    <w:p w14:paraId="39A0EEE4" w14:textId="695D2806" w:rsidR="00AC3F24" w:rsidRPr="00C9315E" w:rsidRDefault="00AC3F24" w:rsidP="00AC3F24">
      <w:pPr>
        <w:spacing w:before="60" w:line="264" w:lineRule="auto"/>
        <w:ind w:left="709"/>
        <w:jc w:val="both"/>
        <w:rPr>
          <w:rFonts w:asciiTheme="minorHAnsi" w:hAnsiTheme="minorHAnsi"/>
          <w:lang w:val="en-GB"/>
        </w:rPr>
      </w:pPr>
      <w:del w:id="161" w:author="Author" w:date="2021-05-21T12:19:00Z">
        <w:r w:rsidRPr="00AC3F24" w:rsidDel="00AC3F24">
          <w:rPr>
            <w:rFonts w:asciiTheme="minorHAnsi" w:hAnsiTheme="minorHAnsi"/>
            <w:lang w:val="en-GB"/>
          </w:rPr>
          <w:delText>82.Nominations at non-daily read metering points shall meet the forecast on the gas quantity to be taken by the Network Users at non-daily read metering points at the delivery locations connected to the distribution systems, which shall be submitted to the TSO by the system operator appointed by the forecasting party. When submitting the nomination, the Network User is entitled to re-nominate the gas quantity to be transmitted to non-daily read metering points that has been nominated by the system operator appointed by the forecasting party.</w:delText>
        </w:r>
      </w:del>
    </w:p>
    <w:p w14:paraId="044F2CBB"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Content of nominations:</w:t>
      </w:r>
    </w:p>
    <w:p w14:paraId="6C73BF99"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When submitting nomination or re-nomination to the TSO, the </w:t>
      </w:r>
      <w:r w:rsidR="00F11C61" w:rsidRPr="00C9315E">
        <w:rPr>
          <w:rFonts w:asciiTheme="minorHAnsi" w:hAnsiTheme="minorHAnsi"/>
          <w:lang w:val="en-GB"/>
        </w:rPr>
        <w:t>Network User</w:t>
      </w:r>
      <w:r w:rsidRPr="00C9315E">
        <w:rPr>
          <w:rFonts w:asciiTheme="minorHAnsi" w:hAnsiTheme="minorHAnsi"/>
          <w:lang w:val="en-GB"/>
        </w:rPr>
        <w:t xml:space="preserve"> shall provide the following information:</w:t>
      </w:r>
    </w:p>
    <w:p w14:paraId="2F8A3D3B"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entry</w:t>
      </w:r>
      <w:r w:rsidR="00721DC2" w:rsidRPr="00C9315E">
        <w:rPr>
          <w:rFonts w:asciiTheme="minorHAnsi" w:hAnsiTheme="minorHAnsi"/>
          <w:lang w:val="en-GB"/>
        </w:rPr>
        <w:t xml:space="preserve"> </w:t>
      </w:r>
      <w:r w:rsidRPr="00C9315E">
        <w:rPr>
          <w:rFonts w:asciiTheme="minorHAnsi" w:hAnsiTheme="minorHAnsi"/>
          <w:lang w:val="en-GB"/>
        </w:rPr>
        <w:t>/ exit point;</w:t>
      </w:r>
    </w:p>
    <w:p w14:paraId="655BC298"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direction of gas flow;</w:t>
      </w:r>
    </w:p>
    <w:p w14:paraId="0C4529F9"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identification code of </w:t>
      </w:r>
      <w:r w:rsidR="00F11C61" w:rsidRPr="00C9315E">
        <w:rPr>
          <w:rFonts w:asciiTheme="minorHAnsi" w:hAnsiTheme="minorHAnsi"/>
          <w:lang w:val="en-GB"/>
        </w:rPr>
        <w:t>Network User</w:t>
      </w:r>
      <w:r w:rsidRPr="00C9315E">
        <w:rPr>
          <w:rFonts w:asciiTheme="minorHAnsi" w:hAnsiTheme="minorHAnsi"/>
          <w:lang w:val="en-GB"/>
        </w:rPr>
        <w:t>;</w:t>
      </w:r>
    </w:p>
    <w:p w14:paraId="5467E662"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identification code of the counterparty related to </w:t>
      </w:r>
      <w:r w:rsidR="00F11C61" w:rsidRPr="00C9315E">
        <w:rPr>
          <w:rFonts w:asciiTheme="minorHAnsi" w:hAnsiTheme="minorHAnsi"/>
          <w:lang w:val="en-GB"/>
        </w:rPr>
        <w:t>Network User</w:t>
      </w:r>
      <w:r w:rsidRPr="00C9315E">
        <w:rPr>
          <w:rFonts w:asciiTheme="minorHAnsi" w:hAnsiTheme="minorHAnsi"/>
          <w:lang w:val="en-GB"/>
        </w:rPr>
        <w:t>;</w:t>
      </w:r>
    </w:p>
    <w:p w14:paraId="30FE2EE5"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gas day P (days), for which gas volume is notified;</w:t>
      </w:r>
    </w:p>
    <w:p w14:paraId="2259D33F" w14:textId="306E6B68" w:rsidR="00B82139"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gas volume to be transported.</w:t>
      </w:r>
    </w:p>
    <w:p w14:paraId="171B33F3" w14:textId="0E94FA13" w:rsidR="00AC3F24" w:rsidRPr="00C9315E" w:rsidRDefault="00AC3F24" w:rsidP="00AC3F24">
      <w:pPr>
        <w:tabs>
          <w:tab w:val="num" w:pos="2280"/>
        </w:tabs>
        <w:spacing w:before="60" w:line="264" w:lineRule="auto"/>
        <w:ind w:left="709"/>
        <w:jc w:val="both"/>
        <w:rPr>
          <w:rFonts w:asciiTheme="minorHAnsi" w:hAnsiTheme="minorHAnsi"/>
          <w:lang w:val="en-GB"/>
        </w:rPr>
      </w:pPr>
      <w:del w:id="162" w:author="Author" w:date="2021-05-21T12:20:00Z">
        <w:r w:rsidRPr="00AC3F24" w:rsidDel="00AC3F24">
          <w:rPr>
            <w:rFonts w:asciiTheme="minorHAnsi" w:hAnsiTheme="minorHAnsi"/>
            <w:lang w:val="en-GB"/>
          </w:rPr>
          <w:delText>83.2.When submitting a nomination or re-nomination at a domestic exit point, the Network User shall also indicate the specific point of connection with the distribution system or connection with the Consumer’s system directly connected to the transmission system.</w:delText>
        </w:r>
      </w:del>
    </w:p>
    <w:p w14:paraId="73E50845"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Nomination submission terms:</w:t>
      </w:r>
    </w:p>
    <w:p w14:paraId="347B3B86" w14:textId="77777777" w:rsidR="00B82139" w:rsidRPr="00C9315E" w:rsidRDefault="00F11C61"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w:t>
      </w:r>
      <w:r w:rsidR="00B82139" w:rsidRPr="00C9315E">
        <w:rPr>
          <w:rFonts w:asciiTheme="minorHAnsi" w:hAnsiTheme="minorHAnsi"/>
          <w:lang w:val="en-GB"/>
        </w:rPr>
        <w:t xml:space="preserve"> can submit nominations or re-nominations under the following terms:</w:t>
      </w:r>
    </w:p>
    <w:p w14:paraId="76A75247" w14:textId="230E6BDF"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nomination submitted by </w:t>
      </w:r>
      <w:r w:rsidR="00F11C61" w:rsidRPr="00C9315E">
        <w:rPr>
          <w:rFonts w:asciiTheme="minorHAnsi" w:hAnsiTheme="minorHAnsi"/>
          <w:lang w:val="en-GB"/>
        </w:rPr>
        <w:t>Network User</w:t>
      </w:r>
      <w:r w:rsidRPr="00C9315E">
        <w:rPr>
          <w:rFonts w:asciiTheme="minorHAnsi" w:hAnsiTheme="minorHAnsi"/>
          <w:lang w:val="en-GB"/>
        </w:rPr>
        <w:t xml:space="preserve"> for gas volume wished to inject into the system shall not match nominations for gas volume to be </w:t>
      </w:r>
      <w:r w:rsidR="008E3F7D" w:rsidRPr="00C9315E">
        <w:rPr>
          <w:rFonts w:asciiTheme="minorHAnsi" w:hAnsiTheme="minorHAnsi"/>
          <w:lang w:val="en-GB"/>
        </w:rPr>
        <w:t>withdrawn</w:t>
      </w:r>
      <w:r w:rsidR="008E3F7D" w:rsidRPr="00C9315E" w:rsidDel="008E3F7D">
        <w:rPr>
          <w:rFonts w:asciiTheme="minorHAnsi" w:hAnsiTheme="minorHAnsi"/>
          <w:lang w:val="en-GB"/>
        </w:rPr>
        <w:t xml:space="preserve"> </w:t>
      </w:r>
      <w:r w:rsidRPr="00C9315E">
        <w:rPr>
          <w:rFonts w:asciiTheme="minorHAnsi" w:hAnsiTheme="minorHAnsi"/>
          <w:lang w:val="en-GB"/>
        </w:rPr>
        <w:t>from the system, and vice versa,  as gas can be purchased and sold inside entry/exit system.</w:t>
      </w:r>
    </w:p>
    <w:p w14:paraId="0C0C5C64" w14:textId="49FE5170" w:rsidR="00B82139" w:rsidRPr="00C9315E" w:rsidRDefault="00F11C61"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w:t>
      </w:r>
      <w:r w:rsidR="00B82139" w:rsidRPr="00C9315E">
        <w:rPr>
          <w:rFonts w:asciiTheme="minorHAnsi" w:hAnsiTheme="minorHAnsi"/>
          <w:lang w:val="en-GB"/>
        </w:rPr>
        <w:t xml:space="preserve"> in specific entry/exit point of the system can note about gas volume which is not bigger than capacity acquired at that point, except the case defined in para </w:t>
      </w:r>
      <w:r w:rsidR="009922E4" w:rsidRPr="00C9315E">
        <w:rPr>
          <w:rFonts w:asciiTheme="minorHAnsi" w:hAnsiTheme="minorHAnsi"/>
          <w:lang w:val="en-GB"/>
        </w:rPr>
        <w:fldChar w:fldCharType="begin"/>
      </w:r>
      <w:r w:rsidR="009922E4" w:rsidRPr="00C9315E">
        <w:rPr>
          <w:rFonts w:asciiTheme="minorHAnsi" w:hAnsiTheme="minorHAnsi"/>
          <w:lang w:val="en-GB"/>
        </w:rPr>
        <w:instrText xml:space="preserve"> REF _Ref366841880 \w \h  \* MERGEFORMAT </w:instrText>
      </w:r>
      <w:r w:rsidR="009922E4" w:rsidRPr="00C9315E">
        <w:rPr>
          <w:rFonts w:asciiTheme="minorHAnsi" w:hAnsiTheme="minorHAnsi"/>
          <w:lang w:val="en-GB"/>
        </w:rPr>
      </w:r>
      <w:r w:rsidR="009922E4" w:rsidRPr="00C9315E">
        <w:rPr>
          <w:rFonts w:asciiTheme="minorHAnsi" w:hAnsiTheme="minorHAnsi"/>
          <w:lang w:val="en-GB"/>
        </w:rPr>
        <w:fldChar w:fldCharType="separate"/>
      </w:r>
      <w:r w:rsidR="007F01E7" w:rsidRPr="00C9315E">
        <w:rPr>
          <w:rFonts w:asciiTheme="minorHAnsi" w:hAnsiTheme="minorHAnsi"/>
          <w:lang w:val="en-GB"/>
        </w:rPr>
        <w:t>87.1</w:t>
      </w:r>
      <w:r w:rsidR="009922E4" w:rsidRPr="00C9315E">
        <w:rPr>
          <w:rFonts w:asciiTheme="minorHAnsi" w:hAnsiTheme="minorHAnsi"/>
          <w:lang w:val="en-GB"/>
        </w:rPr>
        <w:fldChar w:fldCharType="end"/>
      </w:r>
      <w:r w:rsidR="00B82139" w:rsidRPr="00C9315E">
        <w:rPr>
          <w:rFonts w:asciiTheme="minorHAnsi" w:hAnsiTheme="minorHAnsi"/>
          <w:lang w:val="en-GB"/>
        </w:rPr>
        <w:t>;</w:t>
      </w:r>
    </w:p>
    <w:p w14:paraId="51411FB3"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bookmarkStart w:id="163" w:name="_Ref366737228"/>
      <w:bookmarkStart w:id="164" w:name="_Ref366841907"/>
      <w:r w:rsidRPr="00C9315E">
        <w:rPr>
          <w:rFonts w:asciiTheme="minorHAnsi" w:hAnsiTheme="minorHAnsi"/>
          <w:lang w:val="en-GB"/>
        </w:rPr>
        <w:t>provided specific day volume is bigger than it is possible to transport during that day utilizing to maximum capacity acquired for that day, it shall be considered that when nomination is submitted, additional daily capacity, exceeding capacity for day P which has been already acquired, is booked;</w:t>
      </w:r>
      <w:bookmarkEnd w:id="163"/>
      <w:bookmarkEnd w:id="164"/>
    </w:p>
    <w:p w14:paraId="4A69F8C8" w14:textId="24AD9CBE"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when demand for additional capacity according to para </w:t>
      </w:r>
      <w:r w:rsidR="009922E4" w:rsidRPr="00C9315E">
        <w:rPr>
          <w:rFonts w:asciiTheme="minorHAnsi" w:hAnsiTheme="minorHAnsi"/>
          <w:lang w:val="en-GB"/>
        </w:rPr>
        <w:fldChar w:fldCharType="begin"/>
      </w:r>
      <w:r w:rsidR="009922E4" w:rsidRPr="00C9315E">
        <w:rPr>
          <w:rFonts w:asciiTheme="minorHAnsi" w:hAnsiTheme="minorHAnsi"/>
          <w:lang w:val="en-GB"/>
        </w:rPr>
        <w:instrText xml:space="preserve"> REF _Ref366737228 \r \h  \* MERGEFORMAT </w:instrText>
      </w:r>
      <w:r w:rsidR="009922E4" w:rsidRPr="00C9315E">
        <w:rPr>
          <w:rFonts w:asciiTheme="minorHAnsi" w:hAnsiTheme="minorHAnsi"/>
          <w:lang w:val="en-GB"/>
        </w:rPr>
      </w:r>
      <w:r w:rsidR="009922E4" w:rsidRPr="00C9315E">
        <w:rPr>
          <w:rFonts w:asciiTheme="minorHAnsi" w:hAnsiTheme="minorHAnsi"/>
          <w:lang w:val="en-GB"/>
        </w:rPr>
        <w:fldChar w:fldCharType="separate"/>
      </w:r>
      <w:r w:rsidR="007F01E7" w:rsidRPr="00C9315E">
        <w:rPr>
          <w:rFonts w:asciiTheme="minorHAnsi" w:hAnsiTheme="minorHAnsi"/>
          <w:lang w:val="en-GB"/>
        </w:rPr>
        <w:t>83.1.3</w:t>
      </w:r>
      <w:r w:rsidR="009922E4" w:rsidRPr="00C9315E">
        <w:rPr>
          <w:rFonts w:asciiTheme="minorHAnsi" w:hAnsiTheme="minorHAnsi"/>
          <w:lang w:val="en-GB"/>
        </w:rPr>
        <w:fldChar w:fldCharType="end"/>
      </w:r>
      <w:r w:rsidRPr="00C9315E">
        <w:rPr>
          <w:rFonts w:asciiTheme="minorHAnsi" w:hAnsiTheme="minorHAnsi"/>
          <w:lang w:val="en-GB"/>
        </w:rPr>
        <w:t xml:space="preserve"> exceeds such capacity offer (free technical capacity), additional capacity shall be </w:t>
      </w:r>
      <w:r w:rsidR="00313596" w:rsidRPr="00C9315E">
        <w:rPr>
          <w:rFonts w:asciiTheme="minorHAnsi" w:hAnsiTheme="minorHAnsi"/>
          <w:lang w:val="en-GB"/>
        </w:rPr>
        <w:t xml:space="preserve">allocated </w:t>
      </w:r>
      <w:r w:rsidRPr="00C9315E">
        <w:rPr>
          <w:rFonts w:asciiTheme="minorHAnsi" w:hAnsiTheme="minorHAnsi"/>
          <w:lang w:val="en-GB"/>
        </w:rPr>
        <w:t xml:space="preserve">in pro rata to </w:t>
      </w:r>
      <w:r w:rsidR="00F11C61" w:rsidRPr="00C9315E">
        <w:rPr>
          <w:rFonts w:asciiTheme="minorHAnsi" w:hAnsiTheme="minorHAnsi"/>
          <w:lang w:val="en-GB"/>
        </w:rPr>
        <w:t>Network Users</w:t>
      </w:r>
      <w:r w:rsidRPr="00C9315E">
        <w:rPr>
          <w:rFonts w:asciiTheme="minorHAnsi" w:hAnsiTheme="minorHAnsi"/>
          <w:lang w:val="en-GB"/>
        </w:rPr>
        <w:t xml:space="preserve">‘ request to acquire additional capacity. Therefore, additional capacity </w:t>
      </w:r>
      <w:r w:rsidR="00313596" w:rsidRPr="00C9315E">
        <w:rPr>
          <w:rFonts w:asciiTheme="minorHAnsi" w:hAnsiTheme="minorHAnsi"/>
          <w:lang w:val="en-GB"/>
        </w:rPr>
        <w:t xml:space="preserve">allocated </w:t>
      </w:r>
      <w:r w:rsidRPr="00C9315E">
        <w:rPr>
          <w:rFonts w:asciiTheme="minorHAnsi" w:hAnsiTheme="minorHAnsi"/>
          <w:lang w:val="en-GB"/>
        </w:rPr>
        <w:t xml:space="preserve">to </w:t>
      </w:r>
      <w:r w:rsidR="00F11C61" w:rsidRPr="00C9315E">
        <w:rPr>
          <w:rFonts w:asciiTheme="minorHAnsi" w:hAnsiTheme="minorHAnsi"/>
          <w:lang w:val="en-GB"/>
        </w:rPr>
        <w:t>Network User</w:t>
      </w:r>
      <w:r w:rsidRPr="00C9315E">
        <w:rPr>
          <w:rFonts w:asciiTheme="minorHAnsi" w:hAnsiTheme="minorHAnsi"/>
          <w:lang w:val="en-GB"/>
        </w:rPr>
        <w:t xml:space="preserve"> shall be equal to the ratio between additional capacity requested for acquisition at specific entry/exit point by that </w:t>
      </w:r>
      <w:r w:rsidR="00F11C61" w:rsidRPr="00C9315E">
        <w:rPr>
          <w:rFonts w:asciiTheme="minorHAnsi" w:hAnsiTheme="minorHAnsi"/>
          <w:lang w:val="en-GB"/>
        </w:rPr>
        <w:t>Network User</w:t>
      </w:r>
      <w:r w:rsidRPr="00C9315E">
        <w:rPr>
          <w:rFonts w:asciiTheme="minorHAnsi" w:hAnsiTheme="minorHAnsi"/>
          <w:lang w:val="en-GB"/>
        </w:rPr>
        <w:t xml:space="preserve"> and additional capacity at that point requested by all </w:t>
      </w:r>
      <w:r w:rsidR="00F11C61" w:rsidRPr="00C9315E">
        <w:rPr>
          <w:rFonts w:asciiTheme="minorHAnsi" w:hAnsiTheme="minorHAnsi"/>
          <w:lang w:val="en-GB"/>
        </w:rPr>
        <w:t>Network Users</w:t>
      </w:r>
      <w:r w:rsidRPr="00C9315E">
        <w:rPr>
          <w:rFonts w:asciiTheme="minorHAnsi" w:hAnsiTheme="minorHAnsi"/>
          <w:lang w:val="en-GB"/>
        </w:rPr>
        <w:t>, multiplied by amount of free technical capacity at that point.</w:t>
      </w:r>
    </w:p>
    <w:p w14:paraId="5E79F9EE" w14:textId="751235E6"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and according to para </w:t>
      </w:r>
      <w:r w:rsidR="009922E4" w:rsidRPr="00C9315E">
        <w:rPr>
          <w:rFonts w:asciiTheme="minorHAnsi" w:hAnsiTheme="minorHAnsi"/>
          <w:lang w:val="en-GB"/>
        </w:rPr>
        <w:fldChar w:fldCharType="begin"/>
      </w:r>
      <w:r w:rsidR="009922E4" w:rsidRPr="00C9315E">
        <w:rPr>
          <w:rFonts w:asciiTheme="minorHAnsi" w:hAnsiTheme="minorHAnsi"/>
          <w:lang w:val="en-GB"/>
        </w:rPr>
        <w:instrText xml:space="preserve"> REF _Ref366841907 \w \h  \* MERGEFORMAT </w:instrText>
      </w:r>
      <w:r w:rsidR="009922E4" w:rsidRPr="00C9315E">
        <w:rPr>
          <w:rFonts w:asciiTheme="minorHAnsi" w:hAnsiTheme="minorHAnsi"/>
          <w:lang w:val="en-GB"/>
        </w:rPr>
      </w:r>
      <w:r w:rsidR="009922E4" w:rsidRPr="00C9315E">
        <w:rPr>
          <w:rFonts w:asciiTheme="minorHAnsi" w:hAnsiTheme="minorHAnsi"/>
          <w:lang w:val="en-GB"/>
        </w:rPr>
        <w:fldChar w:fldCharType="separate"/>
      </w:r>
      <w:r w:rsidR="007F01E7" w:rsidRPr="00C9315E">
        <w:rPr>
          <w:rFonts w:asciiTheme="minorHAnsi" w:hAnsiTheme="minorHAnsi"/>
          <w:lang w:val="en-GB"/>
        </w:rPr>
        <w:t>83.1.3</w:t>
      </w:r>
      <w:r w:rsidR="009922E4" w:rsidRPr="00C9315E">
        <w:rPr>
          <w:rFonts w:asciiTheme="minorHAnsi" w:hAnsiTheme="minorHAnsi"/>
          <w:lang w:val="en-GB"/>
        </w:rPr>
        <w:fldChar w:fldCharType="end"/>
      </w:r>
      <w:r w:rsidRPr="00C9315E">
        <w:rPr>
          <w:rFonts w:asciiTheme="minorHAnsi" w:hAnsiTheme="minorHAnsi"/>
          <w:lang w:val="en-GB"/>
        </w:rPr>
        <w:t xml:space="preserve">, if there is no free capacity exceeding acquired capacity, it shall not be granted to </w:t>
      </w:r>
      <w:r w:rsidR="00F11C61" w:rsidRPr="00C9315E">
        <w:rPr>
          <w:rFonts w:asciiTheme="minorHAnsi" w:hAnsiTheme="minorHAnsi"/>
          <w:lang w:val="en-GB"/>
        </w:rPr>
        <w:t>Network User</w:t>
      </w:r>
      <w:r w:rsidRPr="00C9315E">
        <w:rPr>
          <w:rFonts w:asciiTheme="minorHAnsi" w:hAnsiTheme="minorHAnsi"/>
          <w:lang w:val="en-GB"/>
        </w:rPr>
        <w:t xml:space="preserve">. </w:t>
      </w:r>
    </w:p>
    <w:p w14:paraId="7BACFE65" w14:textId="20121C79" w:rsidR="00211937" w:rsidRPr="00C9315E" w:rsidRDefault="00ED253D"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LNG Terminal Operator shall forward to the TSO information on the LNG </w:t>
      </w:r>
      <w:r w:rsidR="00272410" w:rsidRPr="00C9315E">
        <w:rPr>
          <w:rFonts w:asciiTheme="minorHAnsi" w:hAnsiTheme="minorHAnsi"/>
          <w:lang w:val="en-GB"/>
        </w:rPr>
        <w:t>R</w:t>
      </w:r>
      <w:r w:rsidRPr="00C9315E">
        <w:rPr>
          <w:rFonts w:asciiTheme="minorHAnsi" w:hAnsiTheme="minorHAnsi"/>
          <w:lang w:val="en-GB"/>
        </w:rPr>
        <w:t xml:space="preserve">egasification </w:t>
      </w:r>
      <w:r w:rsidR="00272410" w:rsidRPr="00C9315E">
        <w:rPr>
          <w:rFonts w:asciiTheme="minorHAnsi" w:hAnsiTheme="minorHAnsi"/>
          <w:lang w:val="en-GB"/>
        </w:rPr>
        <w:t>n</w:t>
      </w:r>
      <w:r w:rsidRPr="00C9315E">
        <w:rPr>
          <w:rFonts w:asciiTheme="minorHAnsi" w:hAnsiTheme="minorHAnsi"/>
          <w:lang w:val="en-GB"/>
        </w:rPr>
        <w:t xml:space="preserve"> and the natural gas volumes to be regasified therein, submitted by the Network User and approved by the LNG Terminal Operator</w:t>
      </w:r>
      <w:r w:rsidR="00211937" w:rsidRPr="00C9315E">
        <w:rPr>
          <w:rFonts w:asciiTheme="minorHAnsi" w:hAnsiTheme="minorHAnsi"/>
          <w:lang w:val="en-GB"/>
        </w:rPr>
        <w:t>.</w:t>
      </w:r>
    </w:p>
    <w:p w14:paraId="0876012C"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Gas volume </w:t>
      </w:r>
      <w:r w:rsidR="00966C0A" w:rsidRPr="00C9315E">
        <w:rPr>
          <w:rFonts w:asciiTheme="minorHAnsi" w:hAnsiTheme="minorHAnsi"/>
          <w:b/>
          <w:lang w:val="en-GB"/>
        </w:rPr>
        <w:t>matching</w:t>
      </w:r>
      <w:r w:rsidRPr="00C9315E">
        <w:rPr>
          <w:rFonts w:asciiTheme="minorHAnsi" w:hAnsiTheme="minorHAnsi"/>
          <w:b/>
          <w:lang w:val="en-GB"/>
        </w:rPr>
        <w:t>:</w:t>
      </w:r>
    </w:p>
    <w:p w14:paraId="3217A311" w14:textId="1C0A657D" w:rsidR="00B82139" w:rsidRPr="00C9315E" w:rsidRDefault="00B82139" w:rsidP="00C9315E">
      <w:pPr>
        <w:numPr>
          <w:ilvl w:val="1"/>
          <w:numId w:val="6"/>
        </w:numPr>
        <w:tabs>
          <w:tab w:val="clear" w:pos="2688"/>
          <w:tab w:val="num" w:pos="1134"/>
        </w:tabs>
        <w:spacing w:before="60" w:line="264" w:lineRule="auto"/>
        <w:ind w:left="0" w:firstLine="709"/>
        <w:jc w:val="both"/>
        <w:rPr>
          <w:rFonts w:asciiTheme="minorHAnsi" w:hAnsiTheme="minorHAnsi"/>
          <w:lang w:val="en-GB"/>
        </w:rPr>
      </w:pPr>
      <w:bookmarkStart w:id="165" w:name="_Ref366841924"/>
      <w:r w:rsidRPr="00C9315E">
        <w:rPr>
          <w:rFonts w:asciiTheme="minorHAnsi" w:hAnsiTheme="minorHAnsi"/>
          <w:lang w:val="en-GB"/>
        </w:rPr>
        <w:t xml:space="preserve">Gas flow at both sides of </w:t>
      </w:r>
      <w:r w:rsidR="009A74B0" w:rsidRPr="00C9315E">
        <w:rPr>
          <w:rFonts w:asciiTheme="minorHAnsi" w:hAnsiTheme="minorHAnsi"/>
          <w:lang w:val="en-GB"/>
        </w:rPr>
        <w:t xml:space="preserve">the entry and exit </w:t>
      </w:r>
      <w:r w:rsidRPr="00C9315E">
        <w:rPr>
          <w:rFonts w:asciiTheme="minorHAnsi" w:hAnsiTheme="minorHAnsi"/>
          <w:lang w:val="en-GB"/>
        </w:rPr>
        <w:t xml:space="preserve">points shall be calculated in the same way, therefore TSO shall carry out regular </w:t>
      </w:r>
      <w:r w:rsidR="00966C0A" w:rsidRPr="00C9315E">
        <w:rPr>
          <w:rFonts w:asciiTheme="minorHAnsi" w:hAnsiTheme="minorHAnsi"/>
          <w:lang w:val="en-GB"/>
        </w:rPr>
        <w:t>matching</w:t>
      </w:r>
      <w:r w:rsidRPr="00C9315E">
        <w:rPr>
          <w:rFonts w:asciiTheme="minorHAnsi" w:hAnsiTheme="minorHAnsi"/>
          <w:lang w:val="en-GB"/>
        </w:rPr>
        <w:t xml:space="preserve"> procedure and shall verify with adjacent system operator whether gas volume planned for entry/exit at specific point of the system as indicated in submitted nomination comply with gas volume planned for entry/exit as indicated in country related to </w:t>
      </w:r>
      <w:r w:rsidR="00F11C61" w:rsidRPr="00C9315E">
        <w:rPr>
          <w:rFonts w:asciiTheme="minorHAnsi" w:hAnsiTheme="minorHAnsi"/>
          <w:lang w:val="en-GB"/>
        </w:rPr>
        <w:t>Network User</w:t>
      </w:r>
      <w:r w:rsidRPr="00C9315E">
        <w:rPr>
          <w:rFonts w:asciiTheme="minorHAnsi" w:hAnsiTheme="minorHAnsi"/>
          <w:lang w:val="en-GB"/>
        </w:rPr>
        <w:t xml:space="preserve"> nomination.</w:t>
      </w:r>
      <w:bookmarkEnd w:id="165"/>
    </w:p>
    <w:p w14:paraId="4FD791DA" w14:textId="1DB25543" w:rsidR="00B82139" w:rsidRPr="00C9315E" w:rsidRDefault="00966C0A" w:rsidP="00F3769C">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If p</w:t>
      </w:r>
      <w:r w:rsidR="00B82139" w:rsidRPr="00C9315E">
        <w:rPr>
          <w:rFonts w:asciiTheme="minorHAnsi" w:hAnsiTheme="minorHAnsi"/>
          <w:lang w:val="en-GB"/>
        </w:rPr>
        <w:t xml:space="preserve">rovided gas volume indicated in para </w:t>
      </w:r>
      <w:r w:rsidR="007F01E7" w:rsidRPr="00C9315E">
        <w:rPr>
          <w:rFonts w:asciiTheme="minorHAnsi" w:hAnsiTheme="minorHAnsi"/>
          <w:lang w:val="en-GB"/>
        </w:rPr>
        <w:fldChar w:fldCharType="begin"/>
      </w:r>
      <w:r w:rsidR="007F01E7" w:rsidRPr="00C9315E">
        <w:rPr>
          <w:rFonts w:asciiTheme="minorHAnsi" w:hAnsiTheme="minorHAnsi"/>
          <w:lang w:val="en-GB"/>
        </w:rPr>
        <w:instrText xml:space="preserve"> REF _Ref366841924 \r \h </w:instrText>
      </w:r>
      <w:r w:rsidR="00F3769C" w:rsidRPr="00C9315E">
        <w:rPr>
          <w:rFonts w:asciiTheme="minorHAnsi" w:hAnsiTheme="minorHAnsi"/>
          <w:lang w:val="en-GB"/>
        </w:rPr>
        <w:instrText xml:space="preserve"> \* MERGEFORMAT </w:instrText>
      </w:r>
      <w:r w:rsidR="007F01E7" w:rsidRPr="00C9315E">
        <w:rPr>
          <w:rFonts w:asciiTheme="minorHAnsi" w:hAnsiTheme="minorHAnsi"/>
          <w:lang w:val="en-GB"/>
        </w:rPr>
      </w:r>
      <w:r w:rsidR="007F01E7" w:rsidRPr="00C9315E">
        <w:rPr>
          <w:rFonts w:asciiTheme="minorHAnsi" w:hAnsiTheme="minorHAnsi"/>
          <w:lang w:val="en-GB"/>
        </w:rPr>
        <w:fldChar w:fldCharType="separate"/>
      </w:r>
      <w:r w:rsidR="007F01E7" w:rsidRPr="00C9315E">
        <w:rPr>
          <w:rFonts w:asciiTheme="minorHAnsi" w:hAnsiTheme="minorHAnsi"/>
          <w:lang w:val="en-GB"/>
        </w:rPr>
        <w:t>84.1</w:t>
      </w:r>
      <w:r w:rsidR="007F01E7" w:rsidRPr="00C9315E">
        <w:rPr>
          <w:rFonts w:asciiTheme="minorHAnsi" w:hAnsiTheme="minorHAnsi"/>
          <w:lang w:val="en-GB"/>
        </w:rPr>
        <w:fldChar w:fldCharType="end"/>
      </w:r>
      <w:r w:rsidRPr="00C9315E">
        <w:rPr>
          <w:rFonts w:asciiTheme="minorHAnsi" w:hAnsiTheme="minorHAnsi"/>
          <w:lang w:val="en-GB"/>
        </w:rPr>
        <w:t xml:space="preserve"> </w:t>
      </w:r>
      <w:r w:rsidR="00B82139" w:rsidRPr="00C9315E">
        <w:rPr>
          <w:rFonts w:asciiTheme="minorHAnsi" w:hAnsiTheme="minorHAnsi"/>
          <w:lang w:val="en-GB"/>
        </w:rPr>
        <w:t xml:space="preserve">does not match, 'lesser rule' for gas volume shall apply, and in case when at the </w:t>
      </w:r>
      <w:r w:rsidR="009A74B0" w:rsidRPr="00C9315E">
        <w:rPr>
          <w:rFonts w:asciiTheme="minorHAnsi" w:hAnsiTheme="minorHAnsi"/>
          <w:lang w:val="en-GB"/>
        </w:rPr>
        <w:t xml:space="preserve">entry and exit </w:t>
      </w:r>
      <w:r w:rsidR="00B82139" w:rsidRPr="00C9315E">
        <w:rPr>
          <w:rFonts w:asciiTheme="minorHAnsi" w:hAnsiTheme="minorHAnsi"/>
          <w:lang w:val="en-GB"/>
        </w:rPr>
        <w:t xml:space="preserve">point gas provider and recipient </w:t>
      </w:r>
      <w:r w:rsidR="00F11C61" w:rsidRPr="00C9315E">
        <w:rPr>
          <w:rFonts w:asciiTheme="minorHAnsi" w:hAnsiTheme="minorHAnsi"/>
          <w:lang w:val="en-GB"/>
        </w:rPr>
        <w:t>Network Users</w:t>
      </w:r>
      <w:r w:rsidR="00B82139" w:rsidRPr="00C9315E">
        <w:rPr>
          <w:rFonts w:asciiTheme="minorHAnsi" w:hAnsiTheme="minorHAnsi"/>
          <w:lang w:val="en-GB"/>
        </w:rPr>
        <w:t xml:space="preserve"> wish to inject or </w:t>
      </w:r>
      <w:r w:rsidR="00FB0379" w:rsidRPr="00C9315E">
        <w:rPr>
          <w:rFonts w:asciiTheme="minorHAnsi" w:hAnsiTheme="minorHAnsi"/>
          <w:lang w:val="en-GB"/>
        </w:rPr>
        <w:t>off-take</w:t>
      </w:r>
      <w:r w:rsidR="00B82139" w:rsidRPr="00C9315E">
        <w:rPr>
          <w:rFonts w:asciiTheme="minorHAnsi" w:hAnsiTheme="minorHAnsi"/>
          <w:lang w:val="en-GB"/>
        </w:rPr>
        <w:t xml:space="preserve"> different gas volume, transmission system operator shall reduce significance of the bigger nominated gas volume to a smaller nominated gas volume significance. </w:t>
      </w:r>
    </w:p>
    <w:p w14:paraId="1C032766" w14:textId="267CFAF9" w:rsidR="00B82139" w:rsidRPr="00C9315E" w:rsidRDefault="00ED253D"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LNG </w:t>
      </w:r>
      <w:r w:rsidR="00272410" w:rsidRPr="00C9315E">
        <w:rPr>
          <w:rFonts w:asciiTheme="minorHAnsi" w:hAnsiTheme="minorHAnsi"/>
          <w:lang w:val="en-GB"/>
        </w:rPr>
        <w:t>R</w:t>
      </w:r>
      <w:r w:rsidRPr="00C9315E">
        <w:rPr>
          <w:rFonts w:asciiTheme="minorHAnsi" w:hAnsiTheme="minorHAnsi"/>
          <w:lang w:val="en-GB"/>
        </w:rPr>
        <w:t xml:space="preserve">egasification </w:t>
      </w:r>
      <w:r w:rsidR="00272410" w:rsidRPr="00C9315E">
        <w:rPr>
          <w:rFonts w:asciiTheme="minorHAnsi" w:hAnsiTheme="minorHAnsi"/>
          <w:lang w:val="en-GB"/>
        </w:rPr>
        <w:t>nominations</w:t>
      </w:r>
      <w:r w:rsidRPr="00C9315E">
        <w:rPr>
          <w:rFonts w:asciiTheme="minorHAnsi" w:hAnsiTheme="minorHAnsi"/>
          <w:lang w:val="en-GB"/>
        </w:rPr>
        <w:t xml:space="preserve"> submitted by Network Users to the LNG Terminal Operator and approved by the LNG Terminal Operator are identical to the nominations, therefore transmission a</w:t>
      </w:r>
      <w:r w:rsidR="00211937" w:rsidRPr="00C9315E">
        <w:rPr>
          <w:rFonts w:asciiTheme="minorHAnsi" w:hAnsiTheme="minorHAnsi"/>
          <w:lang w:val="en-GB"/>
        </w:rPr>
        <w:t>t</w:t>
      </w:r>
      <w:r w:rsidR="00B82139" w:rsidRPr="00C9315E">
        <w:rPr>
          <w:rFonts w:asciiTheme="minorHAnsi" w:hAnsiTheme="minorHAnsi"/>
          <w:lang w:val="en-GB"/>
        </w:rPr>
        <w:t xml:space="preserve"> the entry point from the LNG</w:t>
      </w:r>
      <w:r w:rsidR="00FB0379" w:rsidRPr="00C9315E">
        <w:rPr>
          <w:rFonts w:asciiTheme="minorHAnsi" w:hAnsiTheme="minorHAnsi"/>
          <w:lang w:val="en-GB"/>
        </w:rPr>
        <w:t xml:space="preserve"> terminal</w:t>
      </w:r>
      <w:r w:rsidR="00B82139" w:rsidRPr="00C9315E">
        <w:rPr>
          <w:rFonts w:asciiTheme="minorHAnsi" w:hAnsiTheme="minorHAnsi"/>
          <w:lang w:val="en-GB"/>
        </w:rPr>
        <w:t xml:space="preserve"> </w:t>
      </w:r>
      <w:r w:rsidR="00211937" w:rsidRPr="00C9315E">
        <w:rPr>
          <w:rFonts w:asciiTheme="minorHAnsi" w:hAnsiTheme="minorHAnsi"/>
          <w:lang w:val="en-GB"/>
        </w:rPr>
        <w:t>matching procedure is not performed</w:t>
      </w:r>
      <w:r w:rsidR="00B82139" w:rsidRPr="00C9315E">
        <w:rPr>
          <w:rFonts w:asciiTheme="minorHAnsi" w:hAnsiTheme="minorHAnsi"/>
          <w:lang w:val="en-GB"/>
        </w:rPr>
        <w:t>.</w:t>
      </w:r>
    </w:p>
    <w:p w14:paraId="400B274E"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Exchange of information on nominated gas volume:</w:t>
      </w:r>
    </w:p>
    <w:p w14:paraId="06EFBE78" w14:textId="02D2869C" w:rsidR="00B82139" w:rsidRPr="00C9315E" w:rsidRDefault="00F11C61" w:rsidP="00F3769C">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Network Users</w:t>
      </w:r>
      <w:r w:rsidR="00B82139" w:rsidRPr="00C9315E">
        <w:rPr>
          <w:rFonts w:asciiTheme="minorHAnsi" w:hAnsiTheme="minorHAnsi"/>
          <w:lang w:val="en-GB"/>
        </w:rPr>
        <w:t xml:space="preserve"> shall submit nominations (as appropriate also re-nominations) and receive all information about accepted/rejected/reduced nominations from TSO using ETSS. In case of system failure, information exchange shall continue via e-mail </w:t>
      </w:r>
      <w:r w:rsidR="00741E7E" w:rsidRPr="00C9315E">
        <w:rPr>
          <w:rFonts w:asciiTheme="minorHAnsi" w:hAnsiTheme="minorHAnsi"/>
          <w:lang w:val="en-GB"/>
        </w:rPr>
        <w:t xml:space="preserve">or </w:t>
      </w:r>
      <w:r w:rsidR="00B82139" w:rsidRPr="00C9315E">
        <w:rPr>
          <w:rFonts w:asciiTheme="minorHAnsi" w:hAnsiTheme="minorHAnsi"/>
          <w:lang w:val="en-GB"/>
        </w:rPr>
        <w:t xml:space="preserve">phone. </w:t>
      </w:r>
    </w:p>
    <w:p w14:paraId="366AC0FC"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Nominations can be submitted only by employees of </w:t>
      </w:r>
      <w:r w:rsidR="00F11C61" w:rsidRPr="00C9315E">
        <w:rPr>
          <w:rFonts w:asciiTheme="minorHAnsi" w:hAnsiTheme="minorHAnsi"/>
          <w:lang w:val="en-GB"/>
        </w:rPr>
        <w:t>Network Users</w:t>
      </w:r>
      <w:r w:rsidRPr="00C9315E">
        <w:rPr>
          <w:rFonts w:asciiTheme="minorHAnsi" w:hAnsiTheme="minorHAnsi"/>
          <w:lang w:val="en-GB"/>
        </w:rPr>
        <w:t xml:space="preserve"> who have such right, and who are identified either in the transmission service contract or in the contract on the right to use ETSS. </w:t>
      </w:r>
    </w:p>
    <w:p w14:paraId="213113D3" w14:textId="4663C01F" w:rsidR="00211937" w:rsidRPr="00C9315E" w:rsidRDefault="00211937"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The information on the nominations (and the re-nominations respectively) submitted at the entry point from the LNG terminal system shall be provided to the Network User when such information is received by the TSO from the LNG terminal operator.</w:t>
      </w:r>
    </w:p>
    <w:p w14:paraId="387A50A6"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bookmarkStart w:id="166" w:name="_Ref72406213"/>
      <w:r w:rsidRPr="00C9315E">
        <w:rPr>
          <w:rFonts w:asciiTheme="minorHAnsi" w:hAnsiTheme="minorHAnsi"/>
          <w:b/>
          <w:lang w:val="en-GB"/>
        </w:rPr>
        <w:t>Nomination submission and approval terms:</w:t>
      </w:r>
      <w:bookmarkEnd w:id="166"/>
    </w:p>
    <w:p w14:paraId="4774C69F"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bookmarkStart w:id="167" w:name="_Ref374448611"/>
      <w:r w:rsidRPr="00C9315E">
        <w:rPr>
          <w:rFonts w:asciiTheme="minorHAnsi" w:hAnsiTheme="minorHAnsi"/>
          <w:lang w:val="en-GB"/>
        </w:rPr>
        <w:t>Nominations for day P can be submitted any time, but only those nominations shall be accepted which were submitted prior to nomination submission deadline – not later than P-1 day 15:00</w:t>
      </w:r>
      <w:r w:rsidR="004B3517" w:rsidRPr="00C9315E">
        <w:rPr>
          <w:rFonts w:asciiTheme="minorHAnsi" w:hAnsiTheme="minorHAnsi"/>
          <w:lang w:val="en-GB"/>
        </w:rPr>
        <w:t xml:space="preserve"> h</w:t>
      </w:r>
      <w:r w:rsidRPr="00C9315E">
        <w:rPr>
          <w:rFonts w:asciiTheme="minorHAnsi" w:hAnsiTheme="minorHAnsi"/>
          <w:lang w:val="en-GB"/>
        </w:rPr>
        <w:t>.</w:t>
      </w:r>
      <w:bookmarkEnd w:id="167"/>
    </w:p>
    <w:p w14:paraId="65F4A531"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Not later than P-1 day 17:00</w:t>
      </w:r>
      <w:r w:rsidR="004B3517" w:rsidRPr="00C9315E">
        <w:rPr>
          <w:rFonts w:asciiTheme="minorHAnsi" w:hAnsiTheme="minorHAnsi"/>
          <w:lang w:val="en-GB"/>
        </w:rPr>
        <w:t xml:space="preserve"> h</w:t>
      </w:r>
      <w:r w:rsidRPr="00C9315E">
        <w:rPr>
          <w:rFonts w:asciiTheme="minorHAnsi" w:hAnsiTheme="minorHAnsi"/>
          <w:lang w:val="en-GB"/>
        </w:rPr>
        <w:t xml:space="preserve">, TSO shall sent to related </w:t>
      </w:r>
      <w:r w:rsidR="00F11C61" w:rsidRPr="00C9315E">
        <w:rPr>
          <w:rFonts w:asciiTheme="minorHAnsi" w:hAnsiTheme="minorHAnsi"/>
          <w:lang w:val="en-GB"/>
        </w:rPr>
        <w:t>Network Users</w:t>
      </w:r>
      <w:r w:rsidRPr="00C9315E">
        <w:rPr>
          <w:rFonts w:asciiTheme="minorHAnsi" w:hAnsiTheme="minorHAnsi"/>
          <w:lang w:val="en-GB"/>
        </w:rPr>
        <w:t xml:space="preserve">, who timely submitted nomination, confirmation notice about planned transportable gas volume of day P,  indicating the following: </w:t>
      </w:r>
    </w:p>
    <w:p w14:paraId="7572240F"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whether nominations are approved;</w:t>
      </w:r>
    </w:p>
    <w:p w14:paraId="36DE5CCB" w14:textId="77777777"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whether gas volume indicated in nominations (one or more) is not reduced or rejected due to certain reasons (such as capacity shortage or unacceptably submitted information when nominating);</w:t>
      </w:r>
    </w:p>
    <w:p w14:paraId="0B9AAFA4" w14:textId="69D69332" w:rsidR="00B82139" w:rsidRPr="00C9315E" w:rsidRDefault="00B82139" w:rsidP="00B64617">
      <w:pPr>
        <w:numPr>
          <w:ilvl w:val="2"/>
          <w:numId w:val="6"/>
        </w:numPr>
        <w:tabs>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whether gas volume indicated in nomination is not reduced or rejected due to </w:t>
      </w:r>
      <w:r w:rsidR="00965802" w:rsidRPr="00C9315E">
        <w:rPr>
          <w:rFonts w:asciiTheme="minorHAnsi" w:hAnsiTheme="minorHAnsi"/>
          <w:lang w:val="en-GB"/>
        </w:rPr>
        <w:t xml:space="preserve">matching </w:t>
      </w:r>
      <w:r w:rsidRPr="00C9315E">
        <w:rPr>
          <w:rFonts w:asciiTheme="minorHAnsi" w:hAnsiTheme="minorHAnsi"/>
          <w:lang w:val="en-GB"/>
        </w:rPr>
        <w:t>procedure, initiative of TSO or other adjacent system operator.</w:t>
      </w:r>
    </w:p>
    <w:p w14:paraId="4850DC87" w14:textId="77777777" w:rsidR="00B82139" w:rsidRPr="00C9315E" w:rsidRDefault="00B82139" w:rsidP="00F3769C">
      <w:pPr>
        <w:numPr>
          <w:ilvl w:val="1"/>
          <w:numId w:val="6"/>
        </w:numPr>
        <w:tabs>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When approving volumes, TSO shall also consider terms of contract between TSO and </w:t>
      </w:r>
      <w:r w:rsidR="00F11C61" w:rsidRPr="00C9315E">
        <w:rPr>
          <w:rFonts w:asciiTheme="minorHAnsi" w:hAnsiTheme="minorHAnsi"/>
          <w:lang w:val="en-GB"/>
        </w:rPr>
        <w:t>Network User</w:t>
      </w:r>
      <w:r w:rsidRPr="00C9315E">
        <w:rPr>
          <w:rFonts w:asciiTheme="minorHAnsi" w:hAnsiTheme="minorHAnsi"/>
          <w:lang w:val="en-GB"/>
        </w:rPr>
        <w:t xml:space="preserve">. </w:t>
      </w:r>
    </w:p>
    <w:p w14:paraId="6128F87D"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Re-nomination submission conditions and approval terms:</w:t>
      </w:r>
    </w:p>
    <w:p w14:paraId="7BD1BE41" w14:textId="77777777" w:rsidR="00B82139" w:rsidRPr="00C9315E" w:rsidRDefault="00B82139" w:rsidP="00C9315E">
      <w:pPr>
        <w:numPr>
          <w:ilvl w:val="1"/>
          <w:numId w:val="6"/>
        </w:numPr>
        <w:tabs>
          <w:tab w:val="left" w:pos="1418"/>
        </w:tabs>
        <w:spacing w:before="60" w:line="264" w:lineRule="auto"/>
        <w:ind w:left="0" w:firstLine="709"/>
        <w:jc w:val="both"/>
        <w:rPr>
          <w:rFonts w:asciiTheme="minorHAnsi" w:hAnsiTheme="minorHAnsi"/>
          <w:lang w:val="en-GB"/>
        </w:rPr>
      </w:pPr>
      <w:bookmarkStart w:id="168" w:name="_Ref366841880"/>
      <w:r w:rsidRPr="00C9315E">
        <w:rPr>
          <w:rFonts w:asciiTheme="minorHAnsi" w:hAnsiTheme="minorHAnsi"/>
          <w:lang w:val="en-GB"/>
        </w:rPr>
        <w:t>Re-nomination shall be considered as booking for additional capacity, provided when submitting re-nomination to specific point, bigger gas volume is nominated than possible for transportation under maximum utilization of capacity acquired in that point.</w:t>
      </w:r>
      <w:bookmarkEnd w:id="168"/>
      <w:r w:rsidRPr="00C9315E">
        <w:rPr>
          <w:rFonts w:asciiTheme="minorHAnsi" w:hAnsiTheme="minorHAnsi"/>
          <w:lang w:val="en-GB"/>
        </w:rPr>
        <w:t xml:space="preserve"> </w:t>
      </w:r>
    </w:p>
    <w:p w14:paraId="387CC491" w14:textId="77777777" w:rsidR="00B82139" w:rsidRPr="00C9315E" w:rsidRDefault="00B82139" w:rsidP="00C9315E">
      <w:pPr>
        <w:numPr>
          <w:ilvl w:val="1"/>
          <w:numId w:val="6"/>
        </w:numPr>
        <w:tabs>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Provided gas volume for specific point, as per re-nomination of </w:t>
      </w:r>
      <w:r w:rsidR="00F11C61" w:rsidRPr="00C9315E">
        <w:rPr>
          <w:rFonts w:asciiTheme="minorHAnsi" w:hAnsiTheme="minorHAnsi"/>
          <w:lang w:val="en-GB"/>
        </w:rPr>
        <w:t>Network User</w:t>
      </w:r>
      <w:r w:rsidRPr="00C9315E">
        <w:rPr>
          <w:rFonts w:asciiTheme="minorHAnsi" w:hAnsiTheme="minorHAnsi"/>
          <w:lang w:val="en-GB"/>
        </w:rPr>
        <w:t xml:space="preserve">, is smaller than initial nominated volume, capacity booked for this </w:t>
      </w:r>
      <w:r w:rsidR="00F11C61" w:rsidRPr="00C9315E">
        <w:rPr>
          <w:rFonts w:asciiTheme="minorHAnsi" w:hAnsiTheme="minorHAnsi"/>
          <w:lang w:val="en-GB"/>
        </w:rPr>
        <w:t>Network User</w:t>
      </w:r>
      <w:r w:rsidRPr="00C9315E">
        <w:rPr>
          <w:rFonts w:asciiTheme="minorHAnsi" w:hAnsiTheme="minorHAnsi"/>
          <w:lang w:val="en-GB"/>
        </w:rPr>
        <w:t xml:space="preserve"> shall not be adjusted. </w:t>
      </w:r>
    </w:p>
    <w:p w14:paraId="258DB962" w14:textId="77777777" w:rsidR="00B82139" w:rsidRPr="00C9315E" w:rsidRDefault="00B82139" w:rsidP="00C9315E">
      <w:pPr>
        <w:numPr>
          <w:ilvl w:val="1"/>
          <w:numId w:val="6"/>
        </w:numPr>
        <w:tabs>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Re-nominations can be sent any time during re-nomination cycle, starting at 17:00 </w:t>
      </w:r>
      <w:r w:rsidR="004B3517" w:rsidRPr="00C9315E">
        <w:rPr>
          <w:rFonts w:asciiTheme="minorHAnsi" w:hAnsiTheme="minorHAnsi"/>
          <w:lang w:val="en-GB"/>
        </w:rPr>
        <w:t xml:space="preserve">h </w:t>
      </w:r>
      <w:r w:rsidRPr="00C9315E">
        <w:rPr>
          <w:rFonts w:asciiTheme="minorHAnsi" w:hAnsiTheme="minorHAnsi"/>
          <w:lang w:val="en-GB"/>
        </w:rPr>
        <w:t>on P-1 day and ending at day P 4:00</w:t>
      </w:r>
      <w:r w:rsidR="004B3517" w:rsidRPr="00C9315E">
        <w:rPr>
          <w:rFonts w:asciiTheme="minorHAnsi" w:hAnsiTheme="minorHAnsi"/>
          <w:lang w:val="en-GB"/>
        </w:rPr>
        <w:t xml:space="preserve"> h</w:t>
      </w:r>
      <w:r w:rsidRPr="00C9315E">
        <w:rPr>
          <w:rFonts w:asciiTheme="minorHAnsi" w:hAnsiTheme="minorHAnsi"/>
          <w:lang w:val="en-GB"/>
        </w:rPr>
        <w:t>.</w:t>
      </w:r>
    </w:p>
    <w:p w14:paraId="490D9BC0" w14:textId="77777777" w:rsidR="00B82139" w:rsidRPr="00C9315E" w:rsidRDefault="00B82139" w:rsidP="00C9315E">
      <w:pPr>
        <w:numPr>
          <w:ilvl w:val="1"/>
          <w:numId w:val="6"/>
        </w:numPr>
        <w:tabs>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During re-nomination cycle, </w:t>
      </w:r>
      <w:r w:rsidR="00F11C61" w:rsidRPr="00C9315E">
        <w:rPr>
          <w:rFonts w:asciiTheme="minorHAnsi" w:hAnsiTheme="minorHAnsi"/>
          <w:lang w:val="en-GB"/>
        </w:rPr>
        <w:t>Network User</w:t>
      </w:r>
      <w:r w:rsidRPr="00C9315E">
        <w:rPr>
          <w:rFonts w:asciiTheme="minorHAnsi" w:hAnsiTheme="minorHAnsi"/>
          <w:lang w:val="en-GB"/>
        </w:rPr>
        <w:t xml:space="preserve"> shall have the right to adjust nominations both during all 24 hours and the rest of day P hours, under the following terms:</w:t>
      </w:r>
    </w:p>
    <w:p w14:paraId="2A1CE29A" w14:textId="2AA8CF57" w:rsidR="00B82139" w:rsidRPr="00C9315E" w:rsidRDefault="00B82139" w:rsidP="00C9315E">
      <w:pPr>
        <w:numPr>
          <w:ilvl w:val="2"/>
          <w:numId w:val="6"/>
        </w:numPr>
        <w:tabs>
          <w:tab w:val="clear" w:pos="1571"/>
          <w:tab w:val="left" w:pos="1418"/>
          <w:tab w:val="num" w:pos="2280"/>
        </w:tabs>
        <w:spacing w:before="60" w:line="264" w:lineRule="auto"/>
        <w:ind w:left="0" w:firstLine="709"/>
        <w:jc w:val="both"/>
        <w:rPr>
          <w:rFonts w:asciiTheme="minorHAnsi" w:hAnsiTheme="minorHAnsi"/>
          <w:lang w:val="en-GB"/>
        </w:rPr>
      </w:pPr>
      <w:bookmarkStart w:id="169" w:name="_Ref366842024"/>
      <w:r w:rsidRPr="00C9315E">
        <w:rPr>
          <w:rFonts w:asciiTheme="minorHAnsi" w:hAnsiTheme="minorHAnsi"/>
          <w:lang w:val="en-GB"/>
        </w:rPr>
        <w:t xml:space="preserve">nomination(s) approved for all P day hours, </w:t>
      </w:r>
      <w:r w:rsidR="00F11C61" w:rsidRPr="00C9315E">
        <w:rPr>
          <w:rFonts w:asciiTheme="minorHAnsi" w:hAnsiTheme="minorHAnsi"/>
          <w:lang w:val="en-GB"/>
        </w:rPr>
        <w:t>Network User</w:t>
      </w:r>
      <w:r w:rsidRPr="00C9315E">
        <w:rPr>
          <w:rFonts w:asciiTheme="minorHAnsi" w:hAnsiTheme="minorHAnsi"/>
          <w:lang w:val="en-GB"/>
        </w:rPr>
        <w:t xml:space="preserve"> can adjust for P-1 day 17:00 </w:t>
      </w:r>
      <w:r w:rsidR="004B3517" w:rsidRPr="00C9315E">
        <w:rPr>
          <w:rFonts w:asciiTheme="minorHAnsi" w:hAnsiTheme="minorHAnsi"/>
          <w:lang w:val="en-GB"/>
        </w:rPr>
        <w:t xml:space="preserve">h </w:t>
      </w:r>
      <w:r w:rsidRPr="00C9315E">
        <w:rPr>
          <w:rFonts w:asciiTheme="minorHAnsi" w:hAnsiTheme="minorHAnsi"/>
          <w:lang w:val="en-GB"/>
        </w:rPr>
        <w:t xml:space="preserve">– P-1 day 5:00 </w:t>
      </w:r>
      <w:r w:rsidR="004B3517" w:rsidRPr="00C9315E">
        <w:rPr>
          <w:rFonts w:asciiTheme="minorHAnsi" w:hAnsiTheme="minorHAnsi"/>
          <w:lang w:val="en-GB"/>
        </w:rPr>
        <w:t xml:space="preserve"> h </w:t>
      </w:r>
      <w:r w:rsidRPr="00C9315E">
        <w:rPr>
          <w:rFonts w:asciiTheme="minorHAnsi" w:hAnsiTheme="minorHAnsi"/>
          <w:lang w:val="en-GB"/>
        </w:rPr>
        <w:t>period (i.e. TSO shall accept re-nominations not earlier than as of P-1 day 17:00</w:t>
      </w:r>
      <w:r w:rsidR="004B3517" w:rsidRPr="00C9315E">
        <w:rPr>
          <w:rFonts w:asciiTheme="minorHAnsi" w:hAnsiTheme="minorHAnsi"/>
          <w:lang w:val="en-GB"/>
        </w:rPr>
        <w:t xml:space="preserve"> h</w:t>
      </w:r>
      <w:r w:rsidRPr="00C9315E">
        <w:rPr>
          <w:rFonts w:asciiTheme="minorHAnsi" w:hAnsiTheme="minorHAnsi"/>
          <w:lang w:val="en-GB"/>
        </w:rPr>
        <w:t xml:space="preserve"> and not later than 2 hours before beginning of P day);</w:t>
      </w:r>
      <w:bookmarkEnd w:id="169"/>
    </w:p>
    <w:p w14:paraId="312DFD38" w14:textId="66091D11" w:rsidR="00B82139" w:rsidRPr="00C9315E" w:rsidRDefault="00B82139" w:rsidP="00C9315E">
      <w:pPr>
        <w:numPr>
          <w:ilvl w:val="2"/>
          <w:numId w:val="6"/>
        </w:numPr>
        <w:tabs>
          <w:tab w:val="clear" w:pos="1571"/>
          <w:tab w:val="left" w:pos="1418"/>
          <w:tab w:val="num" w:pos="2280"/>
        </w:tabs>
        <w:spacing w:before="60" w:line="264" w:lineRule="auto"/>
        <w:ind w:left="0" w:firstLine="709"/>
        <w:jc w:val="both"/>
        <w:rPr>
          <w:rFonts w:asciiTheme="minorHAnsi" w:hAnsiTheme="minorHAnsi"/>
          <w:lang w:val="en-GB"/>
        </w:rPr>
      </w:pPr>
      <w:bookmarkStart w:id="170" w:name="_Ref366842041"/>
      <w:r w:rsidRPr="00C9315E">
        <w:rPr>
          <w:rFonts w:asciiTheme="minorHAnsi" w:hAnsiTheme="minorHAnsi"/>
          <w:lang w:val="en-GB"/>
        </w:rPr>
        <w:t xml:space="preserve">nomination (s) approved for the rest of P day hours, </w:t>
      </w:r>
      <w:r w:rsidR="00F11C61" w:rsidRPr="00C9315E">
        <w:rPr>
          <w:rFonts w:asciiTheme="minorHAnsi" w:hAnsiTheme="minorHAnsi"/>
          <w:lang w:val="en-GB"/>
        </w:rPr>
        <w:t>Network User</w:t>
      </w:r>
      <w:r w:rsidRPr="00C9315E">
        <w:rPr>
          <w:rFonts w:asciiTheme="minorHAnsi" w:hAnsiTheme="minorHAnsi"/>
          <w:lang w:val="en-GB"/>
        </w:rPr>
        <w:t xml:space="preserve"> can adjust for P-1 day 5:00</w:t>
      </w:r>
      <w:r w:rsidR="004B3517" w:rsidRPr="00C9315E">
        <w:rPr>
          <w:rFonts w:asciiTheme="minorHAnsi" w:hAnsiTheme="minorHAnsi"/>
          <w:lang w:val="en-GB"/>
        </w:rPr>
        <w:t xml:space="preserve"> h</w:t>
      </w:r>
      <w:r w:rsidRPr="00C9315E">
        <w:rPr>
          <w:rFonts w:asciiTheme="minorHAnsi" w:hAnsiTheme="minorHAnsi"/>
          <w:lang w:val="en-GB"/>
        </w:rPr>
        <w:t xml:space="preserve"> – P day 4:00</w:t>
      </w:r>
      <w:r w:rsidR="004B3517" w:rsidRPr="00C9315E">
        <w:rPr>
          <w:rFonts w:asciiTheme="minorHAnsi" w:hAnsiTheme="minorHAnsi"/>
          <w:lang w:val="en-GB"/>
        </w:rPr>
        <w:t xml:space="preserve"> h</w:t>
      </w:r>
      <w:r w:rsidRPr="00C9315E">
        <w:rPr>
          <w:rFonts w:asciiTheme="minorHAnsi" w:hAnsiTheme="minorHAnsi"/>
          <w:lang w:val="en-GB"/>
        </w:rPr>
        <w:t xml:space="preserve"> period (i.e.  TSO shall accept re-nominations not earlier than 2 hours prior to beginning of P day and not later than 3 hours before end of P day).</w:t>
      </w:r>
      <w:bookmarkEnd w:id="170"/>
    </w:p>
    <w:p w14:paraId="4C582DED" w14:textId="2334A48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Upon receipt of re-nominations, within 2 hours TSO shall inform </w:t>
      </w:r>
      <w:r w:rsidR="00F11C61" w:rsidRPr="00C9315E">
        <w:rPr>
          <w:rFonts w:asciiTheme="minorHAnsi" w:hAnsiTheme="minorHAnsi"/>
          <w:lang w:val="en-GB"/>
        </w:rPr>
        <w:t>Network User</w:t>
      </w:r>
      <w:r w:rsidRPr="00C9315E">
        <w:rPr>
          <w:rFonts w:asciiTheme="minorHAnsi" w:hAnsiTheme="minorHAnsi"/>
          <w:lang w:val="en-GB"/>
        </w:rPr>
        <w:t xml:space="preserve"> and shall indicate whether nominations adjusted according to para </w:t>
      </w:r>
      <w:r w:rsidR="009922E4" w:rsidRPr="00C9315E">
        <w:rPr>
          <w:rFonts w:asciiTheme="minorHAnsi" w:hAnsiTheme="minorHAnsi"/>
          <w:lang w:val="en-GB"/>
        </w:rPr>
        <w:fldChar w:fldCharType="begin"/>
      </w:r>
      <w:r w:rsidR="009922E4" w:rsidRPr="00C9315E">
        <w:rPr>
          <w:rFonts w:asciiTheme="minorHAnsi" w:hAnsiTheme="minorHAnsi"/>
          <w:lang w:val="en-GB"/>
        </w:rPr>
        <w:instrText xml:space="preserve"> REF _Ref366842024 \w \h  \* MERGEFORMAT </w:instrText>
      </w:r>
      <w:r w:rsidR="009922E4" w:rsidRPr="00C9315E">
        <w:rPr>
          <w:rFonts w:asciiTheme="minorHAnsi" w:hAnsiTheme="minorHAnsi"/>
          <w:lang w:val="en-GB"/>
        </w:rPr>
      </w:r>
      <w:r w:rsidR="009922E4" w:rsidRPr="00C9315E">
        <w:rPr>
          <w:rFonts w:asciiTheme="minorHAnsi" w:hAnsiTheme="minorHAnsi"/>
          <w:lang w:val="en-GB"/>
        </w:rPr>
        <w:fldChar w:fldCharType="separate"/>
      </w:r>
      <w:r w:rsidR="007F01E7" w:rsidRPr="00C9315E">
        <w:rPr>
          <w:rFonts w:asciiTheme="minorHAnsi" w:hAnsiTheme="minorHAnsi"/>
          <w:lang w:val="en-GB"/>
        </w:rPr>
        <w:t>87.4.1</w:t>
      </w:r>
      <w:r w:rsidR="009922E4" w:rsidRPr="00C9315E">
        <w:rPr>
          <w:rFonts w:asciiTheme="minorHAnsi" w:hAnsiTheme="minorHAnsi"/>
          <w:lang w:val="en-GB"/>
        </w:rPr>
        <w:fldChar w:fldCharType="end"/>
      </w:r>
      <w:r w:rsidRPr="00C9315E">
        <w:rPr>
          <w:rFonts w:asciiTheme="minorHAnsi" w:hAnsiTheme="minorHAnsi"/>
          <w:lang w:val="en-GB"/>
        </w:rPr>
        <w:t>–</w:t>
      </w:r>
      <w:r w:rsidR="009922E4" w:rsidRPr="00C9315E">
        <w:rPr>
          <w:rFonts w:asciiTheme="minorHAnsi" w:hAnsiTheme="minorHAnsi"/>
          <w:lang w:val="en-GB"/>
        </w:rPr>
        <w:fldChar w:fldCharType="begin"/>
      </w:r>
      <w:r w:rsidR="009922E4" w:rsidRPr="00C9315E">
        <w:rPr>
          <w:rFonts w:asciiTheme="minorHAnsi" w:hAnsiTheme="minorHAnsi"/>
          <w:lang w:val="en-GB"/>
        </w:rPr>
        <w:instrText xml:space="preserve"> REF _Ref366842041 \w \h  \* MERGEFORMAT </w:instrText>
      </w:r>
      <w:r w:rsidR="009922E4" w:rsidRPr="00C9315E">
        <w:rPr>
          <w:rFonts w:asciiTheme="minorHAnsi" w:hAnsiTheme="minorHAnsi"/>
          <w:lang w:val="en-GB"/>
        </w:rPr>
      </w:r>
      <w:r w:rsidR="009922E4" w:rsidRPr="00C9315E">
        <w:rPr>
          <w:rFonts w:asciiTheme="minorHAnsi" w:hAnsiTheme="minorHAnsi"/>
          <w:lang w:val="en-GB"/>
        </w:rPr>
        <w:fldChar w:fldCharType="separate"/>
      </w:r>
      <w:r w:rsidR="007F01E7" w:rsidRPr="00C9315E">
        <w:rPr>
          <w:rFonts w:asciiTheme="minorHAnsi" w:hAnsiTheme="minorHAnsi"/>
          <w:lang w:val="en-GB"/>
        </w:rPr>
        <w:t>87.4.2</w:t>
      </w:r>
      <w:r w:rsidR="009922E4" w:rsidRPr="00C9315E">
        <w:rPr>
          <w:rFonts w:asciiTheme="minorHAnsi" w:hAnsiTheme="minorHAnsi"/>
          <w:lang w:val="en-GB"/>
        </w:rPr>
        <w:fldChar w:fldCharType="end"/>
      </w:r>
      <w:r w:rsidRPr="00C9315E">
        <w:rPr>
          <w:rFonts w:asciiTheme="minorHAnsi" w:hAnsiTheme="minorHAnsi"/>
          <w:lang w:val="en-GB"/>
        </w:rPr>
        <w:t xml:space="preserve"> have been accepted, </w:t>
      </w:r>
      <w:r w:rsidRPr="00C9315E">
        <w:rPr>
          <w:rFonts w:asciiTheme="minorHAnsi" w:hAnsiTheme="minorHAnsi"/>
          <w:lang w:val="en-GB"/>
        </w:rPr>
        <w:lastRenderedPageBreak/>
        <w:t xml:space="preserve">gas volume not reduced due to </w:t>
      </w:r>
      <w:r w:rsidR="00965802" w:rsidRPr="00C9315E">
        <w:rPr>
          <w:rFonts w:asciiTheme="minorHAnsi" w:hAnsiTheme="minorHAnsi"/>
          <w:lang w:val="en-GB"/>
        </w:rPr>
        <w:t xml:space="preserve">matching </w:t>
      </w:r>
      <w:r w:rsidRPr="00C9315E">
        <w:rPr>
          <w:rFonts w:asciiTheme="minorHAnsi" w:hAnsiTheme="minorHAnsi"/>
          <w:lang w:val="en-GB"/>
        </w:rPr>
        <w:t>procedure, and whether related country in adjacent system did not submit new re-nominations.</w:t>
      </w:r>
    </w:p>
    <w:p w14:paraId="6DE6BC1B"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Requested gas volume as per re-nominations shall be changed 2 hours (starting every hour) after beginning of re-nomination cycle (e.g.: re-nomination received on P day at 14:30 will come into force only after 17:00</w:t>
      </w:r>
      <w:r w:rsidR="004B3517" w:rsidRPr="00C9315E">
        <w:rPr>
          <w:rFonts w:asciiTheme="minorHAnsi" w:hAnsiTheme="minorHAnsi"/>
          <w:lang w:val="en-GB"/>
        </w:rPr>
        <w:t xml:space="preserve"> h</w:t>
      </w:r>
      <w:r w:rsidRPr="00C9315E">
        <w:rPr>
          <w:rFonts w:asciiTheme="minorHAnsi" w:hAnsiTheme="minorHAnsi"/>
          <w:lang w:val="en-GB"/>
        </w:rPr>
        <w:t xml:space="preserve"> for the remaining hours of the day – i.e. 17:00</w:t>
      </w:r>
      <w:r w:rsidRPr="00C9315E">
        <w:rPr>
          <w:rFonts w:asciiTheme="minorHAnsi" w:hAnsiTheme="minorHAnsi"/>
          <w:color w:val="000000"/>
          <w:lang w:val="en-GB"/>
        </w:rPr>
        <w:t xml:space="preserve"> </w:t>
      </w:r>
      <w:r w:rsidR="004B3517" w:rsidRPr="00C9315E">
        <w:rPr>
          <w:rFonts w:asciiTheme="minorHAnsi" w:hAnsiTheme="minorHAnsi"/>
          <w:color w:val="000000"/>
          <w:lang w:val="en-GB"/>
        </w:rPr>
        <w:t xml:space="preserve">h </w:t>
      </w:r>
      <w:r w:rsidRPr="00C9315E">
        <w:rPr>
          <w:rFonts w:asciiTheme="minorHAnsi" w:hAnsiTheme="minorHAnsi"/>
          <w:color w:val="000000"/>
          <w:lang w:val="en-GB"/>
        </w:rPr>
        <w:t>– 6:00</w:t>
      </w:r>
      <w:r w:rsidR="004B3517" w:rsidRPr="00C9315E">
        <w:rPr>
          <w:rFonts w:asciiTheme="minorHAnsi" w:hAnsiTheme="minorHAnsi"/>
          <w:color w:val="000000"/>
          <w:lang w:val="en-GB"/>
        </w:rPr>
        <w:t xml:space="preserve"> h</w:t>
      </w:r>
      <w:r w:rsidRPr="00C9315E">
        <w:rPr>
          <w:rFonts w:asciiTheme="minorHAnsi" w:hAnsiTheme="minorHAnsi"/>
          <w:color w:val="000000"/>
          <w:lang w:val="en-GB"/>
        </w:rPr>
        <w:t>), except cases when</w:t>
      </w:r>
      <w:r w:rsidRPr="00C9315E">
        <w:rPr>
          <w:rFonts w:asciiTheme="minorHAnsi" w:hAnsiTheme="minorHAnsi"/>
          <w:lang w:val="en-GB"/>
        </w:rPr>
        <w:t>:</w:t>
      </w:r>
    </w:p>
    <w:p w14:paraId="47CB3DF0" w14:textId="245A5BB8" w:rsidR="00B82139" w:rsidRPr="00C9315E" w:rsidRDefault="00F11C61" w:rsidP="00C9315E">
      <w:pPr>
        <w:numPr>
          <w:ilvl w:val="2"/>
          <w:numId w:val="6"/>
        </w:numPr>
        <w:tabs>
          <w:tab w:val="clear" w:pos="1571"/>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Users</w:t>
      </w:r>
      <w:r w:rsidR="00B82139" w:rsidRPr="00C9315E">
        <w:rPr>
          <w:rFonts w:asciiTheme="minorHAnsi" w:hAnsiTheme="minorHAnsi"/>
          <w:lang w:val="en-GB"/>
        </w:rPr>
        <w:t xml:space="preserve"> request later time for change; or</w:t>
      </w:r>
    </w:p>
    <w:p w14:paraId="5B13E9D7" w14:textId="397D67C1" w:rsidR="00B82139" w:rsidRPr="00C9315E" w:rsidRDefault="00F11C61" w:rsidP="00C9315E">
      <w:pPr>
        <w:numPr>
          <w:ilvl w:val="2"/>
          <w:numId w:val="6"/>
        </w:numPr>
        <w:tabs>
          <w:tab w:val="clear" w:pos="1571"/>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w:t>
      </w:r>
      <w:r w:rsidR="00B82139" w:rsidRPr="00C9315E">
        <w:rPr>
          <w:rFonts w:asciiTheme="minorHAnsi" w:hAnsiTheme="minorHAnsi"/>
          <w:lang w:val="en-GB"/>
        </w:rPr>
        <w:t xml:space="preserve"> request earlier time for such change and TSO </w:t>
      </w:r>
      <w:r w:rsidR="00C220E2" w:rsidRPr="00C9315E">
        <w:rPr>
          <w:rFonts w:asciiTheme="minorHAnsi" w:hAnsiTheme="minorHAnsi"/>
          <w:lang w:val="en-GB"/>
        </w:rPr>
        <w:t>agree</w:t>
      </w:r>
      <w:r w:rsidR="00B82139" w:rsidRPr="00C9315E">
        <w:rPr>
          <w:rFonts w:asciiTheme="minorHAnsi" w:hAnsiTheme="minorHAnsi"/>
          <w:lang w:val="en-GB"/>
        </w:rPr>
        <w:t xml:space="preserve"> for it to happen earlier.   </w:t>
      </w:r>
    </w:p>
    <w:p w14:paraId="25FECC27"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Nominations and re-nomination rejection (non-acceptance):</w:t>
      </w:r>
    </w:p>
    <w:p w14:paraId="3AEAAEFD" w14:textId="77777777" w:rsidR="00B82139" w:rsidRPr="00C9315E" w:rsidRDefault="00B82139" w:rsidP="00C9315E">
      <w:pPr>
        <w:numPr>
          <w:ilvl w:val="1"/>
          <w:numId w:val="6"/>
        </w:numPr>
        <w:tabs>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have the right to reject nominations and re-nomination and inform </w:t>
      </w:r>
      <w:r w:rsidR="00F11C61" w:rsidRPr="00C9315E">
        <w:rPr>
          <w:rFonts w:asciiTheme="minorHAnsi" w:hAnsiTheme="minorHAnsi"/>
          <w:lang w:val="en-GB"/>
        </w:rPr>
        <w:t>Network Users</w:t>
      </w:r>
      <w:r w:rsidRPr="00C9315E">
        <w:rPr>
          <w:rFonts w:asciiTheme="minorHAnsi" w:hAnsiTheme="minorHAnsi"/>
          <w:lang w:val="en-GB"/>
        </w:rPr>
        <w:t xml:space="preserve"> about it within the shortest time possible, but not later than 2 hours following nomination and re-nomination submission deadline. </w:t>
      </w:r>
    </w:p>
    <w:p w14:paraId="5847E9F0" w14:textId="77777777" w:rsidR="00B82139" w:rsidRPr="00C9315E" w:rsidRDefault="00B82139" w:rsidP="00C9315E">
      <w:pPr>
        <w:numPr>
          <w:ilvl w:val="1"/>
          <w:numId w:val="6"/>
        </w:numPr>
        <w:tabs>
          <w:tab w:val="left" w:pos="1418"/>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have the right to reject nomination or re-nomination of </w:t>
      </w:r>
      <w:r w:rsidR="00F11C61" w:rsidRPr="00C9315E">
        <w:rPr>
          <w:rFonts w:asciiTheme="minorHAnsi" w:hAnsiTheme="minorHAnsi"/>
          <w:lang w:val="en-GB"/>
        </w:rPr>
        <w:t>Network User</w:t>
      </w:r>
      <w:r w:rsidRPr="00C9315E">
        <w:rPr>
          <w:rFonts w:asciiTheme="minorHAnsi" w:hAnsiTheme="minorHAnsi"/>
          <w:lang w:val="en-GB"/>
        </w:rPr>
        <w:t>, if:</w:t>
      </w:r>
    </w:p>
    <w:p w14:paraId="59E687B5" w14:textId="77777777" w:rsidR="006517E4" w:rsidRPr="00C9315E" w:rsidRDefault="00B82139" w:rsidP="00C9315E">
      <w:pPr>
        <w:numPr>
          <w:ilvl w:val="2"/>
          <w:numId w:val="6"/>
        </w:numPr>
        <w:tabs>
          <w:tab w:val="clear" w:pos="1571"/>
          <w:tab w:val="left" w:pos="1418"/>
          <w:tab w:val="left"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nomination does not meet nomination content requirements; and/or </w:t>
      </w:r>
    </w:p>
    <w:p w14:paraId="7BF11DB1" w14:textId="77777777" w:rsidR="00B82139" w:rsidRPr="00C9315E" w:rsidRDefault="00B82139" w:rsidP="00C9315E">
      <w:pPr>
        <w:numPr>
          <w:ilvl w:val="2"/>
          <w:numId w:val="6"/>
        </w:numPr>
        <w:tabs>
          <w:tab w:val="clear" w:pos="1571"/>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nominations, volume nominated at specific point exceeds capacity acquired by </w:t>
      </w:r>
      <w:r w:rsidR="00F11C61" w:rsidRPr="00C9315E">
        <w:rPr>
          <w:rFonts w:asciiTheme="minorHAnsi" w:hAnsiTheme="minorHAnsi"/>
          <w:lang w:val="en-GB"/>
        </w:rPr>
        <w:t>Network User</w:t>
      </w:r>
      <w:r w:rsidRPr="00C9315E">
        <w:rPr>
          <w:rFonts w:asciiTheme="minorHAnsi" w:hAnsiTheme="minorHAnsi"/>
          <w:lang w:val="en-GB"/>
        </w:rPr>
        <w:t xml:space="preserve"> at that specific point, and there is no free capacity at point;</w:t>
      </w:r>
    </w:p>
    <w:p w14:paraId="6C0D0190" w14:textId="77777777" w:rsidR="00B82139" w:rsidRPr="00C9315E" w:rsidRDefault="00B82139" w:rsidP="00C9315E">
      <w:pPr>
        <w:numPr>
          <w:ilvl w:val="2"/>
          <w:numId w:val="6"/>
        </w:numPr>
        <w:tabs>
          <w:tab w:val="clear" w:pos="1571"/>
          <w:tab w:val="left" w:pos="1418"/>
        </w:tabs>
        <w:spacing w:before="60" w:line="264" w:lineRule="auto"/>
        <w:ind w:left="0" w:firstLine="709"/>
        <w:jc w:val="both"/>
        <w:rPr>
          <w:rFonts w:asciiTheme="minorHAnsi" w:hAnsiTheme="minorHAnsi"/>
          <w:lang w:val="en-GB"/>
        </w:rPr>
      </w:pPr>
      <w:bookmarkStart w:id="171" w:name="_Ref352329488"/>
      <w:r w:rsidRPr="00C9315E">
        <w:rPr>
          <w:rFonts w:asciiTheme="minorHAnsi" w:hAnsiTheme="minorHAnsi"/>
          <w:lang w:val="en-GB"/>
        </w:rPr>
        <w:t xml:space="preserve">in case of daily nominations and re-nominations situation occurs when,  the ratio between the part of non-transportable gas volume </w:t>
      </w:r>
      <w:r w:rsidR="00C56102" w:rsidRPr="00C9315E">
        <w:rPr>
          <w:rFonts w:asciiTheme="minorHAnsi" w:hAnsiTheme="minorHAnsi"/>
          <w:lang w:val="en-GB"/>
        </w:rPr>
        <w:t xml:space="preserve">(quantity) </w:t>
      </w:r>
      <w:r w:rsidRPr="00C9315E">
        <w:rPr>
          <w:rFonts w:asciiTheme="minorHAnsi" w:hAnsiTheme="minorHAnsi"/>
          <w:lang w:val="en-GB"/>
        </w:rPr>
        <w:t>left according to submitted re-nomination (</w:t>
      </w:r>
      <w:r w:rsidR="004A1F97" w:rsidRPr="00C9315E">
        <w:rPr>
          <w:rFonts w:asciiTheme="minorHAnsi" w:hAnsiTheme="minorHAnsi"/>
          <w:lang w:val="en-GB"/>
        </w:rPr>
        <w:t>NQRN</w:t>
      </w:r>
      <w:r w:rsidRPr="00C9315E">
        <w:rPr>
          <w:rFonts w:asciiTheme="minorHAnsi" w:hAnsiTheme="minorHAnsi"/>
          <w:lang w:val="en-GB"/>
        </w:rPr>
        <w:t xml:space="preserve">) to the </w:t>
      </w:r>
      <w:r w:rsidR="00F11C61" w:rsidRPr="00C9315E">
        <w:rPr>
          <w:rFonts w:asciiTheme="minorHAnsi" w:hAnsiTheme="minorHAnsi"/>
          <w:lang w:val="en-GB"/>
        </w:rPr>
        <w:t>Network User</w:t>
      </w:r>
      <w:r w:rsidRPr="00C9315E">
        <w:rPr>
          <w:rFonts w:asciiTheme="minorHAnsi" w:hAnsiTheme="minorHAnsi"/>
          <w:lang w:val="en-GB"/>
        </w:rPr>
        <w:t xml:space="preserve"> from re-nomination enforcement day and P day remaining hours (T) exceeds maximum hourly gas volume </w:t>
      </w:r>
      <w:r w:rsidR="00C56102" w:rsidRPr="00C9315E">
        <w:rPr>
          <w:rFonts w:asciiTheme="minorHAnsi" w:hAnsiTheme="minorHAnsi"/>
          <w:lang w:val="en-GB"/>
        </w:rPr>
        <w:t xml:space="preserve">(quantity) </w:t>
      </w:r>
      <w:r w:rsidRPr="00C9315E">
        <w:rPr>
          <w:rFonts w:asciiTheme="minorHAnsi" w:hAnsiTheme="minorHAnsi"/>
          <w:lang w:val="en-GB"/>
        </w:rPr>
        <w:t>(</w:t>
      </w:r>
      <w:r w:rsidR="004A1F97" w:rsidRPr="00C9315E">
        <w:rPr>
          <w:rFonts w:asciiTheme="minorHAnsi" w:hAnsiTheme="minorHAnsi"/>
          <w:lang w:val="en-GB"/>
        </w:rPr>
        <w:t>MHQ</w:t>
      </w:r>
      <w:r w:rsidRPr="00C9315E">
        <w:rPr>
          <w:rFonts w:asciiTheme="minorHAnsi" w:hAnsiTheme="minorHAnsi"/>
          <w:lang w:val="en-GB"/>
        </w:rPr>
        <w:t xml:space="preserve">), which can be transported to </w:t>
      </w:r>
      <w:r w:rsidR="00F11C61" w:rsidRPr="00C9315E">
        <w:rPr>
          <w:rFonts w:asciiTheme="minorHAnsi" w:hAnsiTheme="minorHAnsi"/>
          <w:lang w:val="en-GB"/>
        </w:rPr>
        <w:t>Network User</w:t>
      </w:r>
      <w:r w:rsidRPr="00C9315E">
        <w:rPr>
          <w:rFonts w:asciiTheme="minorHAnsi" w:hAnsiTheme="minorHAnsi"/>
          <w:lang w:val="en-GB"/>
        </w:rPr>
        <w:t xml:space="preserve">, with respect to its firm capacity (i.e. if </w:t>
      </w:r>
      <w:r w:rsidR="004A1F97" w:rsidRPr="00C9315E">
        <w:rPr>
          <w:rFonts w:asciiTheme="minorHAnsi" w:hAnsiTheme="minorHAnsi"/>
          <w:lang w:val="en-GB"/>
        </w:rPr>
        <w:t>NQRN</w:t>
      </w:r>
      <w:r w:rsidRPr="00C9315E">
        <w:rPr>
          <w:rFonts w:asciiTheme="minorHAnsi" w:hAnsiTheme="minorHAnsi"/>
          <w:lang w:val="en-GB"/>
        </w:rPr>
        <w:t xml:space="preserve">/T  &gt; </w:t>
      </w:r>
      <w:r w:rsidR="004A1F97" w:rsidRPr="00C9315E">
        <w:rPr>
          <w:rFonts w:asciiTheme="minorHAnsi" w:hAnsiTheme="minorHAnsi"/>
          <w:lang w:val="en-GB"/>
        </w:rPr>
        <w:t>MHQ</w:t>
      </w:r>
      <w:r w:rsidRPr="00C9315E">
        <w:rPr>
          <w:rFonts w:asciiTheme="minorHAnsi" w:hAnsiTheme="minorHAnsi"/>
          <w:lang w:val="en-GB"/>
        </w:rPr>
        <w:t>);</w:t>
      </w:r>
      <w:bookmarkEnd w:id="171"/>
    </w:p>
    <w:p w14:paraId="4A01F1AA" w14:textId="77777777" w:rsidR="00B82139" w:rsidRPr="00C9315E" w:rsidRDefault="00B82139" w:rsidP="00C9315E">
      <w:pPr>
        <w:numPr>
          <w:ilvl w:val="2"/>
          <w:numId w:val="6"/>
        </w:numPr>
        <w:tabs>
          <w:tab w:val="clear" w:pos="1571"/>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in case of re-nominations, situation occurs when smaller volume is nominated, than already actually transported prior to enforcement of re-nomination;</w:t>
      </w:r>
    </w:p>
    <w:p w14:paraId="47A0E671" w14:textId="57291E90" w:rsidR="00B82139" w:rsidRPr="00C9315E" w:rsidRDefault="00B82139" w:rsidP="00C9315E">
      <w:pPr>
        <w:numPr>
          <w:ilvl w:val="2"/>
          <w:numId w:val="6"/>
        </w:numPr>
        <w:tabs>
          <w:tab w:val="clear" w:pos="1571"/>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does not receive information necessary for gas volume </w:t>
      </w:r>
      <w:r w:rsidR="00CF7529" w:rsidRPr="00C9315E">
        <w:rPr>
          <w:rFonts w:asciiTheme="minorHAnsi" w:hAnsiTheme="minorHAnsi"/>
          <w:lang w:val="en-GB"/>
        </w:rPr>
        <w:t xml:space="preserve">matching </w:t>
      </w:r>
      <w:r w:rsidRPr="00C9315E">
        <w:rPr>
          <w:rFonts w:asciiTheme="minorHAnsi" w:hAnsiTheme="minorHAnsi"/>
          <w:lang w:val="en-GB"/>
        </w:rPr>
        <w:t>from adjacent system operator.</w:t>
      </w:r>
    </w:p>
    <w:p w14:paraId="02B5552C" w14:textId="6B2078C8" w:rsidR="00B82139" w:rsidRPr="00C9315E" w:rsidRDefault="00B82139" w:rsidP="00C9315E">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specified nomination is rejected the TSO shall apply to the </w:t>
      </w:r>
      <w:r w:rsidR="00F11C61" w:rsidRPr="00C9315E">
        <w:rPr>
          <w:rFonts w:asciiTheme="minorHAnsi" w:hAnsiTheme="minorHAnsi"/>
          <w:lang w:val="en-GB"/>
        </w:rPr>
        <w:t>Network User</w:t>
      </w:r>
      <w:r w:rsidRPr="00C9315E">
        <w:rPr>
          <w:rFonts w:asciiTheme="minorHAnsi" w:hAnsiTheme="minorHAnsi"/>
          <w:lang w:val="en-GB"/>
        </w:rPr>
        <w:t xml:space="preserve"> the last approved amount, if any.</w:t>
      </w:r>
    </w:p>
    <w:p w14:paraId="01911D7B"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Other nomination submission and approval terms:</w:t>
      </w:r>
    </w:p>
    <w:p w14:paraId="37249668" w14:textId="77777777" w:rsidR="00B82139" w:rsidRPr="00C9315E" w:rsidRDefault="00B82139" w:rsidP="00C9315E">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TSO shall assess only the last nomination/re-nomination timely submitted at specific point for appropriate period.</w:t>
      </w:r>
    </w:p>
    <w:p w14:paraId="11AAF064" w14:textId="77777777" w:rsidR="00B82139" w:rsidRPr="00C9315E" w:rsidRDefault="00B82139" w:rsidP="00C9315E">
      <w:pPr>
        <w:numPr>
          <w:ilvl w:val="1"/>
          <w:numId w:val="6"/>
        </w:numPr>
        <w:tabs>
          <w:tab w:val="num" w:pos="1418"/>
        </w:tabs>
        <w:spacing w:before="60" w:line="264" w:lineRule="auto"/>
        <w:ind w:left="0" w:firstLine="709"/>
        <w:jc w:val="both"/>
        <w:rPr>
          <w:rFonts w:asciiTheme="minorHAnsi" w:hAnsiTheme="minorHAnsi"/>
          <w:lang w:val="en-GB"/>
        </w:rPr>
      </w:pPr>
      <w:bookmarkStart w:id="172" w:name="_Ref352329402"/>
      <w:r w:rsidRPr="00C9315E">
        <w:rPr>
          <w:rFonts w:asciiTheme="minorHAnsi" w:hAnsiTheme="minorHAnsi"/>
          <w:lang w:val="en-GB"/>
        </w:rPr>
        <w:t>When assessing whether nominations have been submitted on time, TSO shall take into account only time/date when they have been received, and not sent.</w:t>
      </w:r>
      <w:bookmarkEnd w:id="172"/>
    </w:p>
    <w:p w14:paraId="65D4E02D" w14:textId="77777777" w:rsidR="00B82139" w:rsidRPr="00C9315E" w:rsidRDefault="00B82139" w:rsidP="00C9315E">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TSO within 2 hours from nomination receipt does not sent </w:t>
      </w:r>
      <w:r w:rsidR="00F11C61" w:rsidRPr="00C9315E">
        <w:rPr>
          <w:rFonts w:asciiTheme="minorHAnsi" w:hAnsiTheme="minorHAnsi"/>
          <w:lang w:val="en-GB"/>
        </w:rPr>
        <w:t>Network User</w:t>
      </w:r>
      <w:r w:rsidRPr="00C9315E">
        <w:rPr>
          <w:rFonts w:asciiTheme="minorHAnsi" w:hAnsiTheme="minorHAnsi"/>
          <w:lang w:val="en-GB"/>
        </w:rPr>
        <w:t xml:space="preserve"> notice on approved/rejected/reduced nomination, </w:t>
      </w:r>
      <w:r w:rsidR="00F11C61" w:rsidRPr="00C9315E">
        <w:rPr>
          <w:rFonts w:asciiTheme="minorHAnsi" w:hAnsiTheme="minorHAnsi"/>
          <w:lang w:val="en-GB"/>
        </w:rPr>
        <w:t>Network User</w:t>
      </w:r>
      <w:r w:rsidRPr="00C9315E">
        <w:rPr>
          <w:rFonts w:asciiTheme="minorHAnsi" w:hAnsiTheme="minorHAnsi"/>
          <w:lang w:val="en-GB"/>
        </w:rPr>
        <w:t xml:space="preserve"> shall immediately contact TSO.</w:t>
      </w:r>
    </w:p>
    <w:p w14:paraId="32A912DD" w14:textId="77777777" w:rsidR="00B82139" w:rsidRPr="00C9315E" w:rsidRDefault="00B82139" w:rsidP="00C9315E">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reserve the right to stop re-nomination submission cycle or extend it. TSO shall inform related </w:t>
      </w:r>
      <w:r w:rsidR="00F11C61" w:rsidRPr="00C9315E">
        <w:rPr>
          <w:rFonts w:asciiTheme="minorHAnsi" w:hAnsiTheme="minorHAnsi"/>
          <w:lang w:val="en-GB"/>
        </w:rPr>
        <w:t>Network Users</w:t>
      </w:r>
      <w:r w:rsidRPr="00C9315E">
        <w:rPr>
          <w:rFonts w:asciiTheme="minorHAnsi" w:hAnsiTheme="minorHAnsi"/>
          <w:lang w:val="en-GB"/>
        </w:rPr>
        <w:t xml:space="preserve"> about it immediately. </w:t>
      </w:r>
    </w:p>
    <w:p w14:paraId="1B456D12" w14:textId="77777777" w:rsidR="00B82139" w:rsidRPr="00C9315E" w:rsidRDefault="00F11C61" w:rsidP="00C9315E">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Network User</w:t>
      </w:r>
      <w:r w:rsidR="00B82139" w:rsidRPr="00C9315E">
        <w:rPr>
          <w:rFonts w:asciiTheme="minorHAnsi" w:hAnsiTheme="minorHAnsi"/>
          <w:lang w:val="en-GB"/>
        </w:rPr>
        <w:t xml:space="preserve"> who acquired at concrete point both entry and exit capacity, when submitting re-nomination (without gas volume) can change direction of gas flow. </w:t>
      </w:r>
    </w:p>
    <w:p w14:paraId="51761BA3" w14:textId="77777777" w:rsidR="00B82139" w:rsidRPr="00C9315E" w:rsidRDefault="00B82139" w:rsidP="00C9315E">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Upon receipt of information from adjacent system operator, that its users due to technical or other reasons failed to deliver or accept gas volume indicated in nomination, or TSO does not have possibility to transport this volume because of potential transmission service </w:t>
      </w:r>
      <w:r w:rsidRPr="00C9315E">
        <w:rPr>
          <w:rFonts w:asciiTheme="minorHAnsi" w:hAnsiTheme="minorHAnsi"/>
          <w:lang w:val="en-GB"/>
        </w:rPr>
        <w:lastRenderedPageBreak/>
        <w:t xml:space="preserve">interruption, TSO shall have the right to adjust gas volume indicated in TSO related nominations informing related </w:t>
      </w:r>
      <w:r w:rsidR="00F11C61" w:rsidRPr="00C9315E">
        <w:rPr>
          <w:rFonts w:asciiTheme="minorHAnsi" w:hAnsiTheme="minorHAnsi"/>
          <w:lang w:val="en-GB"/>
        </w:rPr>
        <w:t>Network Users</w:t>
      </w:r>
      <w:r w:rsidRPr="00C9315E">
        <w:rPr>
          <w:rFonts w:asciiTheme="minorHAnsi" w:hAnsiTheme="minorHAnsi"/>
          <w:lang w:val="en-GB"/>
        </w:rPr>
        <w:t xml:space="preserve"> about such changes in advance. </w:t>
      </w:r>
    </w:p>
    <w:p w14:paraId="3B0F1CB9" w14:textId="77777777" w:rsidR="00B82139" w:rsidRPr="00C9315E" w:rsidRDefault="00B82139" w:rsidP="00F3769C">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TSO can reduce nominated gas volume due to technical, crash, gas quality noncompliance and other reasons. Because of these reasons, volume shall be reduced in proportion.</w:t>
      </w:r>
    </w:p>
    <w:p w14:paraId="4DCDBD3F" w14:textId="43CA4C16" w:rsidR="00B82139" w:rsidRPr="00C9315E" w:rsidRDefault="00B82139" w:rsidP="00C9315E">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give priority to firm capacity nomination. Therefore, if few </w:t>
      </w:r>
      <w:r w:rsidR="00F11C61" w:rsidRPr="00C9315E">
        <w:rPr>
          <w:rFonts w:asciiTheme="minorHAnsi" w:hAnsiTheme="minorHAnsi"/>
          <w:lang w:val="en-GB"/>
        </w:rPr>
        <w:t>Network Users</w:t>
      </w:r>
      <w:r w:rsidRPr="00C9315E">
        <w:rPr>
          <w:rFonts w:asciiTheme="minorHAnsi" w:hAnsiTheme="minorHAnsi"/>
          <w:lang w:val="en-GB"/>
        </w:rPr>
        <w:t xml:space="preserve"> acquired interruptible capacity and total transportable gas volume indicated in nomination exceeds technical capacity, TSO </w:t>
      </w:r>
      <w:r w:rsidR="00313596" w:rsidRPr="00C9315E">
        <w:rPr>
          <w:rFonts w:asciiTheme="minorHAnsi" w:hAnsiTheme="minorHAnsi"/>
          <w:lang w:val="en-GB"/>
        </w:rPr>
        <w:t xml:space="preserve">allocates </w:t>
      </w:r>
      <w:r w:rsidRPr="00C9315E">
        <w:rPr>
          <w:rFonts w:asciiTheme="minorHAnsi" w:hAnsiTheme="minorHAnsi"/>
          <w:lang w:val="en-GB"/>
        </w:rPr>
        <w:t xml:space="preserve">available capacity to </w:t>
      </w:r>
      <w:r w:rsidR="00F11C61" w:rsidRPr="00C9315E">
        <w:rPr>
          <w:rFonts w:asciiTheme="minorHAnsi" w:hAnsiTheme="minorHAnsi"/>
          <w:lang w:val="en-GB"/>
        </w:rPr>
        <w:t>Network Users</w:t>
      </w:r>
      <w:r w:rsidRPr="00C9315E">
        <w:rPr>
          <w:rFonts w:asciiTheme="minorHAnsi" w:hAnsiTheme="minorHAnsi"/>
          <w:lang w:val="en-GB"/>
        </w:rPr>
        <w:t xml:space="preserve"> proportionally to nominated interruptible capacity.  When implementing this procedure TSO shall not bear responsibility for </w:t>
      </w:r>
      <w:r w:rsidR="00A32E59" w:rsidRPr="00C9315E">
        <w:rPr>
          <w:rFonts w:asciiTheme="minorHAnsi" w:hAnsiTheme="minorHAnsi"/>
          <w:lang w:val="en-GB"/>
        </w:rPr>
        <w:t xml:space="preserve">matching </w:t>
      </w:r>
      <w:r w:rsidRPr="00C9315E">
        <w:rPr>
          <w:rFonts w:asciiTheme="minorHAnsi" w:hAnsiTheme="minorHAnsi"/>
          <w:lang w:val="en-GB"/>
        </w:rPr>
        <w:t xml:space="preserve">procedure carried out by adjacent system operator. </w:t>
      </w:r>
    </w:p>
    <w:p w14:paraId="68E20422" w14:textId="3AAE0325" w:rsidR="00B82139" w:rsidRPr="00C9315E" w:rsidRDefault="00B82139" w:rsidP="00C9315E">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Other terms for submission and approval of nominations may be set at the </w:t>
      </w:r>
      <w:r w:rsidR="00FB0379" w:rsidRPr="00C9315E">
        <w:rPr>
          <w:rFonts w:asciiTheme="minorHAnsi" w:hAnsiTheme="minorHAnsi"/>
          <w:lang w:val="en-GB"/>
        </w:rPr>
        <w:t>entry and exit</w:t>
      </w:r>
      <w:r w:rsidRPr="00C9315E">
        <w:rPr>
          <w:rFonts w:asciiTheme="minorHAnsi" w:hAnsiTheme="minorHAnsi"/>
          <w:lang w:val="en-GB"/>
        </w:rPr>
        <w:t xml:space="preserve"> points </w:t>
      </w:r>
      <w:r w:rsidR="00FB0379" w:rsidRPr="00C9315E">
        <w:rPr>
          <w:rFonts w:asciiTheme="minorHAnsi" w:hAnsiTheme="minorHAnsi"/>
          <w:lang w:val="en-GB"/>
        </w:rPr>
        <w:t>to</w:t>
      </w:r>
      <w:r w:rsidRPr="00C9315E">
        <w:rPr>
          <w:rFonts w:asciiTheme="minorHAnsi" w:hAnsiTheme="minorHAnsi"/>
          <w:lang w:val="en-GB"/>
        </w:rPr>
        <w:t xml:space="preserve"> other gas transmission systems. If other terms than those laid down in paragraph </w:t>
      </w:r>
      <w:r w:rsidR="007F01E7" w:rsidRPr="00C9315E">
        <w:rPr>
          <w:rFonts w:asciiTheme="minorHAnsi" w:hAnsiTheme="minorHAnsi"/>
          <w:lang w:val="en-GB"/>
        </w:rPr>
        <w:fldChar w:fldCharType="begin"/>
      </w:r>
      <w:r w:rsidR="007F01E7" w:rsidRPr="00C9315E">
        <w:rPr>
          <w:rFonts w:asciiTheme="minorHAnsi" w:hAnsiTheme="minorHAnsi"/>
          <w:lang w:val="en-GB"/>
        </w:rPr>
        <w:instrText xml:space="preserve"> REF _Ref72406213 \r \h </w:instrText>
      </w:r>
      <w:r w:rsidR="007F01E7" w:rsidRPr="00C9315E">
        <w:rPr>
          <w:rFonts w:asciiTheme="minorHAnsi" w:hAnsiTheme="minorHAnsi"/>
          <w:lang w:val="en-GB"/>
        </w:rPr>
      </w:r>
      <w:r w:rsidR="007F01E7" w:rsidRPr="00C9315E">
        <w:rPr>
          <w:rFonts w:asciiTheme="minorHAnsi" w:hAnsiTheme="minorHAnsi"/>
          <w:lang w:val="en-GB"/>
        </w:rPr>
        <w:fldChar w:fldCharType="separate"/>
      </w:r>
      <w:r w:rsidR="007F01E7" w:rsidRPr="00C9315E">
        <w:rPr>
          <w:rFonts w:asciiTheme="minorHAnsi" w:hAnsiTheme="minorHAnsi"/>
          <w:lang w:val="en-GB"/>
        </w:rPr>
        <w:t>86</w:t>
      </w:r>
      <w:r w:rsidR="007F01E7" w:rsidRPr="00C9315E">
        <w:rPr>
          <w:rFonts w:asciiTheme="minorHAnsi" w:hAnsiTheme="minorHAnsi"/>
          <w:lang w:val="en-GB"/>
        </w:rPr>
        <w:fldChar w:fldCharType="end"/>
      </w:r>
      <w:r w:rsidRPr="00C9315E">
        <w:rPr>
          <w:rFonts w:asciiTheme="minorHAnsi" w:hAnsiTheme="minorHAnsi"/>
          <w:lang w:val="en-GB"/>
        </w:rPr>
        <w:t xml:space="preserve"> of the </w:t>
      </w:r>
      <w:r w:rsidR="00F87EA3" w:rsidRPr="00C9315E">
        <w:rPr>
          <w:rFonts w:asciiTheme="minorHAnsi" w:hAnsiTheme="minorHAnsi"/>
          <w:lang w:val="en-GB"/>
        </w:rPr>
        <w:t xml:space="preserve">Access </w:t>
      </w:r>
      <w:r w:rsidRPr="00C9315E">
        <w:rPr>
          <w:rFonts w:asciiTheme="minorHAnsi" w:hAnsiTheme="minorHAnsi"/>
          <w:lang w:val="en-GB"/>
        </w:rPr>
        <w:t xml:space="preserve">Rules are set for submission and approval of nominations, the TSO </w:t>
      </w:r>
      <w:r w:rsidR="00FB0379" w:rsidRPr="00C9315E">
        <w:rPr>
          <w:rFonts w:asciiTheme="minorHAnsi" w:hAnsiTheme="minorHAnsi"/>
          <w:lang w:val="en-GB"/>
        </w:rPr>
        <w:t xml:space="preserve">not later than 30 days before their application shall </w:t>
      </w:r>
      <w:r w:rsidRPr="00C9315E">
        <w:rPr>
          <w:rFonts w:asciiTheme="minorHAnsi" w:hAnsiTheme="minorHAnsi"/>
          <w:lang w:val="en-GB"/>
        </w:rPr>
        <w:t>notify about it on the ETSS and / or the TSO‘s website.</w:t>
      </w:r>
    </w:p>
    <w:p w14:paraId="41C57BEC" w14:textId="42D5D2EA" w:rsidR="00B82139" w:rsidRPr="00C9315E" w:rsidRDefault="00FB037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Re-</w:t>
      </w:r>
      <w:r w:rsidR="00B82139" w:rsidRPr="00C9315E">
        <w:rPr>
          <w:rFonts w:asciiTheme="minorHAnsi" w:hAnsiTheme="minorHAnsi"/>
          <w:lang w:val="en-GB"/>
        </w:rPr>
        <w:t xml:space="preserve">notifications at the </w:t>
      </w:r>
      <w:r w:rsidRPr="00C9315E">
        <w:rPr>
          <w:rFonts w:asciiTheme="minorHAnsi" w:hAnsiTheme="minorHAnsi"/>
          <w:lang w:val="en-GB"/>
        </w:rPr>
        <w:t>entry and exit</w:t>
      </w:r>
      <w:r w:rsidR="00B82139" w:rsidRPr="00C9315E">
        <w:rPr>
          <w:rFonts w:asciiTheme="minorHAnsi" w:hAnsiTheme="minorHAnsi"/>
          <w:lang w:val="en-GB"/>
        </w:rPr>
        <w:t xml:space="preserve"> points </w:t>
      </w:r>
      <w:r w:rsidRPr="00C9315E">
        <w:rPr>
          <w:rFonts w:asciiTheme="minorHAnsi" w:hAnsiTheme="minorHAnsi"/>
          <w:lang w:val="en-GB"/>
        </w:rPr>
        <w:t xml:space="preserve">to </w:t>
      </w:r>
      <w:r w:rsidR="00B82139" w:rsidRPr="00C9315E">
        <w:rPr>
          <w:rFonts w:asciiTheme="minorHAnsi" w:hAnsiTheme="minorHAnsi"/>
          <w:lang w:val="en-GB"/>
        </w:rPr>
        <w:t xml:space="preserve">other gas transmission systems can be submitted only if the TSO have provided for a </w:t>
      </w:r>
      <w:r w:rsidR="00A32E59" w:rsidRPr="00C9315E">
        <w:rPr>
          <w:rFonts w:asciiTheme="minorHAnsi" w:hAnsiTheme="minorHAnsi"/>
          <w:lang w:val="en-GB"/>
        </w:rPr>
        <w:t xml:space="preserve">matching </w:t>
      </w:r>
      <w:r w:rsidR="00B82139" w:rsidRPr="00C9315E">
        <w:rPr>
          <w:rFonts w:asciiTheme="minorHAnsi" w:hAnsiTheme="minorHAnsi"/>
          <w:lang w:val="en-GB"/>
        </w:rPr>
        <w:t xml:space="preserve">procedure of the </w:t>
      </w:r>
      <w:r w:rsidRPr="00C9315E">
        <w:rPr>
          <w:rFonts w:asciiTheme="minorHAnsi" w:hAnsiTheme="minorHAnsi"/>
          <w:lang w:val="en-GB"/>
        </w:rPr>
        <w:t>re-</w:t>
      </w:r>
      <w:r w:rsidR="00B82139" w:rsidRPr="00C9315E">
        <w:rPr>
          <w:rFonts w:asciiTheme="minorHAnsi" w:hAnsiTheme="minorHAnsi"/>
          <w:lang w:val="en-GB"/>
        </w:rPr>
        <w:t xml:space="preserve"> notifications in the cooperation agreements concluded with the operator of the other transmission system. The TSO</w:t>
      </w:r>
      <w:r w:rsidRPr="00C9315E">
        <w:rPr>
          <w:rFonts w:asciiTheme="minorHAnsi" w:hAnsiTheme="minorHAnsi"/>
          <w:lang w:val="en-GB"/>
        </w:rPr>
        <w:t xml:space="preserve"> not later than 30 days before their application</w:t>
      </w:r>
      <w:r w:rsidR="00B82139" w:rsidRPr="00C9315E">
        <w:rPr>
          <w:rFonts w:asciiTheme="minorHAnsi" w:hAnsiTheme="minorHAnsi"/>
          <w:lang w:val="en-GB"/>
        </w:rPr>
        <w:t xml:space="preserve"> shall inform </w:t>
      </w:r>
      <w:r w:rsidR="00F11C61" w:rsidRPr="00C9315E">
        <w:rPr>
          <w:rFonts w:asciiTheme="minorHAnsi" w:hAnsiTheme="minorHAnsi"/>
          <w:lang w:val="en-GB"/>
        </w:rPr>
        <w:t>Network Users</w:t>
      </w:r>
      <w:r w:rsidR="00B82139" w:rsidRPr="00C9315E">
        <w:rPr>
          <w:rFonts w:asciiTheme="minorHAnsi" w:hAnsiTheme="minorHAnsi"/>
          <w:lang w:val="en-GB"/>
        </w:rPr>
        <w:t xml:space="preserve"> on the ETSS and / or TSO’s website about the possibility to submit </w:t>
      </w:r>
      <w:r w:rsidRPr="00C9315E">
        <w:rPr>
          <w:rFonts w:asciiTheme="minorHAnsi" w:hAnsiTheme="minorHAnsi"/>
          <w:lang w:val="en-GB"/>
        </w:rPr>
        <w:t>re-</w:t>
      </w:r>
      <w:r w:rsidR="00B82139" w:rsidRPr="00C9315E">
        <w:rPr>
          <w:rFonts w:asciiTheme="minorHAnsi" w:hAnsiTheme="minorHAnsi"/>
          <w:lang w:val="en-GB"/>
        </w:rPr>
        <w:t xml:space="preserve">notifications at the </w:t>
      </w:r>
      <w:r w:rsidRPr="00C9315E">
        <w:rPr>
          <w:rFonts w:asciiTheme="minorHAnsi" w:hAnsiTheme="minorHAnsi"/>
          <w:lang w:val="en-GB"/>
        </w:rPr>
        <w:t>entry and exit</w:t>
      </w:r>
      <w:r w:rsidR="00B82139" w:rsidRPr="00C9315E">
        <w:rPr>
          <w:rFonts w:asciiTheme="minorHAnsi" w:hAnsiTheme="minorHAnsi"/>
          <w:lang w:val="en-GB"/>
        </w:rPr>
        <w:t xml:space="preserve"> points </w:t>
      </w:r>
      <w:r w:rsidRPr="00C9315E">
        <w:rPr>
          <w:rFonts w:asciiTheme="minorHAnsi" w:hAnsiTheme="minorHAnsi"/>
          <w:lang w:val="en-GB"/>
        </w:rPr>
        <w:t>to</w:t>
      </w:r>
      <w:r w:rsidR="00B82139" w:rsidRPr="00C9315E">
        <w:rPr>
          <w:rFonts w:asciiTheme="minorHAnsi" w:hAnsiTheme="minorHAnsi"/>
          <w:lang w:val="en-GB"/>
        </w:rPr>
        <w:t xml:space="preserve"> other gas transmission systems.</w:t>
      </w:r>
    </w:p>
    <w:p w14:paraId="50BAD976" w14:textId="77777777" w:rsidR="0042240D" w:rsidRPr="00C9315E" w:rsidRDefault="005F78B1"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A</w:t>
      </w:r>
      <w:r w:rsidR="000D4C31" w:rsidRPr="00C9315E">
        <w:rPr>
          <w:rFonts w:asciiTheme="minorHAnsi" w:hAnsiTheme="minorHAnsi"/>
          <w:lang w:val="en-GB"/>
        </w:rPr>
        <w:t xml:space="preserve"> revised nomination at the entry point of the transmission system from the LNG</w:t>
      </w:r>
      <w:r w:rsidR="00FB0379" w:rsidRPr="00C9315E">
        <w:rPr>
          <w:rFonts w:asciiTheme="minorHAnsi" w:hAnsiTheme="minorHAnsi"/>
          <w:lang w:val="en-GB"/>
        </w:rPr>
        <w:t xml:space="preserve"> terminal</w:t>
      </w:r>
      <w:r w:rsidR="000D4C31" w:rsidRPr="00C9315E">
        <w:rPr>
          <w:rFonts w:asciiTheme="minorHAnsi" w:hAnsiTheme="minorHAnsi"/>
          <w:lang w:val="en-GB"/>
        </w:rPr>
        <w:t xml:space="preserve"> </w:t>
      </w:r>
      <w:r w:rsidRPr="00C9315E">
        <w:rPr>
          <w:rFonts w:asciiTheme="minorHAnsi" w:hAnsiTheme="minorHAnsi"/>
          <w:lang w:val="en-GB"/>
        </w:rPr>
        <w:t xml:space="preserve">might be submitted </w:t>
      </w:r>
      <w:r w:rsidR="00272410" w:rsidRPr="00C9315E">
        <w:rPr>
          <w:rFonts w:asciiTheme="minorHAnsi" w:hAnsiTheme="minorHAnsi"/>
          <w:lang w:val="en-GB"/>
        </w:rPr>
        <w:t xml:space="preserve">or nominations may be rejected (inadmissible) </w:t>
      </w:r>
      <w:r w:rsidR="00FB0379" w:rsidRPr="00C9315E">
        <w:rPr>
          <w:rFonts w:asciiTheme="minorHAnsi" w:hAnsiTheme="minorHAnsi"/>
          <w:lang w:val="en-GB"/>
        </w:rPr>
        <w:t xml:space="preserve">to the extent and on the terms by which the LNG terminal operator </w:t>
      </w:r>
      <w:r w:rsidR="007D7A50" w:rsidRPr="00C9315E">
        <w:rPr>
          <w:rFonts w:asciiTheme="minorHAnsi" w:hAnsiTheme="minorHAnsi"/>
          <w:lang w:val="en-GB"/>
        </w:rPr>
        <w:t xml:space="preserve">at the </w:t>
      </w:r>
      <w:r w:rsidR="00FB0379" w:rsidRPr="00C9315E">
        <w:rPr>
          <w:rFonts w:asciiTheme="minorHAnsi" w:hAnsiTheme="minorHAnsi"/>
          <w:lang w:val="en-GB"/>
        </w:rPr>
        <w:t>Access Rules of Use of the LNG t</w:t>
      </w:r>
      <w:r w:rsidR="000D4C31" w:rsidRPr="00C9315E">
        <w:rPr>
          <w:rFonts w:asciiTheme="minorHAnsi" w:hAnsiTheme="minorHAnsi"/>
          <w:lang w:val="en-GB"/>
        </w:rPr>
        <w:t>erminal determines the right to submit revised LNG Regasification nominations</w:t>
      </w:r>
      <w:r w:rsidR="00272410" w:rsidRPr="00C9315E">
        <w:rPr>
          <w:rFonts w:asciiTheme="minorHAnsi" w:hAnsiTheme="minorHAnsi"/>
          <w:lang w:val="en-GB"/>
        </w:rPr>
        <w:t xml:space="preserve"> or to reject LNG Regasification nominations</w:t>
      </w:r>
      <w:r w:rsidR="000D4C31" w:rsidRPr="00C9315E">
        <w:rPr>
          <w:rFonts w:asciiTheme="minorHAnsi" w:hAnsiTheme="minorHAnsi"/>
          <w:lang w:val="en-GB"/>
        </w:rPr>
        <w:t>.</w:t>
      </w:r>
    </w:p>
    <w:p w14:paraId="1A6075D5" w14:textId="0BC2E83C" w:rsidR="0042240D" w:rsidRPr="00C9315E" w:rsidRDefault="00AC3F24"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ins w:id="173" w:author="Author" w:date="2021-05-21T12:21:00Z">
        <w:r w:rsidRPr="00C9315E">
          <w:rPr>
            <w:rFonts w:asciiTheme="minorHAnsi" w:hAnsiTheme="minorHAnsi"/>
            <w:lang w:val="en-GB"/>
          </w:rPr>
          <w:t>Submission of single-sided nomination and re-nomination at the interconnection point of the Lithuanian and Polish transmission systems:</w:t>
        </w:r>
      </w:ins>
    </w:p>
    <w:p w14:paraId="7782B501" w14:textId="51C578C2" w:rsidR="00EF6745" w:rsidRPr="00C9315E" w:rsidRDefault="00AC3F24" w:rsidP="00B64617">
      <w:pPr>
        <w:numPr>
          <w:ilvl w:val="2"/>
          <w:numId w:val="6"/>
        </w:numPr>
        <w:spacing w:before="60" w:line="264" w:lineRule="auto"/>
        <w:ind w:left="0" w:firstLine="709"/>
        <w:jc w:val="both"/>
        <w:rPr>
          <w:rFonts w:asciiTheme="minorHAnsi" w:hAnsiTheme="minorHAnsi"/>
          <w:lang w:val="en-GB"/>
        </w:rPr>
      </w:pPr>
      <w:ins w:id="174" w:author="Author" w:date="2021-05-21T12:21:00Z">
        <w:r w:rsidRPr="00C9315E">
          <w:rPr>
            <w:rFonts w:asciiTheme="minorHAnsi" w:hAnsiTheme="minorHAnsi"/>
            <w:lang w:val="en-GB"/>
          </w:rPr>
          <w:t>Single-sided nominations and re-nominations may be submitted when agreed by the Lithuanian and Polish transmission Network Users.</w:t>
        </w:r>
      </w:ins>
    </w:p>
    <w:p w14:paraId="21C213A8" w14:textId="469FA136" w:rsidR="00EF6745" w:rsidRPr="00C9315E" w:rsidRDefault="00AC3F24" w:rsidP="00B64617">
      <w:pPr>
        <w:numPr>
          <w:ilvl w:val="2"/>
          <w:numId w:val="6"/>
        </w:numPr>
        <w:spacing w:before="60" w:line="264" w:lineRule="auto"/>
        <w:ind w:left="0" w:firstLine="709"/>
        <w:jc w:val="both"/>
        <w:rPr>
          <w:rFonts w:asciiTheme="minorHAnsi" w:hAnsiTheme="minorHAnsi"/>
          <w:lang w:val="en-GB"/>
        </w:rPr>
      </w:pPr>
      <w:ins w:id="175" w:author="Author" w:date="2021-05-21T12:22:00Z">
        <w:r w:rsidRPr="00C9315E">
          <w:rPr>
            <w:rFonts w:asciiTheme="minorHAnsi" w:hAnsiTheme="minorHAnsi"/>
            <w:lang w:val="en-GB"/>
          </w:rPr>
          <w:t>The Lithuanian transmission Network User shall inform the Lithuanian transmission system operator of the agreement to submit single-sided nominations and re-nominations.</w:t>
        </w:r>
      </w:ins>
    </w:p>
    <w:p w14:paraId="6C83C8EE" w14:textId="21AD8C4A" w:rsidR="00EF6745" w:rsidRPr="00C9315E" w:rsidRDefault="00AC3F24" w:rsidP="00B64617">
      <w:pPr>
        <w:numPr>
          <w:ilvl w:val="2"/>
          <w:numId w:val="6"/>
        </w:numPr>
        <w:spacing w:before="60" w:line="264" w:lineRule="auto"/>
        <w:ind w:left="0" w:firstLine="709"/>
        <w:jc w:val="both"/>
        <w:rPr>
          <w:rFonts w:asciiTheme="minorHAnsi" w:hAnsiTheme="minorHAnsi"/>
          <w:lang w:val="en-GB"/>
        </w:rPr>
      </w:pPr>
      <w:ins w:id="176" w:author="Author" w:date="2021-05-21T12:22:00Z">
        <w:r w:rsidRPr="00C9315E">
          <w:rPr>
            <w:rFonts w:asciiTheme="minorHAnsi" w:hAnsiTheme="minorHAnsi"/>
            <w:lang w:val="en-GB"/>
          </w:rPr>
          <w:t>On behalf of the both Network Users, single-sided nominations and re-nominations shall be submitted by the Polish transmission Network User and shall be submitted only to the Polish transmission system operator.</w:t>
        </w:r>
      </w:ins>
    </w:p>
    <w:p w14:paraId="7D925D92" w14:textId="5B4626F4" w:rsidR="00EF6745" w:rsidRPr="00C9315E" w:rsidRDefault="00AC3F24" w:rsidP="00B64617">
      <w:pPr>
        <w:numPr>
          <w:ilvl w:val="2"/>
          <w:numId w:val="6"/>
        </w:numPr>
        <w:spacing w:before="60" w:line="264" w:lineRule="auto"/>
        <w:ind w:left="0" w:firstLine="709"/>
        <w:jc w:val="both"/>
        <w:rPr>
          <w:rFonts w:asciiTheme="minorHAnsi" w:hAnsiTheme="minorHAnsi"/>
          <w:lang w:val="en-GB"/>
        </w:rPr>
      </w:pPr>
      <w:ins w:id="177" w:author="Author" w:date="2021-05-21T12:22:00Z">
        <w:r w:rsidRPr="00C9315E">
          <w:rPr>
            <w:rFonts w:asciiTheme="minorHAnsi" w:hAnsiTheme="minorHAnsi"/>
            <w:lang w:val="en-GB"/>
          </w:rPr>
          <w:t>The Polish transmission system operator shall forward the received single-sided nominations and re-nominations to the Lithuanian transmission system operator.</w:t>
        </w:r>
      </w:ins>
    </w:p>
    <w:p w14:paraId="439A0956" w14:textId="12A44190" w:rsidR="00607346" w:rsidRPr="00C9315E" w:rsidRDefault="00AC3F24" w:rsidP="00B64617">
      <w:pPr>
        <w:numPr>
          <w:ilvl w:val="2"/>
          <w:numId w:val="6"/>
        </w:numPr>
        <w:spacing w:before="60" w:line="264" w:lineRule="auto"/>
        <w:ind w:left="0" w:firstLine="709"/>
        <w:jc w:val="both"/>
        <w:rPr>
          <w:rFonts w:asciiTheme="minorHAnsi" w:hAnsiTheme="minorHAnsi"/>
          <w:lang w:val="en-GB"/>
        </w:rPr>
      </w:pPr>
      <w:ins w:id="178" w:author="Author" w:date="2021-05-21T12:22:00Z">
        <w:r w:rsidRPr="00C9315E">
          <w:rPr>
            <w:rFonts w:asciiTheme="minorHAnsi" w:hAnsiTheme="minorHAnsi"/>
            <w:lang w:val="en-GB"/>
          </w:rPr>
          <w:t>Upon receipt of single-sided nominations and re-nominations from the Polish transmission system operator, the Lithuanian transmission system operator shall check whether the Lithuanian transmission Network User has provided an authorization to the relevant Polish transmission Network User to submit single-sided nominations and re-nominations.</w:t>
        </w:r>
      </w:ins>
    </w:p>
    <w:p w14:paraId="761B4FBB" w14:textId="5BCCC095" w:rsidR="0042240D" w:rsidRPr="00C9315E" w:rsidRDefault="00AC3F24" w:rsidP="00B64617">
      <w:pPr>
        <w:numPr>
          <w:ilvl w:val="2"/>
          <w:numId w:val="6"/>
        </w:numPr>
        <w:spacing w:before="60" w:line="264" w:lineRule="auto"/>
        <w:ind w:left="0" w:firstLine="709"/>
        <w:jc w:val="both"/>
        <w:rPr>
          <w:rFonts w:asciiTheme="minorHAnsi" w:hAnsiTheme="minorHAnsi"/>
          <w:lang w:val="en-GB"/>
        </w:rPr>
      </w:pPr>
      <w:ins w:id="179" w:author="Author" w:date="2021-05-21T12:22:00Z">
        <w:r w:rsidRPr="00C9315E">
          <w:rPr>
            <w:rFonts w:asciiTheme="minorHAnsi" w:hAnsiTheme="minorHAnsi"/>
            <w:lang w:val="en-GB"/>
          </w:rPr>
          <w:t>At the end of the matching procedure of the nominations and re-nominations, the Polish transmission system operator shall inform the Polish transmission Network User of the results of the matching, the Lithuanian transmission system operator shall inform the Lithuanian transmission Network User.</w:t>
        </w:r>
      </w:ins>
    </w:p>
    <w:p w14:paraId="502FD1F8" w14:textId="77777777" w:rsidR="00B82139" w:rsidRPr="00C9315E" w:rsidRDefault="00B82139" w:rsidP="00B64617">
      <w:pPr>
        <w:tabs>
          <w:tab w:val="left" w:pos="1200"/>
        </w:tabs>
        <w:spacing w:before="60" w:line="264" w:lineRule="auto"/>
        <w:ind w:firstLine="709"/>
        <w:rPr>
          <w:rFonts w:asciiTheme="minorHAnsi" w:hAnsiTheme="minorHAnsi"/>
          <w:b/>
          <w:caps/>
          <w:lang w:val="en-GB"/>
        </w:rPr>
      </w:pPr>
      <w:r w:rsidRPr="00C9315E">
        <w:rPr>
          <w:rFonts w:asciiTheme="minorHAnsi" w:hAnsiTheme="minorHAnsi"/>
          <w:lang w:val="en-GB"/>
        </w:rPr>
        <w:br w:type="page"/>
      </w:r>
    </w:p>
    <w:p w14:paraId="3753647A" w14:textId="306E6392" w:rsidR="00D625BD" w:rsidRPr="00C9315E" w:rsidRDefault="00D625BD" w:rsidP="00B64617">
      <w:pPr>
        <w:spacing w:before="60" w:line="264" w:lineRule="auto"/>
        <w:ind w:firstLine="709"/>
        <w:jc w:val="center"/>
        <w:rPr>
          <w:rFonts w:asciiTheme="minorHAnsi" w:hAnsiTheme="minorHAnsi"/>
          <w:lang w:val="en-GB"/>
        </w:rPr>
      </w:pPr>
      <w:bookmarkStart w:id="180" w:name="_Toc477172268"/>
      <w:r w:rsidRPr="00C9315E">
        <w:rPr>
          <w:rFonts w:asciiTheme="minorHAnsi" w:hAnsiTheme="minorHAnsi"/>
          <w:lang w:val="en-GB"/>
        </w:rPr>
        <w:lastRenderedPageBreak/>
        <w:t>CHAPTER XI</w:t>
      </w:r>
    </w:p>
    <w:p w14:paraId="5596EAA3" w14:textId="77777777" w:rsidR="00B82139" w:rsidRPr="00C9315E" w:rsidRDefault="002620D1" w:rsidP="00B64617">
      <w:pPr>
        <w:pStyle w:val="Heading1"/>
        <w:spacing w:before="60" w:line="264" w:lineRule="auto"/>
        <w:ind w:firstLine="709"/>
      </w:pPr>
      <w:bookmarkStart w:id="181" w:name="_Toc512862402"/>
      <w:r w:rsidRPr="00C9315E">
        <w:t>ALLOCATION OF GAS QUANTITIES</w:t>
      </w:r>
      <w:bookmarkEnd w:id="180"/>
      <w:bookmarkEnd w:id="181"/>
    </w:p>
    <w:p w14:paraId="19B45D5D" w14:textId="1D654D30" w:rsidR="00B82139" w:rsidRPr="00C9315E" w:rsidRDefault="00F120C2"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Based on the gas quantities allocation procedure laid out in this part, the TSO shall determined for the </w:t>
      </w:r>
      <w:r w:rsidR="00F11C61" w:rsidRPr="00C9315E">
        <w:rPr>
          <w:rFonts w:asciiTheme="minorHAnsi" w:hAnsiTheme="minorHAnsi"/>
          <w:lang w:val="en-GB"/>
        </w:rPr>
        <w:t>Network Users</w:t>
      </w:r>
      <w:r w:rsidRPr="00C9315E">
        <w:rPr>
          <w:rFonts w:asciiTheme="minorHAnsi" w:hAnsiTheme="minorHAnsi"/>
          <w:lang w:val="en-GB"/>
        </w:rPr>
        <w:t xml:space="preserve"> the daily allocated gas quantities injected at the entry point and </w:t>
      </w:r>
      <w:r w:rsidR="008E3F7D" w:rsidRPr="00C9315E">
        <w:rPr>
          <w:rFonts w:asciiTheme="minorHAnsi" w:hAnsiTheme="minorHAnsi"/>
          <w:lang w:val="en-GB"/>
        </w:rPr>
        <w:t>withdrawn</w:t>
      </w:r>
      <w:r w:rsidR="008E3F7D" w:rsidRPr="00C9315E" w:rsidDel="008E3F7D">
        <w:rPr>
          <w:rFonts w:asciiTheme="minorHAnsi" w:hAnsiTheme="minorHAnsi"/>
          <w:lang w:val="en-GB"/>
        </w:rPr>
        <w:t xml:space="preserve"> </w:t>
      </w:r>
      <w:r w:rsidRPr="00C9315E">
        <w:rPr>
          <w:rFonts w:asciiTheme="minorHAnsi" w:hAnsiTheme="minorHAnsi"/>
          <w:lang w:val="en-GB"/>
        </w:rPr>
        <w:t>at the exit point intended for settlement for gas and for determining the scope of use of the transmission system</w:t>
      </w:r>
      <w:r w:rsidR="00B82139" w:rsidRPr="00C9315E">
        <w:rPr>
          <w:rFonts w:asciiTheme="minorHAnsi" w:hAnsiTheme="minorHAnsi"/>
          <w:lang w:val="en-GB"/>
        </w:rPr>
        <w:t>.</w:t>
      </w:r>
    </w:p>
    <w:p w14:paraId="376E6CB6" w14:textId="77777777"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Provided at specific entry or exit point gas supplied only by one supplier, and provided TSO does not have contract</w:t>
      </w:r>
      <w:r w:rsidR="009E0BD7" w:rsidRPr="00C9315E">
        <w:rPr>
          <w:rFonts w:asciiTheme="minorHAnsi" w:hAnsiTheme="minorHAnsi"/>
          <w:lang w:val="en-GB"/>
        </w:rPr>
        <w:t>,</w:t>
      </w:r>
      <w:r w:rsidR="00116427" w:rsidRPr="00C9315E">
        <w:rPr>
          <w:rFonts w:asciiTheme="minorHAnsi" w:hAnsiTheme="minorHAnsi"/>
          <w:lang w:val="en-GB"/>
        </w:rPr>
        <w:t xml:space="preserve"> where operational balancing account is foreseen</w:t>
      </w:r>
      <w:r w:rsidR="009E0BD7" w:rsidRPr="00C9315E">
        <w:rPr>
          <w:rFonts w:asciiTheme="minorHAnsi" w:hAnsiTheme="minorHAnsi"/>
          <w:lang w:val="en-GB"/>
        </w:rPr>
        <w:t>,</w:t>
      </w:r>
      <w:r w:rsidRPr="00C9315E">
        <w:rPr>
          <w:rFonts w:asciiTheme="minorHAnsi" w:hAnsiTheme="minorHAnsi"/>
          <w:lang w:val="en-GB"/>
        </w:rPr>
        <w:t xml:space="preserve"> with TSO of adjacent transmission system, total gas volume </w:t>
      </w:r>
      <w:r w:rsidR="002620D1" w:rsidRPr="00C9315E">
        <w:rPr>
          <w:rFonts w:asciiTheme="minorHAnsi" w:hAnsiTheme="minorHAnsi"/>
          <w:lang w:val="en-GB"/>
        </w:rPr>
        <w:t xml:space="preserve">determined </w:t>
      </w:r>
      <w:r w:rsidRPr="00C9315E">
        <w:rPr>
          <w:rFonts w:asciiTheme="minorHAnsi" w:hAnsiTheme="minorHAnsi"/>
          <w:lang w:val="en-GB"/>
        </w:rPr>
        <w:t xml:space="preserve">at this specific point according metering results would be </w:t>
      </w:r>
      <w:r w:rsidR="002620D1" w:rsidRPr="00C9315E">
        <w:rPr>
          <w:rFonts w:asciiTheme="minorHAnsi" w:hAnsiTheme="minorHAnsi"/>
          <w:lang w:val="en-GB"/>
        </w:rPr>
        <w:t xml:space="preserve">allocated </w:t>
      </w:r>
      <w:r w:rsidRPr="00C9315E">
        <w:rPr>
          <w:rFonts w:asciiTheme="minorHAnsi" w:hAnsiTheme="minorHAnsi"/>
          <w:lang w:val="en-GB"/>
        </w:rPr>
        <w:t xml:space="preserve">to this </w:t>
      </w:r>
      <w:r w:rsidR="00F11C61" w:rsidRPr="00C9315E">
        <w:rPr>
          <w:rFonts w:asciiTheme="minorHAnsi" w:hAnsiTheme="minorHAnsi"/>
          <w:lang w:val="en-GB"/>
        </w:rPr>
        <w:t>Network User</w:t>
      </w:r>
      <w:r w:rsidRPr="00C9315E">
        <w:rPr>
          <w:rFonts w:asciiTheme="minorHAnsi" w:hAnsiTheme="minorHAnsi"/>
          <w:lang w:val="en-GB"/>
        </w:rPr>
        <w:t>.</w:t>
      </w:r>
    </w:p>
    <w:p w14:paraId="224D573D" w14:textId="37B98CEB"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When gas is supplied by more than one </w:t>
      </w:r>
      <w:r w:rsidR="00F11C61" w:rsidRPr="00C9315E">
        <w:rPr>
          <w:rFonts w:asciiTheme="minorHAnsi" w:hAnsiTheme="minorHAnsi"/>
          <w:lang w:val="en-GB"/>
        </w:rPr>
        <w:t>Network User</w:t>
      </w:r>
      <w:r w:rsidRPr="00C9315E">
        <w:rPr>
          <w:rFonts w:asciiTheme="minorHAnsi" w:hAnsiTheme="minorHAnsi"/>
          <w:lang w:val="en-GB"/>
        </w:rPr>
        <w:t xml:space="preserve">, actual gas volume shall be </w:t>
      </w:r>
      <w:r w:rsidR="002620D1" w:rsidRPr="00C9315E">
        <w:rPr>
          <w:rFonts w:asciiTheme="minorHAnsi" w:hAnsiTheme="minorHAnsi"/>
          <w:lang w:val="en-GB"/>
        </w:rPr>
        <w:t xml:space="preserve">allocated </w:t>
      </w:r>
      <w:r w:rsidRPr="00C9315E">
        <w:rPr>
          <w:rFonts w:asciiTheme="minorHAnsi" w:hAnsiTheme="minorHAnsi"/>
          <w:lang w:val="en-GB"/>
        </w:rPr>
        <w:t xml:space="preserve">to </w:t>
      </w:r>
      <w:r w:rsidR="00F11C61" w:rsidRPr="00C9315E">
        <w:rPr>
          <w:rFonts w:asciiTheme="minorHAnsi" w:hAnsiTheme="minorHAnsi"/>
          <w:lang w:val="en-GB"/>
        </w:rPr>
        <w:t>Network User</w:t>
      </w:r>
      <w:r w:rsidRPr="00C9315E">
        <w:rPr>
          <w:rFonts w:asciiTheme="minorHAnsi" w:hAnsiTheme="minorHAnsi"/>
          <w:lang w:val="en-GB"/>
        </w:rPr>
        <w:t xml:space="preserve"> according to procedure and terms specified in </w:t>
      </w:r>
      <w:r w:rsidR="0036632C" w:rsidRPr="00C9315E">
        <w:rPr>
          <w:rFonts w:asciiTheme="minorHAnsi" w:hAnsiTheme="minorHAnsi"/>
          <w:lang w:val="en-GB"/>
        </w:rPr>
        <w:t>paragraph</w:t>
      </w:r>
      <w:r w:rsidRPr="00C9315E">
        <w:rPr>
          <w:rFonts w:asciiTheme="minorHAnsi" w:hAnsiTheme="minorHAnsi"/>
          <w:lang w:val="en-GB"/>
        </w:rPr>
        <w:t xml:space="preserve"> </w:t>
      </w:r>
      <w:r w:rsidR="007F01E7" w:rsidRPr="00C9315E">
        <w:rPr>
          <w:rFonts w:asciiTheme="minorHAnsi" w:hAnsiTheme="minorHAnsi"/>
          <w:lang w:val="en-GB"/>
        </w:rPr>
        <w:fldChar w:fldCharType="begin"/>
      </w:r>
      <w:r w:rsidR="007F01E7" w:rsidRPr="00C9315E">
        <w:rPr>
          <w:rFonts w:asciiTheme="minorHAnsi" w:hAnsiTheme="minorHAnsi"/>
          <w:lang w:val="en-GB"/>
        </w:rPr>
        <w:instrText xml:space="preserve"> REF _Ref366842073 \r \h </w:instrText>
      </w:r>
      <w:r w:rsidR="00F3769C" w:rsidRPr="00C9315E">
        <w:rPr>
          <w:rFonts w:asciiTheme="minorHAnsi" w:hAnsiTheme="minorHAnsi"/>
          <w:lang w:val="en-GB"/>
        </w:rPr>
        <w:instrText xml:space="preserve"> \* MERGEFORMAT </w:instrText>
      </w:r>
      <w:r w:rsidR="007F01E7" w:rsidRPr="00C9315E">
        <w:rPr>
          <w:rFonts w:asciiTheme="minorHAnsi" w:hAnsiTheme="minorHAnsi"/>
          <w:lang w:val="en-GB"/>
        </w:rPr>
      </w:r>
      <w:r w:rsidR="007F01E7" w:rsidRPr="00C9315E">
        <w:rPr>
          <w:rFonts w:asciiTheme="minorHAnsi" w:hAnsiTheme="minorHAnsi"/>
          <w:lang w:val="en-GB"/>
        </w:rPr>
        <w:fldChar w:fldCharType="separate"/>
      </w:r>
      <w:r w:rsidR="007F01E7" w:rsidRPr="00C9315E">
        <w:rPr>
          <w:rFonts w:asciiTheme="minorHAnsi" w:hAnsiTheme="minorHAnsi"/>
          <w:lang w:val="en-GB"/>
        </w:rPr>
        <w:t>95</w:t>
      </w:r>
      <w:r w:rsidR="007F01E7" w:rsidRPr="00C9315E">
        <w:rPr>
          <w:rFonts w:asciiTheme="minorHAnsi" w:hAnsiTheme="minorHAnsi"/>
          <w:lang w:val="en-GB"/>
        </w:rPr>
        <w:fldChar w:fldCharType="end"/>
      </w:r>
      <w:r w:rsidRPr="00C9315E">
        <w:rPr>
          <w:rFonts w:asciiTheme="minorHAnsi" w:hAnsiTheme="minorHAnsi"/>
          <w:lang w:val="en-GB"/>
        </w:rPr>
        <w:t xml:space="preserve">. </w:t>
      </w:r>
    </w:p>
    <w:p w14:paraId="0C187FD4" w14:textId="77777777"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To points of delivery, where gas metering data is recorded in lower frequency than a day – at non-daily read metering points:</w:t>
      </w:r>
    </w:p>
    <w:p w14:paraId="22EC9221" w14:textId="0A5349DA" w:rsidR="00B82139" w:rsidRPr="00C9315E" w:rsidRDefault="00B82139" w:rsidP="00F3769C">
      <w:pPr>
        <w:numPr>
          <w:ilvl w:val="1"/>
          <w:numId w:val="6"/>
        </w:numPr>
        <w:tabs>
          <w:tab w:val="clear" w:pos="2688"/>
          <w:tab w:val="num" w:pos="1560"/>
        </w:tabs>
        <w:spacing w:before="60" w:line="264" w:lineRule="auto"/>
        <w:ind w:left="0" w:firstLine="709"/>
        <w:jc w:val="both"/>
        <w:rPr>
          <w:rFonts w:asciiTheme="minorHAnsi" w:hAnsiTheme="minorHAnsi"/>
          <w:lang w:val="en-GB"/>
        </w:rPr>
      </w:pPr>
      <w:bookmarkStart w:id="182" w:name="_Ref366841838"/>
      <w:r w:rsidRPr="00C9315E">
        <w:rPr>
          <w:rFonts w:asciiTheme="minorHAnsi" w:hAnsiTheme="minorHAnsi"/>
          <w:lang w:val="en-GB"/>
        </w:rPr>
        <w:t xml:space="preserve">to </w:t>
      </w:r>
      <w:r w:rsidR="00816D52" w:rsidRPr="00C9315E">
        <w:rPr>
          <w:rFonts w:asciiTheme="minorHAnsi" w:hAnsiTheme="minorHAnsi"/>
          <w:lang w:val="en-GB"/>
        </w:rPr>
        <w:t xml:space="preserve">determine </w:t>
      </w:r>
      <w:r w:rsidRPr="00C9315E">
        <w:rPr>
          <w:rFonts w:asciiTheme="minorHAnsi" w:hAnsiTheme="minorHAnsi"/>
          <w:lang w:val="en-GB"/>
        </w:rPr>
        <w:t xml:space="preserve">the daily gas volume, daily gas consumption data provided by </w:t>
      </w:r>
      <w:r w:rsidR="00951F46" w:rsidRPr="00C9315E">
        <w:rPr>
          <w:rFonts w:asciiTheme="minorHAnsi" w:hAnsiTheme="minorHAnsi"/>
          <w:lang w:val="en-GB"/>
        </w:rPr>
        <w:t xml:space="preserve">the DSO which is designated as forecasting party </w:t>
      </w:r>
      <w:r w:rsidRPr="00C9315E">
        <w:rPr>
          <w:rFonts w:asciiTheme="minorHAnsi" w:hAnsiTheme="minorHAnsi"/>
          <w:lang w:val="en-GB"/>
        </w:rPr>
        <w:t>shall be used;</w:t>
      </w:r>
      <w:bookmarkEnd w:id="182"/>
    </w:p>
    <w:p w14:paraId="68AEB29C" w14:textId="5DE12F43" w:rsidR="00B82139" w:rsidRPr="00C9315E" w:rsidRDefault="00F120C2"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within 3 working days following the reporting period, the gas quantities shall be adjusted based on the actual quantities accounted during the reporting period, where the </w:t>
      </w:r>
      <w:r w:rsidR="00951F46" w:rsidRPr="00C9315E">
        <w:rPr>
          <w:rFonts w:asciiTheme="minorHAnsi" w:hAnsiTheme="minorHAnsi"/>
          <w:lang w:val="en-GB"/>
        </w:rPr>
        <w:t xml:space="preserve">DSO which is designated as forecasting party </w:t>
      </w:r>
      <w:r w:rsidRPr="00C9315E">
        <w:rPr>
          <w:rFonts w:asciiTheme="minorHAnsi" w:hAnsiTheme="minorHAnsi"/>
          <w:lang w:val="en-GB"/>
        </w:rPr>
        <w:t>provides such data</w:t>
      </w:r>
      <w:r w:rsidR="00B82139" w:rsidRPr="00C9315E">
        <w:rPr>
          <w:rFonts w:asciiTheme="minorHAnsi" w:hAnsiTheme="minorHAnsi"/>
          <w:lang w:val="en-GB"/>
        </w:rPr>
        <w:t>;</w:t>
      </w:r>
    </w:p>
    <w:p w14:paraId="1106F479" w14:textId="47EB08AB" w:rsidR="00B82139" w:rsidRPr="00C9315E" w:rsidRDefault="00F120C2"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bookmarkStart w:id="183" w:name="_Ref72407252"/>
      <w:r w:rsidRPr="00C9315E">
        <w:rPr>
          <w:rFonts w:asciiTheme="minorHAnsi" w:hAnsiTheme="minorHAnsi"/>
          <w:lang w:val="en-GB"/>
        </w:rPr>
        <w:t xml:space="preserve">gas quantities may be re-adjusted during the year in accordance with the data provided by the </w:t>
      </w:r>
      <w:r w:rsidR="00951F46" w:rsidRPr="00C9315E">
        <w:rPr>
          <w:rFonts w:asciiTheme="minorHAnsi" w:hAnsiTheme="minorHAnsi"/>
          <w:lang w:val="en-GB"/>
        </w:rPr>
        <w:t>DSO</w:t>
      </w:r>
      <w:r w:rsidRPr="00C9315E">
        <w:rPr>
          <w:rFonts w:asciiTheme="minorHAnsi" w:hAnsiTheme="minorHAnsi"/>
          <w:lang w:val="en-GB"/>
        </w:rPr>
        <w:t>. Updated data shall be provided together with the data for the previous reporting period</w:t>
      </w:r>
      <w:r w:rsidR="00B82139" w:rsidRPr="00C9315E">
        <w:rPr>
          <w:lang w:val="en-GB"/>
        </w:rPr>
        <w:t>.</w:t>
      </w:r>
      <w:bookmarkEnd w:id="183"/>
    </w:p>
    <w:p w14:paraId="52DD8BB7" w14:textId="6922A70C" w:rsidR="00B82139" w:rsidRPr="00C9315E" w:rsidRDefault="00F11C61"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Network User</w:t>
      </w:r>
      <w:r w:rsidR="00B82139" w:rsidRPr="00C9315E">
        <w:rPr>
          <w:rFonts w:asciiTheme="minorHAnsi" w:hAnsiTheme="minorHAnsi"/>
          <w:lang w:val="en-GB"/>
        </w:rPr>
        <w:t xml:space="preserve"> daily received from TSO information about gas volume </w:t>
      </w:r>
      <w:r w:rsidR="002620D1" w:rsidRPr="00C9315E">
        <w:rPr>
          <w:rFonts w:asciiTheme="minorHAnsi" w:hAnsiTheme="minorHAnsi"/>
          <w:lang w:val="en-GB"/>
        </w:rPr>
        <w:t xml:space="preserve">allocated </w:t>
      </w:r>
      <w:r w:rsidR="00B82139" w:rsidRPr="00C9315E">
        <w:rPr>
          <w:rFonts w:asciiTheme="minorHAnsi" w:hAnsiTheme="minorHAnsi"/>
          <w:lang w:val="en-GB"/>
        </w:rPr>
        <w:t xml:space="preserve">to him for previous gas day, and volume injected into and </w:t>
      </w:r>
      <w:r w:rsidR="008E3F7D" w:rsidRPr="00C9315E">
        <w:rPr>
          <w:rFonts w:asciiTheme="minorHAnsi" w:hAnsiTheme="minorHAnsi"/>
          <w:lang w:val="en-GB"/>
        </w:rPr>
        <w:t>withdrawn</w:t>
      </w:r>
      <w:r w:rsidR="008E3F7D" w:rsidRPr="00C9315E" w:rsidDel="008E3F7D">
        <w:rPr>
          <w:rFonts w:asciiTheme="minorHAnsi" w:hAnsiTheme="minorHAnsi"/>
          <w:lang w:val="en-GB"/>
        </w:rPr>
        <w:t xml:space="preserve"> </w:t>
      </w:r>
      <w:r w:rsidR="00B82139" w:rsidRPr="00C9315E">
        <w:rPr>
          <w:rFonts w:asciiTheme="minorHAnsi" w:hAnsiTheme="minorHAnsi"/>
          <w:lang w:val="en-GB"/>
        </w:rPr>
        <w:t xml:space="preserve">from transmission system according to procedure and terms defined in part </w:t>
      </w:r>
      <w:r w:rsidR="007F01E7" w:rsidRPr="00C9315E">
        <w:rPr>
          <w:rFonts w:asciiTheme="minorHAnsi" w:hAnsiTheme="minorHAnsi"/>
          <w:lang w:val="en-GB"/>
        </w:rPr>
        <w:fldChar w:fldCharType="begin"/>
      </w:r>
      <w:r w:rsidR="007F01E7" w:rsidRPr="00C9315E">
        <w:rPr>
          <w:rFonts w:asciiTheme="minorHAnsi" w:hAnsiTheme="minorHAnsi"/>
          <w:lang w:val="en-GB"/>
        </w:rPr>
        <w:instrText xml:space="preserve"> REF _Ref366842091 \r \h  \* MERGEFORMAT </w:instrText>
      </w:r>
      <w:r w:rsidR="007F01E7" w:rsidRPr="00C9315E">
        <w:rPr>
          <w:rFonts w:asciiTheme="minorHAnsi" w:hAnsiTheme="minorHAnsi"/>
          <w:lang w:val="en-GB"/>
        </w:rPr>
      </w:r>
      <w:r w:rsidR="007F01E7" w:rsidRPr="00C9315E">
        <w:rPr>
          <w:rFonts w:asciiTheme="minorHAnsi" w:hAnsiTheme="minorHAnsi"/>
          <w:lang w:val="en-GB"/>
        </w:rPr>
        <w:fldChar w:fldCharType="separate"/>
      </w:r>
      <w:r w:rsidR="007F01E7" w:rsidRPr="00C9315E">
        <w:rPr>
          <w:rFonts w:asciiTheme="minorHAnsi" w:hAnsiTheme="minorHAnsi"/>
          <w:lang w:val="en-GB"/>
        </w:rPr>
        <w:t>96</w:t>
      </w:r>
      <w:r w:rsidR="007F01E7" w:rsidRPr="00C9315E">
        <w:rPr>
          <w:rFonts w:asciiTheme="minorHAnsi" w:hAnsiTheme="minorHAnsi"/>
          <w:lang w:val="en-GB"/>
        </w:rPr>
        <w:fldChar w:fldCharType="end"/>
      </w:r>
      <w:r w:rsidR="00B82139" w:rsidRPr="00C9315E">
        <w:rPr>
          <w:rFonts w:asciiTheme="minorHAnsi" w:hAnsiTheme="minorHAnsi"/>
          <w:lang w:val="en-GB"/>
        </w:rPr>
        <w:t>.</w:t>
      </w:r>
    </w:p>
    <w:p w14:paraId="1845C971"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bookmarkStart w:id="184" w:name="_Ref366842073"/>
      <w:r w:rsidRPr="00C9315E">
        <w:rPr>
          <w:rFonts w:asciiTheme="minorHAnsi" w:hAnsiTheme="minorHAnsi"/>
          <w:b/>
          <w:lang w:val="en-GB"/>
        </w:rPr>
        <w:t xml:space="preserve">Procedure of </w:t>
      </w:r>
      <w:r w:rsidR="001D36BA" w:rsidRPr="00C9315E">
        <w:rPr>
          <w:rFonts w:asciiTheme="minorHAnsi" w:hAnsiTheme="minorHAnsi"/>
          <w:b/>
          <w:lang w:val="en-GB"/>
        </w:rPr>
        <w:t>allocation</w:t>
      </w:r>
      <w:r w:rsidRPr="00C9315E">
        <w:rPr>
          <w:rFonts w:asciiTheme="minorHAnsi" w:hAnsiTheme="minorHAnsi"/>
          <w:b/>
          <w:lang w:val="en-GB"/>
        </w:rPr>
        <w:t xml:space="preserve"> at separate points:</w:t>
      </w:r>
      <w:bookmarkEnd w:id="184"/>
    </w:p>
    <w:p w14:paraId="484DC559" w14:textId="79D0764A" w:rsidR="00B82139" w:rsidRPr="00C9315E" w:rsidRDefault="00F120C2" w:rsidP="00881164">
      <w:pPr>
        <w:numPr>
          <w:ilvl w:val="1"/>
          <w:numId w:val="6"/>
        </w:numPr>
        <w:tabs>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Every day, at entry and exit to/from adjacent transmission system(s) points, the gas quantity to be allocated to the </w:t>
      </w:r>
      <w:r w:rsidR="00F11C61" w:rsidRPr="00C9315E">
        <w:rPr>
          <w:rFonts w:asciiTheme="minorHAnsi" w:hAnsiTheme="minorHAnsi"/>
          <w:lang w:val="en-GB"/>
        </w:rPr>
        <w:t>Network Users</w:t>
      </w:r>
      <w:r w:rsidRPr="00C9315E">
        <w:rPr>
          <w:rFonts w:asciiTheme="minorHAnsi" w:hAnsiTheme="minorHAnsi"/>
          <w:lang w:val="en-GB"/>
        </w:rPr>
        <w:t xml:space="preserve"> shall be determined</w:t>
      </w:r>
      <w:r w:rsidR="00C220E2" w:rsidRPr="00C9315E">
        <w:rPr>
          <w:rFonts w:asciiTheme="minorHAnsi" w:hAnsiTheme="minorHAnsi"/>
          <w:lang w:val="en-GB"/>
        </w:rPr>
        <w:t xml:space="preserve"> in accordance with Paragraphs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_Ref366842102 \r \h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95.1.1</w:t>
      </w:r>
      <w:r w:rsidR="008252C3" w:rsidRPr="00C9315E">
        <w:rPr>
          <w:rFonts w:asciiTheme="minorHAnsi" w:hAnsiTheme="minorHAnsi"/>
          <w:lang w:val="en-GB"/>
        </w:rPr>
        <w:fldChar w:fldCharType="end"/>
      </w:r>
      <w:r w:rsidR="00C220E2" w:rsidRPr="00C9315E">
        <w:rPr>
          <w:rFonts w:asciiTheme="minorHAnsi" w:hAnsiTheme="minorHAnsi"/>
          <w:lang w:val="en-GB"/>
        </w:rPr>
        <w:t xml:space="preserve"> -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_Ref72406437 \r \h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w:t>
      </w:r>
      <w:r w:rsidR="008252C3" w:rsidRPr="00C9315E">
        <w:rPr>
          <w:rFonts w:asciiTheme="minorHAnsi" w:hAnsiTheme="minorHAnsi"/>
          <w:lang w:val="en-GB"/>
        </w:rPr>
        <w:fldChar w:fldCharType="end"/>
      </w:r>
      <w:r w:rsidR="00C220E2" w:rsidRPr="00C9315E">
        <w:rPr>
          <w:rFonts w:asciiTheme="minorHAnsi" w:hAnsiTheme="minorHAnsi"/>
          <w:lang w:val="en-GB"/>
        </w:rPr>
        <w:t xml:space="preserve">. </w:t>
      </w:r>
    </w:p>
    <w:p w14:paraId="6A98C43E" w14:textId="77777777" w:rsidR="00B82139" w:rsidRPr="00C9315E" w:rsidRDefault="00B82139" w:rsidP="00881164">
      <w:pPr>
        <w:numPr>
          <w:ilvl w:val="2"/>
          <w:numId w:val="6"/>
        </w:numPr>
        <w:tabs>
          <w:tab w:val="clear" w:pos="1571"/>
          <w:tab w:val="left" w:pos="1418"/>
          <w:tab w:val="num" w:pos="2280"/>
        </w:tabs>
        <w:spacing w:before="60" w:line="264" w:lineRule="auto"/>
        <w:ind w:left="0" w:firstLine="709"/>
        <w:jc w:val="both"/>
        <w:rPr>
          <w:rFonts w:asciiTheme="minorHAnsi" w:hAnsiTheme="minorHAnsi"/>
          <w:lang w:val="en-GB"/>
        </w:rPr>
      </w:pPr>
      <w:bookmarkStart w:id="185" w:name="_Ref366842102"/>
      <w:r w:rsidRPr="00C9315E">
        <w:rPr>
          <w:rFonts w:asciiTheme="minorHAnsi" w:hAnsiTheme="minorHAnsi"/>
          <w:lang w:val="en-GB"/>
        </w:rPr>
        <w:t xml:space="preserve">Provided TSO concluded contract with TSO of adjacent transmission system  regarding operational balancing, </w:t>
      </w:r>
      <w:r w:rsidR="003317CA" w:rsidRPr="00C9315E">
        <w:rPr>
          <w:rFonts w:asciiTheme="minorHAnsi" w:hAnsiTheme="minorHAnsi"/>
          <w:lang w:val="en-GB"/>
        </w:rPr>
        <w:t xml:space="preserve">allocation </w:t>
      </w:r>
      <w:r w:rsidRPr="00C9315E">
        <w:rPr>
          <w:rFonts w:asciiTheme="minorHAnsi" w:hAnsiTheme="minorHAnsi"/>
          <w:lang w:val="en-GB"/>
        </w:rPr>
        <w:t xml:space="preserve">of gas volume shall be </w:t>
      </w:r>
      <w:r w:rsidR="00816D52" w:rsidRPr="00C9315E">
        <w:rPr>
          <w:rFonts w:asciiTheme="minorHAnsi" w:hAnsiTheme="minorHAnsi"/>
          <w:lang w:val="en-GB"/>
        </w:rPr>
        <w:t xml:space="preserve">determined </w:t>
      </w:r>
      <w:r w:rsidRPr="00C9315E">
        <w:rPr>
          <w:rFonts w:asciiTheme="minorHAnsi" w:hAnsiTheme="minorHAnsi"/>
          <w:lang w:val="en-GB"/>
        </w:rPr>
        <w:t>as follows:</w:t>
      </w:r>
      <w:bookmarkEnd w:id="185"/>
    </w:p>
    <w:p w14:paraId="01AD615C" w14:textId="363410B9" w:rsidR="00B82139" w:rsidRPr="00C9315E" w:rsidRDefault="00B82139" w:rsidP="00881164">
      <w:pPr>
        <w:numPr>
          <w:ilvl w:val="3"/>
          <w:numId w:val="6"/>
        </w:numPr>
        <w:tabs>
          <w:tab w:val="clear" w:pos="2280"/>
          <w:tab w:val="left" w:pos="1418"/>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at entry and exit points to/from adjacent transmission system(s), gas volume </w:t>
      </w:r>
      <w:r w:rsidR="003317CA" w:rsidRPr="00C9315E">
        <w:rPr>
          <w:rFonts w:asciiTheme="minorHAnsi" w:hAnsiTheme="minorHAnsi"/>
          <w:lang w:val="en-GB"/>
        </w:rPr>
        <w:t xml:space="preserve">allocated </w:t>
      </w:r>
      <w:r w:rsidRPr="00C9315E">
        <w:rPr>
          <w:rFonts w:asciiTheme="minorHAnsi" w:hAnsiTheme="minorHAnsi"/>
          <w:lang w:val="en-GB"/>
        </w:rPr>
        <w:t xml:space="preserve">to </w:t>
      </w:r>
      <w:r w:rsidR="00F11C61" w:rsidRPr="00C9315E">
        <w:rPr>
          <w:rFonts w:asciiTheme="minorHAnsi" w:hAnsiTheme="minorHAnsi"/>
          <w:lang w:val="en-GB"/>
        </w:rPr>
        <w:t>Network User</w:t>
      </w:r>
      <w:r w:rsidRPr="00C9315E">
        <w:rPr>
          <w:rFonts w:asciiTheme="minorHAnsi" w:hAnsiTheme="minorHAnsi"/>
          <w:lang w:val="en-GB"/>
        </w:rPr>
        <w:t xml:space="preserve"> for specific day shall be equal to volume indicated by </w:t>
      </w:r>
      <w:r w:rsidR="00F11C61" w:rsidRPr="00C9315E">
        <w:rPr>
          <w:rFonts w:asciiTheme="minorHAnsi" w:hAnsiTheme="minorHAnsi"/>
          <w:lang w:val="en-GB"/>
        </w:rPr>
        <w:t>Network User</w:t>
      </w:r>
      <w:r w:rsidRPr="00C9315E">
        <w:rPr>
          <w:rFonts w:asciiTheme="minorHAnsi" w:hAnsiTheme="minorHAnsi"/>
          <w:lang w:val="en-GB"/>
        </w:rPr>
        <w:t xml:space="preserve"> for that day at those points and according to nominations approved following </w:t>
      </w:r>
      <w:r w:rsidR="00A32E59" w:rsidRPr="00C9315E">
        <w:rPr>
          <w:rFonts w:asciiTheme="minorHAnsi" w:hAnsiTheme="minorHAnsi"/>
          <w:lang w:val="en-GB"/>
        </w:rPr>
        <w:t xml:space="preserve">matching </w:t>
      </w:r>
      <w:r w:rsidRPr="00C9315E">
        <w:rPr>
          <w:rFonts w:asciiTheme="minorHAnsi" w:hAnsiTheme="minorHAnsi"/>
          <w:lang w:val="en-GB"/>
        </w:rPr>
        <w:t>procedure;</w:t>
      </w:r>
    </w:p>
    <w:p w14:paraId="737CA9EF" w14:textId="77777777" w:rsidR="00B82139" w:rsidRPr="00C9315E" w:rsidRDefault="00B82139" w:rsidP="00881164">
      <w:pPr>
        <w:numPr>
          <w:ilvl w:val="3"/>
          <w:numId w:val="6"/>
        </w:numPr>
        <w:tabs>
          <w:tab w:val="clear" w:pos="2280"/>
          <w:tab w:val="left" w:pos="1418"/>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difference between total gas volumes according to all specific point nominations approved for </w:t>
      </w:r>
      <w:r w:rsidR="00F11C61" w:rsidRPr="00C9315E">
        <w:rPr>
          <w:rFonts w:asciiTheme="minorHAnsi" w:hAnsiTheme="minorHAnsi"/>
          <w:lang w:val="en-GB"/>
        </w:rPr>
        <w:t>Network Users</w:t>
      </w:r>
      <w:r w:rsidRPr="00C9315E">
        <w:rPr>
          <w:rFonts w:asciiTheme="minorHAnsi" w:hAnsiTheme="minorHAnsi"/>
          <w:lang w:val="en-GB"/>
        </w:rPr>
        <w:t xml:space="preserve"> and according to gas volume measured according to meter device in that point shall be </w:t>
      </w:r>
      <w:r w:rsidR="003317CA" w:rsidRPr="00C9315E">
        <w:rPr>
          <w:rFonts w:asciiTheme="minorHAnsi" w:hAnsiTheme="minorHAnsi"/>
          <w:lang w:val="en-GB"/>
        </w:rPr>
        <w:t xml:space="preserve">allocated </w:t>
      </w:r>
      <w:r w:rsidRPr="00C9315E">
        <w:rPr>
          <w:rFonts w:asciiTheme="minorHAnsi" w:hAnsiTheme="minorHAnsi"/>
          <w:lang w:val="en-GB"/>
        </w:rPr>
        <w:t xml:space="preserve">to TSO and operational balancing account administered by adjacent transmission system operator. </w:t>
      </w:r>
    </w:p>
    <w:p w14:paraId="0886A93E" w14:textId="6990EF58" w:rsidR="00DF6CCF" w:rsidRPr="00C9315E" w:rsidRDefault="005F78B1" w:rsidP="00881164">
      <w:pPr>
        <w:numPr>
          <w:ilvl w:val="2"/>
          <w:numId w:val="6"/>
        </w:numPr>
        <w:tabs>
          <w:tab w:val="clear" w:pos="1571"/>
          <w:tab w:val="left" w:pos="1418"/>
          <w:tab w:val="num" w:pos="1701"/>
        </w:tabs>
        <w:spacing w:before="60" w:line="264" w:lineRule="auto"/>
        <w:ind w:left="0" w:firstLine="709"/>
        <w:jc w:val="both"/>
        <w:rPr>
          <w:rFonts w:asciiTheme="minorHAnsi" w:hAnsiTheme="minorHAnsi"/>
          <w:lang w:val="en-GB"/>
        </w:rPr>
      </w:pPr>
      <w:bookmarkStart w:id="186" w:name="_Ref72406437"/>
      <w:bookmarkStart w:id="187" w:name="_Ref366842122"/>
      <w:r w:rsidRPr="00C9315E">
        <w:rPr>
          <w:rFonts w:asciiTheme="minorHAnsi" w:hAnsiTheme="minorHAnsi"/>
          <w:lang w:val="en-GB"/>
        </w:rPr>
        <w:t xml:space="preserve">At the entry point of the transmission system from third countries, the daily </w:t>
      </w:r>
      <w:r w:rsidR="00B82139" w:rsidRPr="00C9315E">
        <w:rPr>
          <w:rFonts w:asciiTheme="minorHAnsi" w:hAnsiTheme="minorHAnsi"/>
          <w:lang w:val="en-GB"/>
        </w:rPr>
        <w:t xml:space="preserve">gas volume </w:t>
      </w:r>
      <w:r w:rsidR="003317CA" w:rsidRPr="00C9315E">
        <w:rPr>
          <w:rFonts w:asciiTheme="minorHAnsi" w:hAnsiTheme="minorHAnsi"/>
          <w:lang w:val="en-GB"/>
        </w:rPr>
        <w:t xml:space="preserve">allocation </w:t>
      </w:r>
      <w:r w:rsidRPr="00C9315E">
        <w:rPr>
          <w:rFonts w:asciiTheme="minorHAnsi" w:hAnsiTheme="minorHAnsi"/>
          <w:lang w:val="en-GB"/>
        </w:rPr>
        <w:t>to the Netwo</w:t>
      </w:r>
      <w:r w:rsidR="00CA31AE" w:rsidRPr="00C9315E">
        <w:rPr>
          <w:rFonts w:asciiTheme="minorHAnsi" w:hAnsiTheme="minorHAnsi"/>
          <w:lang w:val="en-GB"/>
        </w:rPr>
        <w:t>rk</w:t>
      </w:r>
      <w:r w:rsidRPr="00C9315E">
        <w:rPr>
          <w:rFonts w:asciiTheme="minorHAnsi" w:hAnsiTheme="minorHAnsi"/>
          <w:lang w:val="en-GB"/>
        </w:rPr>
        <w:t xml:space="preserve"> User </w:t>
      </w:r>
      <w:r w:rsidR="00B82139" w:rsidRPr="00C9315E">
        <w:rPr>
          <w:rFonts w:asciiTheme="minorHAnsi" w:hAnsiTheme="minorHAnsi"/>
          <w:lang w:val="en-GB"/>
        </w:rPr>
        <w:t xml:space="preserve">shall be implemented according to methods specified </w:t>
      </w:r>
      <w:r w:rsidR="00371E54" w:rsidRPr="00C9315E">
        <w:rPr>
          <w:rFonts w:asciiTheme="minorHAnsi" w:hAnsiTheme="minorHAnsi"/>
          <w:lang w:val="en-GB"/>
        </w:rPr>
        <w:t xml:space="preserve">by </w:t>
      </w:r>
      <w:r w:rsidR="00C7204B" w:rsidRPr="00C9315E">
        <w:rPr>
          <w:rFonts w:asciiTheme="minorHAnsi" w:hAnsiTheme="minorHAnsi"/>
          <w:lang w:val="en-GB"/>
        </w:rPr>
        <w:t>paragraph</w:t>
      </w:r>
      <w:r w:rsidRPr="00C9315E">
        <w:rPr>
          <w:rFonts w:asciiTheme="minorHAnsi" w:hAnsiTheme="minorHAnsi"/>
          <w:lang w:val="en-GB"/>
        </w:rPr>
        <w:t>s</w:t>
      </w:r>
      <w:r w:rsidR="00C7204B" w:rsidRPr="00C9315E">
        <w:rPr>
          <w:rFonts w:asciiTheme="minorHAnsi" w:hAnsiTheme="minorHAnsi"/>
          <w:lang w:val="en-GB"/>
        </w:rPr>
        <w:t xml:space="preserve">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_Ref72406505 \r \h </w:instrText>
      </w:r>
      <w:r w:rsidR="00F3769C"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95.1.2.1</w:t>
      </w:r>
      <w:r w:rsidR="008252C3" w:rsidRPr="00C9315E">
        <w:rPr>
          <w:rFonts w:asciiTheme="minorHAnsi" w:hAnsiTheme="minorHAnsi"/>
          <w:lang w:val="en-GB"/>
        </w:rPr>
        <w:fldChar w:fldCharType="end"/>
      </w:r>
      <w:r w:rsidRPr="00C9315E">
        <w:rPr>
          <w:rFonts w:asciiTheme="minorHAnsi" w:hAnsiTheme="minorHAnsi"/>
          <w:lang w:val="en-GB"/>
        </w:rPr>
        <w:t xml:space="preserve"> –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_Ref72406521 \r \h </w:instrText>
      </w:r>
      <w:r w:rsidR="00F3769C"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w:t>
      </w:r>
      <w:r w:rsidR="008252C3" w:rsidRPr="00C9315E">
        <w:rPr>
          <w:rFonts w:asciiTheme="minorHAnsi" w:hAnsiTheme="minorHAnsi"/>
          <w:lang w:val="en-GB"/>
        </w:rPr>
        <w:fldChar w:fldCharType="end"/>
      </w:r>
      <w:r w:rsidR="00B82139" w:rsidRPr="00C9315E">
        <w:rPr>
          <w:rFonts w:asciiTheme="minorHAnsi" w:hAnsiTheme="minorHAnsi"/>
          <w:lang w:val="en-GB"/>
        </w:rPr>
        <w:t>.</w:t>
      </w:r>
      <w:bookmarkEnd w:id="186"/>
      <w:r w:rsidR="00B82139" w:rsidRPr="00C9315E">
        <w:rPr>
          <w:rFonts w:asciiTheme="minorHAnsi" w:hAnsiTheme="minorHAnsi"/>
          <w:lang w:val="en-GB"/>
        </w:rPr>
        <w:t xml:space="preserve"> </w:t>
      </w:r>
      <w:bookmarkStart w:id="188" w:name="_Ref366842144"/>
      <w:bookmarkEnd w:id="187"/>
    </w:p>
    <w:p w14:paraId="1BFE4A4D" w14:textId="4DDE6CBD" w:rsidR="00694C4D" w:rsidRPr="00C9315E" w:rsidRDefault="00B82139" w:rsidP="00F3769C">
      <w:pPr>
        <w:numPr>
          <w:ilvl w:val="3"/>
          <w:numId w:val="6"/>
        </w:numPr>
        <w:tabs>
          <w:tab w:val="clear" w:pos="2280"/>
          <w:tab w:val="left" w:pos="1701"/>
        </w:tabs>
        <w:spacing w:before="60" w:line="264" w:lineRule="auto"/>
        <w:ind w:left="0" w:firstLine="709"/>
        <w:jc w:val="both"/>
        <w:rPr>
          <w:rFonts w:asciiTheme="minorHAnsi" w:hAnsiTheme="minorHAnsi"/>
          <w:lang w:val="en-GB"/>
        </w:rPr>
      </w:pPr>
      <w:bookmarkStart w:id="189" w:name="_Ref72406505"/>
      <w:r w:rsidRPr="00C9315E">
        <w:rPr>
          <w:rFonts w:asciiTheme="minorHAnsi" w:hAnsiTheme="minorHAnsi"/>
          <w:lang w:val="en-GB"/>
        </w:rPr>
        <w:lastRenderedPageBreak/>
        <w:t xml:space="preserve">Actually </w:t>
      </w:r>
      <w:r w:rsidR="00461FDC" w:rsidRPr="00C9315E">
        <w:rPr>
          <w:rFonts w:asciiTheme="minorHAnsi" w:hAnsiTheme="minorHAnsi"/>
          <w:lang w:val="en-GB"/>
        </w:rPr>
        <w:t xml:space="preserve">injected </w:t>
      </w:r>
      <w:r w:rsidRPr="00C9315E">
        <w:rPr>
          <w:rFonts w:asciiTheme="minorHAnsi" w:hAnsiTheme="minorHAnsi"/>
          <w:lang w:val="en-GB"/>
        </w:rPr>
        <w:t xml:space="preserve">gas volume, when </w:t>
      </w:r>
      <w:r w:rsidR="00B5189C" w:rsidRPr="00C9315E">
        <w:rPr>
          <w:rFonts w:asciiTheme="minorHAnsi" w:hAnsiTheme="minorHAnsi"/>
          <w:lang w:val="en-GB"/>
        </w:rPr>
        <w:t xml:space="preserve">operational balancing </w:t>
      </w:r>
      <w:r w:rsidRPr="00C9315E">
        <w:rPr>
          <w:rFonts w:asciiTheme="minorHAnsi" w:hAnsiTheme="minorHAnsi"/>
          <w:lang w:val="en-GB"/>
        </w:rPr>
        <w:t>contract</w:t>
      </w:r>
      <w:r w:rsidR="009E0BD7" w:rsidRPr="00C9315E">
        <w:rPr>
          <w:rFonts w:asciiTheme="minorHAnsi" w:hAnsiTheme="minorHAnsi"/>
          <w:lang w:val="en-GB"/>
        </w:rPr>
        <w:t>, where operational balancing account is foreseen,</w:t>
      </w:r>
      <w:r w:rsidRPr="00C9315E">
        <w:rPr>
          <w:rFonts w:asciiTheme="minorHAnsi" w:hAnsiTheme="minorHAnsi"/>
          <w:lang w:val="en-GB"/>
        </w:rPr>
        <w:t xml:space="preserve"> is concluded</w:t>
      </w:r>
      <w:r w:rsidR="00CA31AE" w:rsidRPr="00C9315E">
        <w:rPr>
          <w:rFonts w:asciiTheme="minorHAnsi" w:hAnsiTheme="minorHAnsi"/>
          <w:lang w:val="en-GB"/>
        </w:rPr>
        <w:t xml:space="preserve"> with adjacent transmission system operator and (or) Network User (s)</w:t>
      </w:r>
      <w:r w:rsidRPr="00C9315E">
        <w:rPr>
          <w:rFonts w:asciiTheme="minorHAnsi" w:hAnsiTheme="minorHAnsi"/>
          <w:lang w:val="en-GB"/>
        </w:rPr>
        <w:t xml:space="preserve">, shall be </w:t>
      </w:r>
      <w:r w:rsidR="003317CA" w:rsidRPr="00C9315E">
        <w:rPr>
          <w:rFonts w:asciiTheme="minorHAnsi" w:hAnsiTheme="minorHAnsi"/>
          <w:lang w:val="en-GB"/>
        </w:rPr>
        <w:t xml:space="preserve">allocated </w:t>
      </w:r>
      <w:r w:rsidRPr="00C9315E">
        <w:rPr>
          <w:rFonts w:asciiTheme="minorHAnsi" w:hAnsiTheme="minorHAnsi"/>
          <w:lang w:val="en-GB"/>
        </w:rPr>
        <w:t xml:space="preserve">to </w:t>
      </w:r>
      <w:r w:rsidR="00F11C61" w:rsidRPr="00C9315E">
        <w:rPr>
          <w:rFonts w:asciiTheme="minorHAnsi" w:hAnsiTheme="minorHAnsi"/>
          <w:lang w:val="en-GB"/>
        </w:rPr>
        <w:t>Network Users</w:t>
      </w:r>
      <w:r w:rsidRPr="00C9315E">
        <w:rPr>
          <w:rFonts w:asciiTheme="minorHAnsi" w:hAnsiTheme="minorHAnsi"/>
          <w:lang w:val="en-GB"/>
        </w:rPr>
        <w:t>, according to the following principles:</w:t>
      </w:r>
      <w:bookmarkEnd w:id="188"/>
      <w:bookmarkEnd w:id="189"/>
    </w:p>
    <w:p w14:paraId="726D1403" w14:textId="4DDE6CBD" w:rsidR="00CA31AE" w:rsidRPr="00C9315E" w:rsidRDefault="00CA31AE" w:rsidP="00C9315E">
      <w:pPr>
        <w:numPr>
          <w:ilvl w:val="4"/>
          <w:numId w:val="6"/>
        </w:numPr>
        <w:tabs>
          <w:tab w:val="clear" w:pos="1152"/>
          <w:tab w:val="num" w:pos="1985"/>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amount of gas </w:t>
      </w:r>
      <w:r w:rsidR="00BD7C1A" w:rsidRPr="00C9315E">
        <w:rPr>
          <w:rFonts w:asciiTheme="minorHAnsi" w:hAnsiTheme="minorHAnsi"/>
          <w:lang w:val="en-GB"/>
        </w:rPr>
        <w:t>injected</w:t>
      </w:r>
      <w:r w:rsidRPr="00C9315E">
        <w:rPr>
          <w:rFonts w:asciiTheme="minorHAnsi" w:hAnsiTheme="minorHAnsi"/>
          <w:lang w:val="en-GB"/>
        </w:rPr>
        <w:t xml:space="preserve"> during the balancing period to the Network Users who have concluded fixed gas supply contracts shall be equal to the nomination submitted by the Network User at that point and approved after the matching procedure</w:t>
      </w:r>
      <w:r w:rsidR="00B5189C" w:rsidRPr="00C9315E">
        <w:rPr>
          <w:rFonts w:asciiTheme="minorHAnsi" w:hAnsiTheme="minorHAnsi"/>
          <w:lang w:val="en-GB"/>
        </w:rPr>
        <w:t>;</w:t>
      </w:r>
    </w:p>
    <w:p w14:paraId="4E5E4A33" w14:textId="01155750" w:rsidR="00B82139" w:rsidRPr="00C9315E" w:rsidRDefault="00B82139" w:rsidP="00B64617">
      <w:pPr>
        <w:numPr>
          <w:ilvl w:val="4"/>
          <w:numId w:val="6"/>
        </w:numPr>
        <w:tabs>
          <w:tab w:val="clear" w:pos="1152"/>
          <w:tab w:val="num" w:pos="226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provided contract on gas </w:t>
      </w:r>
      <w:r w:rsidR="00BD7C1A" w:rsidRPr="00C9315E">
        <w:rPr>
          <w:rFonts w:asciiTheme="minorHAnsi" w:hAnsiTheme="minorHAnsi"/>
          <w:lang w:val="en-GB"/>
        </w:rPr>
        <w:t xml:space="preserve">supply </w:t>
      </w:r>
      <w:r w:rsidRPr="00C9315E">
        <w:rPr>
          <w:rFonts w:asciiTheme="minorHAnsi" w:hAnsiTheme="minorHAnsi"/>
          <w:lang w:val="en-GB"/>
        </w:rPr>
        <w:t xml:space="preserve">does not specify otherwise, </w:t>
      </w:r>
      <w:r w:rsidR="00BD7C1A" w:rsidRPr="00C9315E">
        <w:rPr>
          <w:rFonts w:asciiTheme="minorHAnsi" w:hAnsiTheme="minorHAnsi"/>
          <w:lang w:val="en-GB"/>
        </w:rPr>
        <w:t xml:space="preserve">injected </w:t>
      </w:r>
      <w:r w:rsidRPr="00C9315E">
        <w:rPr>
          <w:rFonts w:asciiTheme="minorHAnsi" w:hAnsiTheme="minorHAnsi"/>
          <w:lang w:val="en-GB"/>
        </w:rPr>
        <w:t xml:space="preserve">gas volume </w:t>
      </w:r>
      <w:r w:rsidR="003317CA" w:rsidRPr="00C9315E">
        <w:rPr>
          <w:rFonts w:asciiTheme="minorHAnsi" w:hAnsiTheme="minorHAnsi"/>
          <w:lang w:val="en-GB"/>
        </w:rPr>
        <w:t xml:space="preserve">allocated </w:t>
      </w:r>
      <w:r w:rsidRPr="00C9315E">
        <w:rPr>
          <w:rFonts w:asciiTheme="minorHAnsi" w:hAnsiTheme="minorHAnsi"/>
          <w:lang w:val="en-GB"/>
        </w:rPr>
        <w:t xml:space="preserve">to </w:t>
      </w:r>
      <w:r w:rsidR="00F11C61" w:rsidRPr="00C9315E">
        <w:rPr>
          <w:rFonts w:asciiTheme="minorHAnsi" w:hAnsiTheme="minorHAnsi"/>
          <w:lang w:val="en-GB"/>
        </w:rPr>
        <w:t>Network User</w:t>
      </w:r>
      <w:r w:rsidRPr="00C9315E">
        <w:rPr>
          <w:rFonts w:asciiTheme="minorHAnsi" w:hAnsiTheme="minorHAnsi"/>
          <w:lang w:val="en-GB"/>
        </w:rPr>
        <w:t xml:space="preserve"> during balancing period cannot be bigger than gas volume actually </w:t>
      </w:r>
      <w:r w:rsidR="00951F46" w:rsidRPr="00C9315E">
        <w:rPr>
          <w:rFonts w:asciiTheme="minorHAnsi" w:hAnsiTheme="minorHAnsi"/>
          <w:lang w:val="en-GB"/>
        </w:rPr>
        <w:t>off-</w:t>
      </w:r>
      <w:r w:rsidRPr="00C9315E">
        <w:rPr>
          <w:rFonts w:asciiTheme="minorHAnsi" w:hAnsiTheme="minorHAnsi"/>
          <w:lang w:val="en-GB"/>
        </w:rPr>
        <w:t xml:space="preserve">taken from transmission system by </w:t>
      </w:r>
      <w:r w:rsidR="00F11C61" w:rsidRPr="00C9315E">
        <w:rPr>
          <w:rFonts w:asciiTheme="minorHAnsi" w:hAnsiTheme="minorHAnsi"/>
          <w:lang w:val="en-GB"/>
        </w:rPr>
        <w:t>Network User</w:t>
      </w:r>
      <w:r w:rsidRPr="00C9315E">
        <w:rPr>
          <w:rFonts w:asciiTheme="minorHAnsi" w:hAnsiTheme="minorHAnsi"/>
          <w:lang w:val="en-GB"/>
        </w:rPr>
        <w:t>;</w:t>
      </w:r>
    </w:p>
    <w:p w14:paraId="12516850" w14:textId="5B48BA0B" w:rsidR="00B82139" w:rsidRPr="00C9315E" w:rsidRDefault="00B82139" w:rsidP="00B64617">
      <w:pPr>
        <w:numPr>
          <w:ilvl w:val="4"/>
          <w:numId w:val="6"/>
        </w:numPr>
        <w:tabs>
          <w:tab w:val="clear" w:pos="1152"/>
          <w:tab w:val="num" w:pos="226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provided during balancing period gas volume supplied </w:t>
      </w:r>
      <w:r w:rsidR="00BD7C1A" w:rsidRPr="00C9315E">
        <w:rPr>
          <w:rFonts w:asciiTheme="minorHAnsi" w:hAnsiTheme="minorHAnsi"/>
          <w:lang w:val="en-GB"/>
        </w:rPr>
        <w:t xml:space="preserve">by all Network Users </w:t>
      </w:r>
      <w:r w:rsidRPr="00C9315E">
        <w:rPr>
          <w:rFonts w:asciiTheme="minorHAnsi" w:hAnsiTheme="minorHAnsi"/>
          <w:lang w:val="en-GB"/>
        </w:rPr>
        <w:t xml:space="preserve">to transmission system has been bigger than determined by gas </w:t>
      </w:r>
      <w:r w:rsidR="00BD7C1A" w:rsidRPr="00C9315E">
        <w:rPr>
          <w:rFonts w:asciiTheme="minorHAnsi" w:hAnsiTheme="minorHAnsi"/>
          <w:lang w:val="en-GB"/>
        </w:rPr>
        <w:t xml:space="preserve">supply </w:t>
      </w:r>
      <w:r w:rsidRPr="00C9315E">
        <w:rPr>
          <w:rFonts w:asciiTheme="minorHAnsi" w:hAnsiTheme="minorHAnsi"/>
          <w:lang w:val="en-GB"/>
        </w:rPr>
        <w:t xml:space="preserve">schedule, and gas volume actually </w:t>
      </w:r>
      <w:r w:rsidR="00951F46" w:rsidRPr="00C9315E">
        <w:rPr>
          <w:rFonts w:asciiTheme="minorHAnsi" w:hAnsiTheme="minorHAnsi"/>
          <w:lang w:val="en-GB"/>
        </w:rPr>
        <w:t>off-</w:t>
      </w:r>
      <w:r w:rsidRPr="00C9315E">
        <w:rPr>
          <w:rFonts w:asciiTheme="minorHAnsi" w:hAnsiTheme="minorHAnsi"/>
          <w:lang w:val="en-GB"/>
        </w:rPr>
        <w:t xml:space="preserve">taken from the transmission system by </w:t>
      </w:r>
      <w:r w:rsidR="00BD7C1A" w:rsidRPr="00C9315E">
        <w:rPr>
          <w:rFonts w:asciiTheme="minorHAnsi" w:hAnsiTheme="minorHAnsi"/>
          <w:lang w:val="en-GB"/>
        </w:rPr>
        <w:t xml:space="preserve">all </w:t>
      </w:r>
      <w:r w:rsidR="00F11C61" w:rsidRPr="00C9315E">
        <w:rPr>
          <w:rFonts w:asciiTheme="minorHAnsi" w:hAnsiTheme="minorHAnsi"/>
          <w:lang w:val="en-GB"/>
        </w:rPr>
        <w:t>Network Users</w:t>
      </w:r>
      <w:r w:rsidRPr="00C9315E">
        <w:rPr>
          <w:rFonts w:asciiTheme="minorHAnsi" w:hAnsiTheme="minorHAnsi"/>
          <w:lang w:val="en-GB"/>
        </w:rPr>
        <w:t xml:space="preserve"> has been bigger than </w:t>
      </w:r>
      <w:r w:rsidR="00BD7C1A" w:rsidRPr="00C9315E">
        <w:rPr>
          <w:rFonts w:asciiTheme="minorHAnsi" w:hAnsiTheme="minorHAnsi"/>
          <w:lang w:val="en-GB"/>
        </w:rPr>
        <w:t xml:space="preserve">injected </w:t>
      </w:r>
      <w:r w:rsidRPr="00C9315E">
        <w:rPr>
          <w:rFonts w:asciiTheme="minorHAnsi" w:hAnsiTheme="minorHAnsi"/>
          <w:lang w:val="en-GB"/>
        </w:rPr>
        <w:t xml:space="preserve">gas volume as per gas </w:t>
      </w:r>
      <w:r w:rsidR="00BD7C1A" w:rsidRPr="00C9315E">
        <w:rPr>
          <w:rFonts w:asciiTheme="minorHAnsi" w:hAnsiTheme="minorHAnsi"/>
          <w:lang w:val="en-GB"/>
        </w:rPr>
        <w:t xml:space="preserve">supply </w:t>
      </w:r>
      <w:r w:rsidRPr="00C9315E">
        <w:rPr>
          <w:rFonts w:asciiTheme="minorHAnsi" w:hAnsiTheme="minorHAnsi"/>
          <w:lang w:val="en-GB"/>
        </w:rPr>
        <w:t xml:space="preserve">schedule, which exceeds gas </w:t>
      </w:r>
      <w:r w:rsidR="00BD7C1A" w:rsidRPr="00C9315E">
        <w:rPr>
          <w:rFonts w:asciiTheme="minorHAnsi" w:hAnsiTheme="minorHAnsi"/>
          <w:lang w:val="en-GB"/>
        </w:rPr>
        <w:t xml:space="preserve">supply </w:t>
      </w:r>
      <w:r w:rsidRPr="00C9315E">
        <w:rPr>
          <w:rFonts w:asciiTheme="minorHAnsi" w:hAnsiTheme="minorHAnsi"/>
          <w:lang w:val="en-GB"/>
        </w:rPr>
        <w:t xml:space="preserve">schedule, and has been </w:t>
      </w:r>
      <w:r w:rsidR="00313596" w:rsidRPr="00C9315E">
        <w:rPr>
          <w:rFonts w:asciiTheme="minorHAnsi" w:hAnsiTheme="minorHAnsi"/>
          <w:lang w:val="en-GB"/>
        </w:rPr>
        <w:t xml:space="preserve">allocated </w:t>
      </w:r>
      <w:r w:rsidRPr="00C9315E">
        <w:rPr>
          <w:rFonts w:asciiTheme="minorHAnsi" w:hAnsiTheme="minorHAnsi"/>
          <w:lang w:val="en-GB"/>
        </w:rPr>
        <w:t xml:space="preserve">proportionally to </w:t>
      </w:r>
      <w:r w:rsidR="00F11C61" w:rsidRPr="00C9315E">
        <w:rPr>
          <w:rFonts w:asciiTheme="minorHAnsi" w:hAnsiTheme="minorHAnsi"/>
          <w:lang w:val="en-GB"/>
        </w:rPr>
        <w:t>Network Users</w:t>
      </w:r>
      <w:r w:rsidRPr="00C9315E">
        <w:rPr>
          <w:rFonts w:asciiTheme="minorHAnsi" w:hAnsiTheme="minorHAnsi"/>
          <w:lang w:val="en-GB"/>
        </w:rPr>
        <w:t xml:space="preserve"> (according to </w:t>
      </w:r>
      <w:r w:rsidR="00BD7C1A" w:rsidRPr="00C9315E">
        <w:rPr>
          <w:rFonts w:asciiTheme="minorHAnsi" w:hAnsiTheme="minorHAnsi"/>
          <w:lang w:val="en-GB"/>
        </w:rPr>
        <w:t>available supply lfexibility</w:t>
      </w:r>
      <w:r w:rsidRPr="00C9315E">
        <w:rPr>
          <w:rFonts w:asciiTheme="minorHAnsi" w:hAnsiTheme="minorHAnsi"/>
          <w:lang w:val="en-GB"/>
        </w:rPr>
        <w:t xml:space="preserve">), but not exceeding gas volume actually </w:t>
      </w:r>
      <w:r w:rsidR="00951F46" w:rsidRPr="00C9315E">
        <w:rPr>
          <w:rFonts w:asciiTheme="minorHAnsi" w:hAnsiTheme="minorHAnsi"/>
          <w:lang w:val="en-GB"/>
        </w:rPr>
        <w:t>off-</w:t>
      </w:r>
      <w:r w:rsidRPr="00C9315E">
        <w:rPr>
          <w:rFonts w:asciiTheme="minorHAnsi" w:hAnsiTheme="minorHAnsi"/>
          <w:lang w:val="en-GB"/>
        </w:rPr>
        <w:t xml:space="preserve">taken from transmission system by </w:t>
      </w:r>
      <w:r w:rsidR="00F11C61" w:rsidRPr="00C9315E">
        <w:rPr>
          <w:rFonts w:asciiTheme="minorHAnsi" w:hAnsiTheme="minorHAnsi"/>
          <w:lang w:val="en-GB"/>
        </w:rPr>
        <w:t>Network Users</w:t>
      </w:r>
      <w:r w:rsidRPr="00C9315E">
        <w:rPr>
          <w:rFonts w:asciiTheme="minorHAnsi" w:hAnsiTheme="minorHAnsi"/>
          <w:lang w:val="en-GB"/>
        </w:rPr>
        <w:t xml:space="preserve">, and restrictions determined in gas </w:t>
      </w:r>
      <w:r w:rsidR="00BD7C1A" w:rsidRPr="00C9315E">
        <w:rPr>
          <w:rFonts w:asciiTheme="minorHAnsi" w:hAnsiTheme="minorHAnsi"/>
          <w:lang w:val="en-GB"/>
        </w:rPr>
        <w:t xml:space="preserve">supply </w:t>
      </w:r>
      <w:r w:rsidRPr="00C9315E">
        <w:rPr>
          <w:rFonts w:asciiTheme="minorHAnsi" w:hAnsiTheme="minorHAnsi"/>
          <w:lang w:val="en-GB"/>
        </w:rPr>
        <w:t>contract;</w:t>
      </w:r>
    </w:p>
    <w:p w14:paraId="581B7A1C" w14:textId="101623BF" w:rsidR="00B82139" w:rsidRPr="00C9315E" w:rsidRDefault="00B82139" w:rsidP="00B64617">
      <w:pPr>
        <w:numPr>
          <w:ilvl w:val="4"/>
          <w:numId w:val="6"/>
        </w:numPr>
        <w:tabs>
          <w:tab w:val="clear" w:pos="1152"/>
          <w:tab w:val="num" w:pos="226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information </w:t>
      </w:r>
      <w:r w:rsidR="00193B70" w:rsidRPr="00C9315E">
        <w:rPr>
          <w:rFonts w:asciiTheme="minorHAnsi" w:hAnsiTheme="minorHAnsi"/>
          <w:lang w:val="en-GB"/>
        </w:rPr>
        <w:t xml:space="preserve">shall be taken into account </w:t>
      </w:r>
      <w:r w:rsidRPr="00C9315E">
        <w:rPr>
          <w:rFonts w:asciiTheme="minorHAnsi" w:hAnsiTheme="minorHAnsi"/>
          <w:lang w:val="en-GB"/>
        </w:rPr>
        <w:t xml:space="preserve">on gas volume acquired </w:t>
      </w:r>
      <w:r w:rsidR="00CA31AE" w:rsidRPr="00C9315E">
        <w:rPr>
          <w:rFonts w:asciiTheme="minorHAnsi" w:hAnsiTheme="minorHAnsi"/>
          <w:lang w:val="en-GB"/>
        </w:rPr>
        <w:t xml:space="preserve">and (or) sold </w:t>
      </w:r>
      <w:r w:rsidRPr="00C9315E">
        <w:rPr>
          <w:rFonts w:asciiTheme="minorHAnsi" w:hAnsiTheme="minorHAnsi"/>
          <w:lang w:val="en-GB"/>
        </w:rPr>
        <w:t xml:space="preserve">according to </w:t>
      </w:r>
      <w:r w:rsidR="001D4818" w:rsidRPr="00C9315E">
        <w:rPr>
          <w:rFonts w:asciiTheme="minorHAnsi" w:hAnsiTheme="minorHAnsi"/>
          <w:lang w:val="en-GB"/>
        </w:rPr>
        <w:t>purchase and sell</w:t>
      </w:r>
      <w:r w:rsidRPr="00C9315E">
        <w:rPr>
          <w:rFonts w:asciiTheme="minorHAnsi" w:hAnsiTheme="minorHAnsi"/>
          <w:lang w:val="en-GB"/>
        </w:rPr>
        <w:t xml:space="preserve"> contract and</w:t>
      </w:r>
      <w:r w:rsidR="006228C5" w:rsidRPr="00C9315E">
        <w:rPr>
          <w:rFonts w:asciiTheme="minorHAnsi" w:hAnsiTheme="minorHAnsi"/>
          <w:lang w:val="en-GB"/>
        </w:rPr>
        <w:t xml:space="preserve"> </w:t>
      </w:r>
      <w:r w:rsidRPr="00C9315E">
        <w:rPr>
          <w:rFonts w:asciiTheme="minorHAnsi" w:hAnsiTheme="minorHAnsi"/>
          <w:lang w:val="en-GB"/>
        </w:rPr>
        <w:t>/</w:t>
      </w:r>
      <w:r w:rsidR="006228C5" w:rsidRPr="00C9315E">
        <w:rPr>
          <w:rFonts w:asciiTheme="minorHAnsi" w:hAnsiTheme="minorHAnsi"/>
          <w:lang w:val="en-GB"/>
        </w:rPr>
        <w:t xml:space="preserve"> </w:t>
      </w:r>
      <w:r w:rsidRPr="00C9315E">
        <w:rPr>
          <w:rFonts w:asciiTheme="minorHAnsi" w:hAnsiTheme="minorHAnsi"/>
          <w:lang w:val="en-GB"/>
        </w:rPr>
        <w:t xml:space="preserve">or on the </w:t>
      </w:r>
      <w:r w:rsidR="00B8535E" w:rsidRPr="00C9315E">
        <w:rPr>
          <w:rFonts w:asciiTheme="minorHAnsi" w:hAnsiTheme="minorHAnsi"/>
          <w:lang w:val="en-GB"/>
        </w:rPr>
        <w:t>Exchange</w:t>
      </w:r>
      <w:r w:rsidR="00B5189C" w:rsidRPr="00C9315E">
        <w:rPr>
          <w:rFonts w:asciiTheme="minorHAnsi" w:hAnsiTheme="minorHAnsi"/>
          <w:lang w:val="en-GB"/>
        </w:rPr>
        <w:t>;</w:t>
      </w:r>
    </w:p>
    <w:p w14:paraId="1DBDC51E" w14:textId="32BA67C4" w:rsidR="00CA31AE" w:rsidRPr="00C9315E" w:rsidRDefault="00CA31AE" w:rsidP="00B64617">
      <w:pPr>
        <w:numPr>
          <w:ilvl w:val="4"/>
          <w:numId w:val="6"/>
        </w:numPr>
        <w:tabs>
          <w:tab w:val="clear" w:pos="1152"/>
          <w:tab w:val="num" w:pos="226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difference between the amount of gas allocated to Network Users and the amount of gas measured at that point is attributed to the </w:t>
      </w:r>
      <w:r w:rsidR="00B5189C" w:rsidRPr="00C9315E">
        <w:rPr>
          <w:rFonts w:asciiTheme="minorHAnsi" w:hAnsiTheme="minorHAnsi"/>
          <w:lang w:val="en-GB"/>
        </w:rPr>
        <w:t>operational</w:t>
      </w:r>
      <w:r w:rsidRPr="00C9315E">
        <w:rPr>
          <w:rFonts w:asciiTheme="minorHAnsi" w:hAnsiTheme="minorHAnsi"/>
          <w:lang w:val="en-GB"/>
        </w:rPr>
        <w:t xml:space="preserve"> balancing account managed by the TSO and the </w:t>
      </w:r>
      <w:r w:rsidR="00B5189C" w:rsidRPr="00C9315E">
        <w:rPr>
          <w:rFonts w:asciiTheme="minorHAnsi" w:hAnsiTheme="minorHAnsi"/>
          <w:lang w:val="en-GB"/>
        </w:rPr>
        <w:t>Network U</w:t>
      </w:r>
      <w:r w:rsidRPr="00C9315E">
        <w:rPr>
          <w:rFonts w:asciiTheme="minorHAnsi" w:hAnsiTheme="minorHAnsi"/>
          <w:lang w:val="en-GB"/>
        </w:rPr>
        <w:t>ser (s)</w:t>
      </w:r>
      <w:r w:rsidR="00B5189C" w:rsidRPr="00C9315E">
        <w:rPr>
          <w:rFonts w:asciiTheme="minorHAnsi" w:hAnsiTheme="minorHAnsi"/>
          <w:lang w:val="en-GB"/>
        </w:rPr>
        <w:t xml:space="preserve">. Where </w:t>
      </w:r>
      <w:r w:rsidR="00BD7C1A" w:rsidRPr="00C9315E">
        <w:rPr>
          <w:rFonts w:asciiTheme="minorHAnsi" w:hAnsiTheme="minorHAnsi"/>
          <w:lang w:val="en-GB"/>
        </w:rPr>
        <w:t>the</w:t>
      </w:r>
      <w:r w:rsidR="00B5189C" w:rsidRPr="00C9315E">
        <w:rPr>
          <w:rFonts w:asciiTheme="minorHAnsi" w:hAnsiTheme="minorHAnsi"/>
          <w:lang w:val="en-GB"/>
        </w:rPr>
        <w:t xml:space="preserve"> operational balancing contract</w:t>
      </w:r>
      <w:r w:rsidR="00BD7C1A" w:rsidRPr="00C9315E">
        <w:rPr>
          <w:rFonts w:asciiTheme="minorHAnsi" w:hAnsiTheme="minorHAnsi"/>
          <w:lang w:val="en-GB"/>
        </w:rPr>
        <w:t>s</w:t>
      </w:r>
      <w:r w:rsidR="00B5189C" w:rsidRPr="00C9315E">
        <w:rPr>
          <w:rFonts w:asciiTheme="minorHAnsi" w:hAnsiTheme="minorHAnsi"/>
          <w:lang w:val="en-GB"/>
        </w:rPr>
        <w:t xml:space="preserve"> </w:t>
      </w:r>
      <w:r w:rsidR="00BD7C1A" w:rsidRPr="00C9315E">
        <w:rPr>
          <w:rFonts w:asciiTheme="minorHAnsi" w:hAnsiTheme="minorHAnsi"/>
          <w:lang w:val="en-GB"/>
        </w:rPr>
        <w:t>are</w:t>
      </w:r>
      <w:r w:rsidR="00B5189C" w:rsidRPr="00C9315E">
        <w:rPr>
          <w:rFonts w:asciiTheme="minorHAnsi" w:hAnsiTheme="minorHAnsi"/>
          <w:lang w:val="en-GB"/>
        </w:rPr>
        <w:t xml:space="preserve"> concluded with more than one Network User, the difference shall be attributed to all Network Users who have entered into a operational balancing contract in proportion to the volume of gas injected by each Network user during that reporting period.</w:t>
      </w:r>
    </w:p>
    <w:p w14:paraId="693CAE0C" w14:textId="77777777" w:rsidR="00DF6CCF" w:rsidRPr="00C9315E" w:rsidRDefault="00B5189C" w:rsidP="00C9315E">
      <w:pPr>
        <w:numPr>
          <w:ilvl w:val="3"/>
          <w:numId w:val="6"/>
        </w:numPr>
        <w:tabs>
          <w:tab w:val="clear" w:pos="2280"/>
          <w:tab w:val="left" w:pos="1843"/>
        </w:tabs>
        <w:spacing w:before="60" w:line="264" w:lineRule="auto"/>
        <w:ind w:left="0" w:firstLine="709"/>
        <w:jc w:val="both"/>
        <w:rPr>
          <w:rFonts w:asciiTheme="minorHAnsi" w:hAnsiTheme="minorHAnsi"/>
          <w:lang w:val="en-GB"/>
        </w:rPr>
      </w:pPr>
      <w:bookmarkStart w:id="190" w:name="_Ref72406521"/>
      <w:r w:rsidRPr="00C9315E">
        <w:rPr>
          <w:rFonts w:asciiTheme="minorHAnsi" w:hAnsiTheme="minorHAnsi"/>
          <w:lang w:val="en-GB"/>
        </w:rPr>
        <w:t>Actually i</w:t>
      </w:r>
      <w:r w:rsidR="00F75088" w:rsidRPr="00C9315E">
        <w:rPr>
          <w:rFonts w:asciiTheme="minorHAnsi" w:hAnsiTheme="minorHAnsi"/>
          <w:lang w:val="en-GB"/>
        </w:rPr>
        <w:t>njected</w:t>
      </w:r>
      <w:r w:rsidRPr="00C9315E">
        <w:rPr>
          <w:rFonts w:asciiTheme="minorHAnsi" w:hAnsiTheme="minorHAnsi"/>
          <w:lang w:val="en-GB"/>
        </w:rPr>
        <w:t xml:space="preserve"> gas volume, when operational balancing contract, where operational balancing account is foreseen, is not concluded with adjacent transmission system operator and (or) Network User (s), shall be allocated to Network Users, according to the following principles:</w:t>
      </w:r>
      <w:bookmarkEnd w:id="190"/>
    </w:p>
    <w:p w14:paraId="5402A803" w14:textId="57EDF273" w:rsidR="00B5189C" w:rsidRPr="00C9315E" w:rsidRDefault="00B5189C" w:rsidP="00881164">
      <w:pPr>
        <w:numPr>
          <w:ilvl w:val="4"/>
          <w:numId w:val="6"/>
        </w:numPr>
        <w:tabs>
          <w:tab w:val="clear" w:pos="1152"/>
          <w:tab w:val="left" w:pos="1843"/>
          <w:tab w:val="num" w:pos="2127"/>
        </w:tabs>
        <w:spacing w:before="60" w:line="264" w:lineRule="auto"/>
        <w:ind w:left="0" w:firstLine="709"/>
        <w:jc w:val="both"/>
        <w:rPr>
          <w:rFonts w:asciiTheme="minorHAnsi" w:hAnsiTheme="minorHAnsi"/>
          <w:lang w:val="en-GB"/>
        </w:rPr>
      </w:pPr>
      <w:bookmarkStart w:id="191" w:name="_Ref72406718"/>
      <w:r w:rsidRPr="00C9315E">
        <w:rPr>
          <w:rFonts w:asciiTheme="minorHAnsi" w:hAnsiTheme="minorHAnsi"/>
          <w:lang w:val="en-GB"/>
        </w:rPr>
        <w:t xml:space="preserve">the amount of gas </w:t>
      </w:r>
      <w:r w:rsidR="00F75088" w:rsidRPr="00C9315E">
        <w:rPr>
          <w:rFonts w:asciiTheme="minorHAnsi" w:hAnsiTheme="minorHAnsi"/>
          <w:lang w:val="en-GB"/>
        </w:rPr>
        <w:t>injected</w:t>
      </w:r>
      <w:r w:rsidRPr="00C9315E">
        <w:rPr>
          <w:rFonts w:asciiTheme="minorHAnsi" w:hAnsiTheme="minorHAnsi"/>
          <w:lang w:val="en-GB"/>
        </w:rPr>
        <w:t xml:space="preserve"> during the balancing period allocated to the Network Users who have concluded fixed gas supply contracts shall be equal to the nomination submitted by the Network User at that point and approved after the matching procedure;</w:t>
      </w:r>
      <w:bookmarkEnd w:id="191"/>
    </w:p>
    <w:p w14:paraId="2C499CB6" w14:textId="071915B2" w:rsidR="00B5189C" w:rsidRPr="00C9315E" w:rsidRDefault="005C7280" w:rsidP="00881164">
      <w:pPr>
        <w:numPr>
          <w:ilvl w:val="4"/>
          <w:numId w:val="6"/>
        </w:numPr>
        <w:tabs>
          <w:tab w:val="clear" w:pos="1152"/>
          <w:tab w:val="left" w:pos="1843"/>
          <w:tab w:val="num" w:pos="2268"/>
        </w:tabs>
        <w:spacing w:before="60" w:line="264" w:lineRule="auto"/>
        <w:ind w:left="0" w:firstLine="709"/>
        <w:jc w:val="both"/>
        <w:rPr>
          <w:rFonts w:asciiTheme="minorHAnsi" w:hAnsiTheme="minorHAnsi"/>
          <w:lang w:val="en-GB"/>
        </w:rPr>
      </w:pPr>
      <w:bookmarkStart w:id="192" w:name="_Ref72406588"/>
      <w:r w:rsidRPr="00C9315E">
        <w:rPr>
          <w:rFonts w:asciiTheme="minorHAnsi" w:hAnsiTheme="minorHAnsi"/>
          <w:lang w:val="en-GB"/>
        </w:rPr>
        <w:t>the amount of gas i</w:t>
      </w:r>
      <w:r w:rsidR="00F75088" w:rsidRPr="00C9315E">
        <w:rPr>
          <w:rFonts w:asciiTheme="minorHAnsi" w:hAnsiTheme="minorHAnsi"/>
          <w:lang w:val="en-GB"/>
        </w:rPr>
        <w:t>njected</w:t>
      </w:r>
      <w:r w:rsidRPr="00C9315E">
        <w:rPr>
          <w:rFonts w:asciiTheme="minorHAnsi" w:hAnsiTheme="minorHAnsi"/>
          <w:lang w:val="en-GB"/>
        </w:rPr>
        <w:t xml:space="preserve"> during the balancing period allocated to the Network Users who have concluded flexible gas supply contracts shall be equal to the nomination submitted by the Network User at that point and approved after the matching procedure;</w:t>
      </w:r>
      <w:bookmarkEnd w:id="192"/>
    </w:p>
    <w:p w14:paraId="0AC9E4E7" w14:textId="34BED862" w:rsidR="005C7280" w:rsidRPr="00C9315E" w:rsidRDefault="00F955CA" w:rsidP="00881164">
      <w:pPr>
        <w:numPr>
          <w:ilvl w:val="4"/>
          <w:numId w:val="6"/>
        </w:numPr>
        <w:tabs>
          <w:tab w:val="clear" w:pos="1152"/>
          <w:tab w:val="left" w:pos="1843"/>
          <w:tab w:val="num" w:pos="226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 </w:t>
      </w:r>
      <w:bookmarkStart w:id="193" w:name="_Ref72406697"/>
      <w:r w:rsidR="005C7280" w:rsidRPr="00C9315E">
        <w:rPr>
          <w:rFonts w:asciiTheme="minorHAnsi" w:hAnsiTheme="minorHAnsi"/>
          <w:lang w:val="en-GB"/>
        </w:rPr>
        <w:t>the difference between the amount of gas allocated to Network Users during that reporting period and the amount of gas measured at that point, within the limits of the flexibility of the gas supply contract, is attributed to the Network User (s) who have concluded flexible gas supply contracts.</w:t>
      </w:r>
      <w:r w:rsidR="009937EA" w:rsidRPr="00C9315E">
        <w:rPr>
          <w:rFonts w:asciiTheme="minorHAnsi" w:hAnsiTheme="minorHAnsi"/>
          <w:lang w:val="en-GB"/>
        </w:rPr>
        <w:t xml:space="preserve"> Where a flexible gas supply contract is concluded with more than one Network User, the difference shall be attributed to all Network Users who have entered into flexible gas supply contracts in proportion to the volume of gas allocated during that reporting period in accordance with para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_Ref72406588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95.1.2.2.2</w:t>
      </w:r>
      <w:r w:rsidR="008252C3" w:rsidRPr="00C9315E">
        <w:rPr>
          <w:rFonts w:asciiTheme="minorHAnsi" w:hAnsiTheme="minorHAnsi"/>
          <w:lang w:val="en-GB"/>
        </w:rPr>
        <w:fldChar w:fldCharType="end"/>
      </w:r>
      <w:r w:rsidR="009937EA" w:rsidRPr="00C9315E">
        <w:rPr>
          <w:rFonts w:asciiTheme="minorHAnsi" w:hAnsiTheme="minorHAnsi"/>
          <w:lang w:val="en-GB"/>
        </w:rPr>
        <w:t xml:space="preserve">. The gas quantities allocated to a specific Network User under this paragraph for each balancing period shall be allocated in proportion to the amount of gas allocated under </w:t>
      </w:r>
      <w:r w:rsidR="0009550B" w:rsidRPr="00C9315E">
        <w:rPr>
          <w:rFonts w:asciiTheme="minorHAnsi" w:hAnsiTheme="minorHAnsi"/>
          <w:lang w:val="en-GB"/>
        </w:rPr>
        <w:t>para</w:t>
      </w:r>
      <w:r w:rsidR="009937EA" w:rsidRPr="00C9315E">
        <w:rPr>
          <w:rFonts w:asciiTheme="minorHAnsi" w:hAnsiTheme="minorHAnsi"/>
          <w:lang w:val="en-GB"/>
        </w:rPr>
        <w:t xml:space="preserve">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_Ref72406588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95.1.2.2.2</w:t>
      </w:r>
      <w:r w:rsidR="008252C3" w:rsidRPr="00C9315E">
        <w:rPr>
          <w:rFonts w:asciiTheme="minorHAnsi" w:hAnsiTheme="minorHAnsi"/>
          <w:lang w:val="en-GB"/>
        </w:rPr>
        <w:fldChar w:fldCharType="end"/>
      </w:r>
      <w:r w:rsidR="0009550B" w:rsidRPr="00C9315E">
        <w:rPr>
          <w:rFonts w:asciiTheme="minorHAnsi" w:hAnsiTheme="minorHAnsi"/>
          <w:lang w:val="en-GB"/>
        </w:rPr>
        <w:t>.</w:t>
      </w:r>
      <w:r w:rsidR="009937EA" w:rsidRPr="00C9315E">
        <w:rPr>
          <w:rFonts w:asciiTheme="minorHAnsi" w:hAnsiTheme="minorHAnsi"/>
          <w:lang w:val="en-GB"/>
        </w:rPr>
        <w:t xml:space="preserve"> </w:t>
      </w:r>
      <w:r w:rsidR="00397B10" w:rsidRPr="00C9315E">
        <w:rPr>
          <w:rFonts w:asciiTheme="minorHAnsi" w:hAnsiTheme="minorHAnsi"/>
          <w:lang w:val="en-GB"/>
        </w:rPr>
        <w:t>The balancing period shall include at least one kilowatt-hour of gas and, if necessary, the amount of gas assigned to the last balancing period (s)</w:t>
      </w:r>
      <w:r w:rsidR="00203D58" w:rsidRPr="00C9315E">
        <w:rPr>
          <w:rFonts w:asciiTheme="minorHAnsi" w:hAnsiTheme="minorHAnsi"/>
          <w:lang w:val="en-GB"/>
        </w:rPr>
        <w:t xml:space="preserve"> is adjusted</w:t>
      </w:r>
      <w:r w:rsidR="00397B10" w:rsidRPr="00C9315E">
        <w:rPr>
          <w:rFonts w:asciiTheme="minorHAnsi" w:hAnsiTheme="minorHAnsi"/>
          <w:lang w:val="en-GB"/>
        </w:rPr>
        <w:t>.</w:t>
      </w:r>
      <w:bookmarkEnd w:id="193"/>
    </w:p>
    <w:p w14:paraId="34178A9F" w14:textId="2C5977FF" w:rsidR="00203D58" w:rsidRPr="00C9315E" w:rsidRDefault="00203D58" w:rsidP="00C9315E">
      <w:pPr>
        <w:numPr>
          <w:ilvl w:val="4"/>
          <w:numId w:val="6"/>
        </w:numPr>
        <w:tabs>
          <w:tab w:val="clear" w:pos="1152"/>
          <w:tab w:val="num" w:pos="2127"/>
        </w:tabs>
        <w:spacing w:before="60" w:line="264" w:lineRule="auto"/>
        <w:ind w:left="0" w:firstLine="709"/>
        <w:jc w:val="both"/>
        <w:rPr>
          <w:rFonts w:asciiTheme="minorHAnsi" w:hAnsiTheme="minorHAnsi"/>
          <w:lang w:val="en-GB"/>
        </w:rPr>
      </w:pPr>
      <w:bookmarkStart w:id="194" w:name="_Ref72406818"/>
      <w:r w:rsidRPr="00C9315E">
        <w:rPr>
          <w:rFonts w:asciiTheme="minorHAnsi" w:hAnsiTheme="minorHAnsi"/>
          <w:lang w:val="en-GB"/>
        </w:rPr>
        <w:lastRenderedPageBreak/>
        <w:t xml:space="preserve">if the difference between the amount of gas allocated to Network Users during that reporting period and the amount of gas measured at that point is greater than can be allocated under para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_Ref72406697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95.1.2.2.3</w:t>
      </w:r>
      <w:r w:rsidR="008252C3" w:rsidRPr="00C9315E">
        <w:rPr>
          <w:rFonts w:asciiTheme="minorHAnsi" w:hAnsiTheme="minorHAnsi"/>
          <w:lang w:val="en-GB"/>
        </w:rPr>
        <w:fldChar w:fldCharType="end"/>
      </w:r>
      <w:r w:rsidRPr="00C9315E">
        <w:rPr>
          <w:rFonts w:asciiTheme="minorHAnsi" w:hAnsiTheme="minorHAnsi"/>
          <w:lang w:val="en-GB"/>
        </w:rPr>
        <w:t xml:space="preserve">, the remaining gas not attributed under para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_Ref72406697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95.1.2.2.3</w:t>
      </w:r>
      <w:r w:rsidR="008252C3" w:rsidRPr="00C9315E">
        <w:rPr>
          <w:rFonts w:asciiTheme="minorHAnsi" w:hAnsiTheme="minorHAnsi"/>
          <w:lang w:val="en-GB"/>
        </w:rPr>
        <w:fldChar w:fldCharType="end"/>
      </w:r>
      <w:r w:rsidRPr="00C9315E">
        <w:rPr>
          <w:rFonts w:asciiTheme="minorHAnsi" w:hAnsiTheme="minorHAnsi"/>
          <w:lang w:val="en-GB"/>
        </w:rPr>
        <w:t xml:space="preserve"> shall be allocated to all Network Users proportionally to the sum of the gas quantities allocated in accordance with paragraphs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_Ref72406718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95.1.2.2.1</w:t>
      </w:r>
      <w:r w:rsidR="008252C3" w:rsidRPr="00C9315E">
        <w:rPr>
          <w:rFonts w:asciiTheme="minorHAnsi" w:hAnsiTheme="minorHAnsi"/>
          <w:lang w:val="en-GB"/>
        </w:rPr>
        <w:fldChar w:fldCharType="end"/>
      </w:r>
      <w:r w:rsidRPr="00C9315E">
        <w:rPr>
          <w:rFonts w:asciiTheme="minorHAnsi" w:hAnsiTheme="minorHAnsi"/>
          <w:lang w:val="en-GB"/>
        </w:rPr>
        <w:t xml:space="preserve"> -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_Ref72406697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95.1.2.2.3</w:t>
      </w:r>
      <w:r w:rsidR="008252C3" w:rsidRPr="00C9315E">
        <w:rPr>
          <w:rFonts w:asciiTheme="minorHAnsi" w:hAnsiTheme="minorHAnsi"/>
          <w:lang w:val="en-GB"/>
        </w:rPr>
        <w:fldChar w:fldCharType="end"/>
      </w:r>
      <w:r w:rsidRPr="00C9315E">
        <w:rPr>
          <w:rFonts w:asciiTheme="minorHAnsi" w:hAnsiTheme="minorHAnsi"/>
          <w:lang w:val="en-GB"/>
        </w:rPr>
        <w:t xml:space="preserve">. The gas quantities allocated to a specific Network User under this paragraph for each balancing period shall be allocated in proportion to the amount of gas </w:t>
      </w:r>
      <w:r w:rsidR="00A20447" w:rsidRPr="00C9315E">
        <w:rPr>
          <w:rFonts w:asciiTheme="minorHAnsi" w:hAnsiTheme="minorHAnsi"/>
          <w:lang w:val="en-GB"/>
        </w:rPr>
        <w:t xml:space="preserve">for each balancing period </w:t>
      </w:r>
      <w:r w:rsidRPr="00C9315E">
        <w:rPr>
          <w:rFonts w:asciiTheme="minorHAnsi" w:hAnsiTheme="minorHAnsi"/>
          <w:lang w:val="en-GB"/>
        </w:rPr>
        <w:t xml:space="preserve">allocated under para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_Ref72406718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95.1.2.2.1</w:t>
      </w:r>
      <w:r w:rsidR="008252C3" w:rsidRPr="00C9315E">
        <w:rPr>
          <w:rFonts w:asciiTheme="minorHAnsi" w:hAnsiTheme="minorHAnsi"/>
          <w:lang w:val="en-GB"/>
        </w:rPr>
        <w:fldChar w:fldCharType="end"/>
      </w:r>
      <w:r w:rsidRPr="00C9315E">
        <w:rPr>
          <w:rFonts w:asciiTheme="minorHAnsi" w:hAnsiTheme="minorHAnsi"/>
          <w:lang w:val="en-GB"/>
        </w:rPr>
        <w:t xml:space="preserve"> -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_Ref72406697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95.1.2.2.3</w:t>
      </w:r>
      <w:r w:rsidR="008252C3" w:rsidRPr="00C9315E">
        <w:rPr>
          <w:rFonts w:asciiTheme="minorHAnsi" w:hAnsiTheme="minorHAnsi"/>
          <w:lang w:val="en-GB"/>
        </w:rPr>
        <w:fldChar w:fldCharType="end"/>
      </w:r>
      <w:r w:rsidRPr="00C9315E">
        <w:rPr>
          <w:rFonts w:asciiTheme="minorHAnsi" w:hAnsiTheme="minorHAnsi"/>
          <w:lang w:val="en-GB"/>
        </w:rPr>
        <w:t xml:space="preserve">. </w:t>
      </w:r>
      <w:r w:rsidR="00A20447" w:rsidRPr="00C9315E">
        <w:rPr>
          <w:rFonts w:asciiTheme="minorHAnsi" w:hAnsiTheme="minorHAnsi"/>
          <w:lang w:val="en-GB"/>
        </w:rPr>
        <w:t>The balancing period shall include at least one kilowatt-hour of gas and, if necessary, the amount of gas assigned to the last balancing period (s) is adjusted.</w:t>
      </w:r>
      <w:bookmarkEnd w:id="194"/>
    </w:p>
    <w:p w14:paraId="2677F9F2" w14:textId="429846DE" w:rsidR="00A20447" w:rsidRPr="00C9315E" w:rsidRDefault="00A20447" w:rsidP="00C9315E">
      <w:pPr>
        <w:numPr>
          <w:ilvl w:val="4"/>
          <w:numId w:val="6"/>
        </w:numPr>
        <w:tabs>
          <w:tab w:val="clear" w:pos="1152"/>
          <w:tab w:val="num"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final amount of gas allocated to the Network User for each balancing period shall be equal to the sum of the quantities allocated in accordance with para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_Ref72406718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95.1.2.2.1</w:t>
      </w:r>
      <w:r w:rsidR="008252C3" w:rsidRPr="00C9315E">
        <w:rPr>
          <w:rFonts w:asciiTheme="minorHAnsi" w:hAnsiTheme="minorHAnsi"/>
          <w:lang w:val="en-GB"/>
        </w:rPr>
        <w:fldChar w:fldCharType="end"/>
      </w:r>
      <w:r w:rsidRPr="00C9315E">
        <w:rPr>
          <w:rFonts w:asciiTheme="minorHAnsi" w:hAnsiTheme="minorHAnsi"/>
          <w:lang w:val="en-GB"/>
        </w:rPr>
        <w:t xml:space="preserve"> -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_Ref72406818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95.1.2.2.4</w:t>
      </w:r>
      <w:r w:rsidR="008252C3" w:rsidRPr="00C9315E">
        <w:rPr>
          <w:rFonts w:asciiTheme="minorHAnsi" w:hAnsiTheme="minorHAnsi"/>
          <w:lang w:val="en-GB"/>
        </w:rPr>
        <w:fldChar w:fldCharType="end"/>
      </w:r>
      <w:r w:rsidRPr="00C9315E">
        <w:rPr>
          <w:rFonts w:asciiTheme="minorHAnsi" w:hAnsiTheme="minorHAnsi"/>
          <w:lang w:val="en-GB"/>
        </w:rPr>
        <w:t>.</w:t>
      </w:r>
    </w:p>
    <w:p w14:paraId="371F1DF9" w14:textId="5158F4BD" w:rsidR="00D2326E" w:rsidRPr="00C9315E" w:rsidRDefault="00D2326E" w:rsidP="003E4F03">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gas quantities to the Network User who transport gas from a third country to a third country through the territory of the Republic of Lithuania shall be allocated following </w:t>
      </w:r>
      <w:r w:rsidR="0061384D" w:rsidRPr="00C9315E">
        <w:rPr>
          <w:rFonts w:asciiTheme="minorHAnsi" w:hAnsiTheme="minorHAnsi"/>
          <w:lang w:val="en-GB"/>
        </w:rPr>
        <w:t>these principles:</w:t>
      </w:r>
    </w:p>
    <w:p w14:paraId="5A78275B" w14:textId="3494B563" w:rsidR="0061384D" w:rsidRPr="00C9315E" w:rsidRDefault="0016436B"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bookmarkStart w:id="195" w:name="_Ref72406889"/>
      <w:r w:rsidRPr="00C9315E">
        <w:rPr>
          <w:rFonts w:asciiTheme="minorHAnsi" w:hAnsiTheme="minorHAnsi"/>
          <w:lang w:val="en-GB"/>
        </w:rPr>
        <w:t>a</w:t>
      </w:r>
      <w:r w:rsidR="0061384D" w:rsidRPr="00C9315E">
        <w:rPr>
          <w:rFonts w:asciiTheme="minorHAnsi" w:hAnsiTheme="minorHAnsi"/>
          <w:lang w:val="en-GB"/>
        </w:rPr>
        <w:t>t the exit point to the transmission system of Kaliningrad region of the Russian Federation the total amount of gas measured at that point is allocated to the Network User;</w:t>
      </w:r>
      <w:bookmarkEnd w:id="195"/>
    </w:p>
    <w:p w14:paraId="77252932" w14:textId="64632D99" w:rsidR="0061384D" w:rsidRPr="00C9315E" w:rsidRDefault="0016436B"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bookmarkStart w:id="196" w:name="_Ref72406897"/>
      <w:r w:rsidRPr="00C9315E">
        <w:rPr>
          <w:rFonts w:asciiTheme="minorHAnsi" w:hAnsiTheme="minorHAnsi"/>
          <w:lang w:val="en-GB"/>
        </w:rPr>
        <w:t xml:space="preserve">at the entry point at the interconnection point of transmission systems of Lithuania and Latvia the gas quantities are allocated in accordance with para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_Ref366842102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95.1.1</w:t>
      </w:r>
      <w:r w:rsidR="008252C3" w:rsidRPr="00C9315E">
        <w:rPr>
          <w:rFonts w:asciiTheme="minorHAnsi" w:hAnsiTheme="minorHAnsi"/>
          <w:lang w:val="en-GB"/>
        </w:rPr>
        <w:fldChar w:fldCharType="end"/>
      </w:r>
      <w:r w:rsidRPr="00C9315E">
        <w:rPr>
          <w:rFonts w:asciiTheme="minorHAnsi" w:hAnsiTheme="minorHAnsi"/>
          <w:lang w:val="en-GB"/>
        </w:rPr>
        <w:t>;</w:t>
      </w:r>
      <w:bookmarkEnd w:id="196"/>
    </w:p>
    <w:p w14:paraId="08416C68" w14:textId="3960EBFF" w:rsidR="0016436B" w:rsidRPr="00C9315E" w:rsidRDefault="0016436B"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at the entry point from the transmission system of the Republic of Belarus the allocated gas quantities are equal to the amount of gas allocated in accordance with para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_Ref72406889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95.2.1</w:t>
      </w:r>
      <w:r w:rsidR="008252C3" w:rsidRPr="00C9315E">
        <w:rPr>
          <w:rFonts w:asciiTheme="minorHAnsi" w:hAnsiTheme="minorHAnsi"/>
          <w:lang w:val="en-GB"/>
        </w:rPr>
        <w:fldChar w:fldCharType="end"/>
      </w:r>
      <w:r w:rsidRPr="00C9315E">
        <w:rPr>
          <w:rFonts w:asciiTheme="minorHAnsi" w:hAnsiTheme="minorHAnsi"/>
          <w:lang w:val="en-GB"/>
        </w:rPr>
        <w:t xml:space="preserve"> minus the amount of gas allocated in accordance with para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_Ref72406897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95.2.2</w:t>
      </w:r>
      <w:r w:rsidR="008252C3" w:rsidRPr="00C9315E">
        <w:rPr>
          <w:rFonts w:asciiTheme="minorHAnsi" w:hAnsiTheme="minorHAnsi"/>
          <w:lang w:val="en-GB"/>
        </w:rPr>
        <w:fldChar w:fldCharType="end"/>
      </w:r>
      <w:r w:rsidRPr="00C9315E">
        <w:rPr>
          <w:rFonts w:asciiTheme="minorHAnsi" w:hAnsiTheme="minorHAnsi"/>
          <w:lang w:val="en-GB"/>
        </w:rPr>
        <w:t>. The quantity of gas allocated under this paragraph shall not exceed the quantity of gas physically delivered during the reporting period at the entry point from the transmission system of the Republic of Belarus.</w:t>
      </w:r>
    </w:p>
    <w:p w14:paraId="31287517" w14:textId="4D3F88E1" w:rsidR="00B82139" w:rsidRPr="00C9315E" w:rsidRDefault="00F955CA" w:rsidP="003E4F03">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A</w:t>
      </w:r>
      <w:r w:rsidR="00B82139" w:rsidRPr="00C9315E">
        <w:rPr>
          <w:rFonts w:asciiTheme="minorHAnsi" w:hAnsiTheme="minorHAnsi"/>
          <w:lang w:val="en-GB"/>
        </w:rPr>
        <w:t>t transmission system entry point from LNG</w:t>
      </w:r>
      <w:r w:rsidR="00951F46" w:rsidRPr="00C9315E">
        <w:rPr>
          <w:rFonts w:asciiTheme="minorHAnsi" w:hAnsiTheme="minorHAnsi"/>
          <w:lang w:val="en-GB"/>
        </w:rPr>
        <w:t xml:space="preserve"> terminal</w:t>
      </w:r>
      <w:r w:rsidR="00B82139" w:rsidRPr="00C9315E">
        <w:rPr>
          <w:rFonts w:asciiTheme="minorHAnsi" w:hAnsiTheme="minorHAnsi"/>
          <w:lang w:val="en-GB"/>
        </w:rPr>
        <w:t xml:space="preserve">, gas volume </w:t>
      </w:r>
      <w:r w:rsidR="003317CA" w:rsidRPr="00C9315E">
        <w:rPr>
          <w:rFonts w:asciiTheme="minorHAnsi" w:hAnsiTheme="minorHAnsi"/>
          <w:lang w:val="en-GB"/>
        </w:rPr>
        <w:t xml:space="preserve">allocated </w:t>
      </w:r>
      <w:r w:rsidR="00B82139" w:rsidRPr="00C9315E">
        <w:rPr>
          <w:rFonts w:asciiTheme="minorHAnsi" w:hAnsiTheme="minorHAnsi"/>
          <w:lang w:val="en-GB"/>
        </w:rPr>
        <w:t xml:space="preserve">to </w:t>
      </w:r>
      <w:r w:rsidR="00F11C61" w:rsidRPr="00C9315E">
        <w:rPr>
          <w:rFonts w:asciiTheme="minorHAnsi" w:hAnsiTheme="minorHAnsi"/>
          <w:lang w:val="en-GB"/>
        </w:rPr>
        <w:t>Network User</w:t>
      </w:r>
      <w:r w:rsidR="00FE045D" w:rsidRPr="00C9315E">
        <w:rPr>
          <w:rFonts w:asciiTheme="minorHAnsi" w:hAnsiTheme="minorHAnsi"/>
          <w:lang w:val="en-GB"/>
        </w:rPr>
        <w:t xml:space="preserve"> for specific day</w:t>
      </w:r>
      <w:r w:rsidR="00B82139" w:rsidRPr="00C9315E">
        <w:rPr>
          <w:rFonts w:asciiTheme="minorHAnsi" w:hAnsiTheme="minorHAnsi"/>
          <w:lang w:val="en-GB"/>
        </w:rPr>
        <w:t xml:space="preserve">, </w:t>
      </w:r>
      <w:r w:rsidR="00A32E59" w:rsidRPr="00C9315E">
        <w:rPr>
          <w:rFonts w:asciiTheme="minorHAnsi" w:hAnsiTheme="minorHAnsi"/>
          <w:lang w:val="en-GB"/>
        </w:rPr>
        <w:t xml:space="preserve">shall be </w:t>
      </w:r>
      <w:r w:rsidR="00B82139" w:rsidRPr="00C9315E">
        <w:rPr>
          <w:rFonts w:asciiTheme="minorHAnsi" w:hAnsiTheme="minorHAnsi"/>
          <w:lang w:val="en-GB"/>
        </w:rPr>
        <w:t>equal to the amount indicated in</w:t>
      </w:r>
      <w:r w:rsidR="00087D39" w:rsidRPr="00C9315E">
        <w:rPr>
          <w:rFonts w:asciiTheme="minorHAnsi" w:hAnsiTheme="minorHAnsi"/>
          <w:lang w:val="en-GB"/>
        </w:rPr>
        <w:t xml:space="preserve"> the approved LNG Regasification nomination of the Network User of that day</w:t>
      </w:r>
      <w:r w:rsidR="00B82139" w:rsidRPr="00C9315E">
        <w:rPr>
          <w:rFonts w:asciiTheme="minorHAnsi" w:hAnsiTheme="minorHAnsi"/>
          <w:lang w:val="en-GB"/>
        </w:rPr>
        <w:t xml:space="preserve"> </w:t>
      </w:r>
      <w:r w:rsidR="00A32E59" w:rsidRPr="00C9315E">
        <w:rPr>
          <w:rFonts w:asciiTheme="minorHAnsi" w:hAnsiTheme="minorHAnsi"/>
          <w:lang w:val="en-GB"/>
        </w:rPr>
        <w:t>submitted by LNG operator.</w:t>
      </w:r>
    </w:p>
    <w:p w14:paraId="7820C2ED" w14:textId="3904DED1" w:rsidR="00B82139" w:rsidRPr="00C9315E" w:rsidRDefault="00F955CA"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G</w:t>
      </w:r>
      <w:r w:rsidR="00B82139" w:rsidRPr="00C9315E">
        <w:rPr>
          <w:rFonts w:asciiTheme="minorHAnsi" w:hAnsiTheme="minorHAnsi"/>
          <w:lang w:val="en-GB"/>
        </w:rPr>
        <w:t xml:space="preserve">as volumes allocated to the </w:t>
      </w:r>
      <w:r w:rsidR="00F11C61" w:rsidRPr="00C9315E">
        <w:rPr>
          <w:rFonts w:asciiTheme="minorHAnsi" w:hAnsiTheme="minorHAnsi"/>
          <w:lang w:val="en-GB"/>
        </w:rPr>
        <w:t>Network Users</w:t>
      </w:r>
      <w:r w:rsidR="00B82139" w:rsidRPr="00C9315E">
        <w:rPr>
          <w:rFonts w:asciiTheme="minorHAnsi" w:hAnsiTheme="minorHAnsi"/>
          <w:lang w:val="en-GB"/>
        </w:rPr>
        <w:t xml:space="preserve"> at the exit point</w:t>
      </w:r>
      <w:r w:rsidR="00EA7FE2" w:rsidRPr="00C9315E">
        <w:rPr>
          <w:rFonts w:asciiTheme="minorHAnsi" w:hAnsiTheme="minorHAnsi"/>
          <w:lang w:val="en-GB"/>
        </w:rPr>
        <w:t>s</w:t>
      </w:r>
      <w:r w:rsidR="00B82139" w:rsidRPr="00C9315E">
        <w:rPr>
          <w:rFonts w:asciiTheme="minorHAnsi" w:hAnsiTheme="minorHAnsi"/>
          <w:lang w:val="en-GB"/>
        </w:rPr>
        <w:t xml:space="preserve"> to distribution systems and </w:t>
      </w:r>
      <w:r w:rsidR="0081578F" w:rsidRPr="00C9315E">
        <w:rPr>
          <w:rFonts w:asciiTheme="minorHAnsi" w:hAnsiTheme="minorHAnsi"/>
          <w:lang w:val="en-GB"/>
        </w:rPr>
        <w:t xml:space="preserve">consumers’ </w:t>
      </w:r>
      <w:r w:rsidR="00B82139" w:rsidRPr="00C9315E">
        <w:rPr>
          <w:rFonts w:asciiTheme="minorHAnsi" w:hAnsiTheme="minorHAnsi"/>
          <w:lang w:val="en-GB"/>
        </w:rPr>
        <w:t xml:space="preserve">systems directly connected to the transmission system shall be </w:t>
      </w:r>
      <w:r w:rsidR="00816D52" w:rsidRPr="00C9315E">
        <w:rPr>
          <w:rFonts w:asciiTheme="minorHAnsi" w:hAnsiTheme="minorHAnsi"/>
          <w:lang w:val="en-GB"/>
        </w:rPr>
        <w:t xml:space="preserve">determined </w:t>
      </w:r>
      <w:r w:rsidR="00B82139" w:rsidRPr="00C9315E">
        <w:rPr>
          <w:rFonts w:asciiTheme="minorHAnsi" w:hAnsiTheme="minorHAnsi"/>
          <w:lang w:val="en-GB"/>
        </w:rPr>
        <w:t>by the following means:</w:t>
      </w:r>
    </w:p>
    <w:p w14:paraId="1BE2FA8E" w14:textId="77777777" w:rsidR="00B82139" w:rsidRPr="00C9315E" w:rsidRDefault="00B82139" w:rsidP="003E4F03">
      <w:pPr>
        <w:numPr>
          <w:ilvl w:val="2"/>
          <w:numId w:val="6"/>
        </w:numPr>
        <w:tabs>
          <w:tab w:val="clear" w:pos="1571"/>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at points where gas is delivered to distribution systems, </w:t>
      </w:r>
      <w:r w:rsidR="003317CA" w:rsidRPr="00C9315E">
        <w:rPr>
          <w:rFonts w:asciiTheme="minorHAnsi" w:hAnsiTheme="minorHAnsi"/>
          <w:lang w:val="en-GB"/>
        </w:rPr>
        <w:t xml:space="preserve">allocated </w:t>
      </w:r>
      <w:r w:rsidRPr="00C9315E">
        <w:rPr>
          <w:rFonts w:asciiTheme="minorHAnsi" w:hAnsiTheme="minorHAnsi"/>
          <w:lang w:val="en-GB"/>
        </w:rPr>
        <w:t xml:space="preserve">daily gas volumes for concrete </w:t>
      </w:r>
      <w:r w:rsidR="00F11C61" w:rsidRPr="00C9315E">
        <w:rPr>
          <w:rFonts w:asciiTheme="minorHAnsi" w:hAnsiTheme="minorHAnsi"/>
          <w:lang w:val="en-GB"/>
        </w:rPr>
        <w:t>Network Users</w:t>
      </w:r>
      <w:r w:rsidRPr="00C9315E">
        <w:rPr>
          <w:rFonts w:asciiTheme="minorHAnsi" w:hAnsiTheme="minorHAnsi"/>
          <w:lang w:val="en-GB"/>
        </w:rPr>
        <w:t xml:space="preserve"> shall be </w:t>
      </w:r>
      <w:r w:rsidR="00816D52" w:rsidRPr="00C9315E">
        <w:rPr>
          <w:rFonts w:asciiTheme="minorHAnsi" w:hAnsiTheme="minorHAnsi"/>
          <w:lang w:val="en-GB"/>
        </w:rPr>
        <w:t xml:space="preserve">determined </w:t>
      </w:r>
      <w:r w:rsidRPr="00C9315E">
        <w:rPr>
          <w:rFonts w:asciiTheme="minorHAnsi" w:hAnsiTheme="minorHAnsi"/>
          <w:lang w:val="en-GB"/>
        </w:rPr>
        <w:t>by TSO on the ground of information received from DSO according to the procedure established in TSO and DSO cooperation contract;</w:t>
      </w:r>
    </w:p>
    <w:p w14:paraId="6DB2E82F" w14:textId="77777777" w:rsidR="00B82139" w:rsidRPr="00C9315E" w:rsidRDefault="00B82139" w:rsidP="00C9315E">
      <w:pPr>
        <w:numPr>
          <w:ilvl w:val="2"/>
          <w:numId w:val="6"/>
        </w:numPr>
        <w:tabs>
          <w:tab w:val="clear" w:pos="1571"/>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at points where gas is delivered directly to consumer systems connected to transmission system, </w:t>
      </w:r>
      <w:r w:rsidR="003317CA" w:rsidRPr="00C9315E">
        <w:rPr>
          <w:rFonts w:asciiTheme="minorHAnsi" w:hAnsiTheme="minorHAnsi"/>
          <w:lang w:val="en-GB"/>
        </w:rPr>
        <w:t xml:space="preserve">allocated </w:t>
      </w:r>
      <w:r w:rsidRPr="00C9315E">
        <w:rPr>
          <w:rFonts w:asciiTheme="minorHAnsi" w:hAnsiTheme="minorHAnsi"/>
          <w:lang w:val="en-GB"/>
        </w:rPr>
        <w:t xml:space="preserve">daily gas volume for concrete </w:t>
      </w:r>
      <w:r w:rsidR="00F11C61" w:rsidRPr="00C9315E">
        <w:rPr>
          <w:rFonts w:asciiTheme="minorHAnsi" w:hAnsiTheme="minorHAnsi"/>
          <w:lang w:val="en-GB"/>
        </w:rPr>
        <w:t>Network Users</w:t>
      </w:r>
      <w:r w:rsidRPr="00C9315E">
        <w:rPr>
          <w:rFonts w:asciiTheme="minorHAnsi" w:hAnsiTheme="minorHAnsi"/>
          <w:lang w:val="en-GB"/>
        </w:rPr>
        <w:t xml:space="preserve"> shall be </w:t>
      </w:r>
      <w:r w:rsidR="00816D52" w:rsidRPr="00C9315E">
        <w:rPr>
          <w:rFonts w:asciiTheme="minorHAnsi" w:hAnsiTheme="minorHAnsi"/>
          <w:lang w:val="en-GB"/>
        </w:rPr>
        <w:t xml:space="preserve">determined </w:t>
      </w:r>
      <w:r w:rsidRPr="00C9315E">
        <w:rPr>
          <w:rFonts w:asciiTheme="minorHAnsi" w:hAnsiTheme="minorHAnsi"/>
          <w:lang w:val="en-GB"/>
        </w:rPr>
        <w:t>by TSO on the ground of meter device data.</w:t>
      </w:r>
    </w:p>
    <w:p w14:paraId="038241AC" w14:textId="66C97E5F" w:rsidR="00B82139" w:rsidRPr="00C9315E" w:rsidRDefault="00B82139" w:rsidP="00C9315E">
      <w:pPr>
        <w:numPr>
          <w:ilvl w:val="1"/>
          <w:numId w:val="6"/>
        </w:numPr>
        <w:tabs>
          <w:tab w:val="clear" w:pos="268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When distributing gas volume at virtual entry and exit points, gas volume </w:t>
      </w:r>
      <w:r w:rsidR="003317CA" w:rsidRPr="00C9315E">
        <w:rPr>
          <w:rFonts w:asciiTheme="minorHAnsi" w:hAnsiTheme="minorHAnsi"/>
          <w:lang w:val="en-GB"/>
        </w:rPr>
        <w:t xml:space="preserve">allocated </w:t>
      </w:r>
      <w:r w:rsidRPr="00C9315E">
        <w:rPr>
          <w:rFonts w:asciiTheme="minorHAnsi" w:hAnsiTheme="minorHAnsi"/>
          <w:lang w:val="en-GB"/>
        </w:rPr>
        <w:t xml:space="preserve">to </w:t>
      </w:r>
      <w:r w:rsidR="00F11C61" w:rsidRPr="00C9315E">
        <w:rPr>
          <w:rFonts w:asciiTheme="minorHAnsi" w:hAnsiTheme="minorHAnsi"/>
          <w:lang w:val="en-GB"/>
        </w:rPr>
        <w:t>Network User</w:t>
      </w:r>
      <w:r w:rsidRPr="00C9315E">
        <w:rPr>
          <w:rFonts w:asciiTheme="minorHAnsi" w:hAnsiTheme="minorHAnsi"/>
          <w:lang w:val="en-GB"/>
        </w:rPr>
        <w:t xml:space="preserve"> correspond to volume indicated in nominations approved by </w:t>
      </w:r>
      <w:r w:rsidR="00F11C61" w:rsidRPr="00C9315E">
        <w:rPr>
          <w:rFonts w:asciiTheme="minorHAnsi" w:hAnsiTheme="minorHAnsi"/>
          <w:lang w:val="en-GB"/>
        </w:rPr>
        <w:t>Network User</w:t>
      </w:r>
      <w:r w:rsidRPr="00C9315E">
        <w:rPr>
          <w:rFonts w:asciiTheme="minorHAnsi" w:hAnsiTheme="minorHAnsi"/>
          <w:lang w:val="en-GB"/>
        </w:rPr>
        <w:t xml:space="preserve">. </w:t>
      </w:r>
    </w:p>
    <w:p w14:paraId="5B01FFA4" w14:textId="319B0ED4" w:rsidR="00683420" w:rsidRPr="00C9315E" w:rsidRDefault="00AC3F24"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ins w:id="197" w:author="Author" w:date="2021-05-21T12:23:00Z">
        <w:r w:rsidRPr="00C9315E">
          <w:rPr>
            <w:rFonts w:asciiTheme="minorHAnsi" w:hAnsiTheme="minorHAnsi"/>
            <w:lang w:val="en-GB"/>
          </w:rPr>
          <w:t>The volume of gas at the virtual green gas entry point shall be determined in the following ways:</w:t>
        </w:r>
      </w:ins>
    </w:p>
    <w:p w14:paraId="7530B74F" w14:textId="4373A697" w:rsidR="00683420" w:rsidRPr="00C9315E" w:rsidRDefault="00AC3F24" w:rsidP="00B64617">
      <w:pPr>
        <w:pStyle w:val="ListParagraph"/>
        <w:numPr>
          <w:ilvl w:val="2"/>
          <w:numId w:val="6"/>
        </w:numPr>
        <w:spacing w:before="60" w:line="264" w:lineRule="auto"/>
        <w:ind w:left="0" w:firstLine="709"/>
        <w:jc w:val="both"/>
        <w:rPr>
          <w:rFonts w:asciiTheme="minorHAnsi" w:hAnsiTheme="minorHAnsi"/>
          <w:lang w:val="en-GB"/>
        </w:rPr>
      </w:pPr>
      <w:ins w:id="198" w:author="Author" w:date="2021-05-21T12:23:00Z">
        <w:r w:rsidRPr="00C9315E">
          <w:rPr>
            <w:rFonts w:asciiTheme="minorHAnsi" w:hAnsiTheme="minorHAnsi"/>
            <w:lang w:val="en-GB"/>
          </w:rPr>
          <w:t>at points where green gas is delivered from green gas entry points directly connected to the transmission system, the quantities of gas allocated to specific Network Users on a daily basis shall be determined by the TSO on the basis of information received from the green gas producer;</w:t>
        </w:r>
      </w:ins>
    </w:p>
    <w:p w14:paraId="51C2DBD2" w14:textId="4AD6BA5D" w:rsidR="00B3278A" w:rsidRPr="00C9315E" w:rsidRDefault="00AC3F24" w:rsidP="00B64617">
      <w:pPr>
        <w:pStyle w:val="ListParagraph"/>
        <w:numPr>
          <w:ilvl w:val="2"/>
          <w:numId w:val="6"/>
        </w:numPr>
        <w:spacing w:before="60" w:line="264" w:lineRule="auto"/>
        <w:ind w:left="0" w:firstLine="709"/>
        <w:jc w:val="both"/>
        <w:rPr>
          <w:rFonts w:asciiTheme="minorHAnsi" w:hAnsiTheme="minorHAnsi"/>
          <w:lang w:val="en-GB"/>
        </w:rPr>
      </w:pPr>
      <w:ins w:id="199" w:author="Author" w:date="2021-05-21T12:23:00Z">
        <w:r w:rsidRPr="00C9315E">
          <w:rPr>
            <w:rFonts w:asciiTheme="minorHAnsi" w:hAnsiTheme="minorHAnsi"/>
            <w:lang w:val="en-GB"/>
          </w:rPr>
          <w:lastRenderedPageBreak/>
          <w:t>at points where green gas is delivered from green gas entry points connected to the distribution system, the quantities of gas allocated to specific Network Users on a daily basis shall be determined by the TSO on the basis of information received from the DSO.</w:t>
        </w:r>
      </w:ins>
    </w:p>
    <w:p w14:paraId="371E1ADB" w14:textId="77777777" w:rsidR="00B82139" w:rsidRPr="00C9315E" w:rsidRDefault="00B82139" w:rsidP="00C9315E">
      <w:pPr>
        <w:numPr>
          <w:ilvl w:val="0"/>
          <w:numId w:val="6"/>
        </w:numPr>
        <w:tabs>
          <w:tab w:val="clear" w:pos="432"/>
          <w:tab w:val="num" w:pos="709"/>
        </w:tabs>
        <w:spacing w:before="60" w:line="264" w:lineRule="auto"/>
        <w:ind w:left="0" w:firstLine="709"/>
        <w:jc w:val="both"/>
        <w:rPr>
          <w:rFonts w:asciiTheme="minorHAnsi" w:hAnsiTheme="minorHAnsi"/>
          <w:b/>
          <w:lang w:val="en-GB"/>
        </w:rPr>
      </w:pPr>
      <w:bookmarkStart w:id="200" w:name="_Ref366842091"/>
      <w:r w:rsidRPr="00C9315E">
        <w:rPr>
          <w:rFonts w:asciiTheme="minorHAnsi" w:hAnsiTheme="minorHAnsi"/>
          <w:b/>
          <w:lang w:val="en-GB"/>
        </w:rPr>
        <w:t xml:space="preserve">Exchange of information about </w:t>
      </w:r>
      <w:r w:rsidR="00F41AA0" w:rsidRPr="00C9315E">
        <w:rPr>
          <w:rFonts w:asciiTheme="minorHAnsi" w:hAnsiTheme="minorHAnsi"/>
          <w:b/>
          <w:lang w:val="en-GB"/>
        </w:rPr>
        <w:t xml:space="preserve">allocated </w:t>
      </w:r>
      <w:r w:rsidRPr="00C9315E">
        <w:rPr>
          <w:rFonts w:asciiTheme="minorHAnsi" w:hAnsiTheme="minorHAnsi"/>
          <w:b/>
          <w:lang w:val="en-GB"/>
        </w:rPr>
        <w:t>gas volume:</w:t>
      </w:r>
      <w:bookmarkEnd w:id="200"/>
    </w:p>
    <w:p w14:paraId="18F92651" w14:textId="7777777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provide information on the specific daily gas volume allocated to the </w:t>
      </w:r>
      <w:r w:rsidR="00F11C61" w:rsidRPr="00C9315E">
        <w:rPr>
          <w:rFonts w:asciiTheme="minorHAnsi" w:hAnsiTheme="minorHAnsi"/>
          <w:lang w:val="en-GB"/>
        </w:rPr>
        <w:t>Network User</w:t>
      </w:r>
      <w:r w:rsidRPr="00C9315E">
        <w:rPr>
          <w:rFonts w:asciiTheme="minorHAnsi" w:hAnsiTheme="minorHAnsi"/>
          <w:lang w:val="en-GB"/>
        </w:rPr>
        <w:t>, and expressed in MWh, through ETSS.</w:t>
      </w:r>
    </w:p>
    <w:p w14:paraId="293FB457" w14:textId="19EA745F"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lang w:val="en-GB"/>
        </w:rPr>
      </w:pPr>
      <w:r w:rsidRPr="00C9315E">
        <w:rPr>
          <w:rFonts w:asciiTheme="minorHAnsi" w:hAnsiTheme="minorHAnsi"/>
          <w:lang w:val="en-GB"/>
        </w:rPr>
        <w:t>In case of disruption of ETSS operation, information shall be exchanged via e-mail or phone.</w:t>
      </w:r>
    </w:p>
    <w:p w14:paraId="0BF628F4" w14:textId="139FBD57" w:rsidR="00B82139" w:rsidRPr="00C9315E" w:rsidRDefault="00B82139" w:rsidP="00C9315E">
      <w:pPr>
        <w:numPr>
          <w:ilvl w:val="1"/>
          <w:numId w:val="6"/>
        </w:numPr>
        <w:tabs>
          <w:tab w:val="clear" w:pos="2688"/>
          <w:tab w:val="num" w:pos="1276"/>
        </w:tabs>
        <w:spacing w:before="60" w:line="264" w:lineRule="auto"/>
        <w:ind w:left="0" w:firstLine="709"/>
        <w:jc w:val="both"/>
        <w:rPr>
          <w:rFonts w:asciiTheme="minorHAnsi" w:hAnsiTheme="minorHAnsi"/>
          <w:color w:val="000000"/>
          <w:lang w:val="en-GB"/>
        </w:rPr>
      </w:pPr>
      <w:r w:rsidRPr="00C9315E">
        <w:rPr>
          <w:rFonts w:asciiTheme="minorHAnsi" w:hAnsiTheme="minorHAnsi"/>
          <w:lang w:val="en-GB"/>
        </w:rPr>
        <w:t xml:space="preserve">TSO shall provide </w:t>
      </w:r>
      <w:r w:rsidR="00F11C61" w:rsidRPr="00C9315E">
        <w:rPr>
          <w:rFonts w:asciiTheme="minorHAnsi" w:hAnsiTheme="minorHAnsi"/>
          <w:lang w:val="en-GB"/>
        </w:rPr>
        <w:t>Network Users</w:t>
      </w:r>
      <w:r w:rsidRPr="00C9315E">
        <w:rPr>
          <w:rFonts w:asciiTheme="minorHAnsi" w:hAnsiTheme="minorHAnsi"/>
          <w:lang w:val="en-GB"/>
        </w:rPr>
        <w:t xml:space="preserve"> with information about gas volume</w:t>
      </w:r>
      <w:r w:rsidR="00F41AA0" w:rsidRPr="00C9315E">
        <w:rPr>
          <w:rFonts w:asciiTheme="minorHAnsi" w:hAnsiTheme="minorHAnsi"/>
          <w:lang w:val="en-GB"/>
        </w:rPr>
        <w:t xml:space="preserve"> allocated</w:t>
      </w:r>
      <w:r w:rsidRPr="00C9315E">
        <w:rPr>
          <w:rFonts w:asciiTheme="minorHAnsi" w:hAnsiTheme="minorHAnsi"/>
          <w:lang w:val="en-GB"/>
        </w:rPr>
        <w:t xml:space="preserve"> to them in two stages: preliminary data daily and summarized monthly data – monthly, as defined in para</w:t>
      </w:r>
      <w:r w:rsidR="009E0BD7" w:rsidRPr="00C9315E">
        <w:rPr>
          <w:rFonts w:asciiTheme="minorHAnsi" w:hAnsiTheme="minorHAnsi"/>
          <w:lang w:val="en-GB"/>
        </w:rPr>
        <w:t xml:space="preserve"> </w:t>
      </w:r>
      <w:r w:rsidR="008252C3" w:rsidRPr="00C9315E">
        <w:rPr>
          <w:rFonts w:asciiTheme="minorHAnsi" w:hAnsiTheme="minorHAnsi"/>
          <w:lang w:val="en-GB"/>
        </w:rPr>
        <w:fldChar w:fldCharType="begin"/>
      </w:r>
      <w:r w:rsidR="008252C3" w:rsidRPr="00C9315E">
        <w:rPr>
          <w:rFonts w:asciiTheme="minorHAnsi" w:hAnsiTheme="minorHAnsi"/>
          <w:lang w:val="en-GB"/>
        </w:rPr>
        <w:instrText xml:space="preserve"> REF _Ref366842254 \r \h </w:instrText>
      </w:r>
      <w:r w:rsidR="003E4F03" w:rsidRPr="00C9315E">
        <w:rPr>
          <w:rFonts w:asciiTheme="minorHAnsi" w:hAnsiTheme="minorHAnsi"/>
          <w:lang w:val="en-GB"/>
        </w:rPr>
        <w:instrText xml:space="preserve"> \* MERGEFORMAT </w:instrText>
      </w:r>
      <w:r w:rsidR="008252C3" w:rsidRPr="00C9315E">
        <w:rPr>
          <w:rFonts w:asciiTheme="minorHAnsi" w:hAnsiTheme="minorHAnsi"/>
          <w:lang w:val="en-GB"/>
        </w:rPr>
      </w:r>
      <w:r w:rsidR="008252C3" w:rsidRPr="00C9315E">
        <w:rPr>
          <w:rFonts w:asciiTheme="minorHAnsi" w:hAnsiTheme="minorHAnsi"/>
          <w:lang w:val="en-GB"/>
        </w:rPr>
        <w:fldChar w:fldCharType="separate"/>
      </w:r>
      <w:r w:rsidR="008252C3" w:rsidRPr="00C9315E">
        <w:rPr>
          <w:rFonts w:asciiTheme="minorHAnsi" w:hAnsiTheme="minorHAnsi"/>
          <w:lang w:val="en-GB"/>
        </w:rPr>
        <w:t>96.4.1.1</w:t>
      </w:r>
      <w:r w:rsidR="008252C3" w:rsidRPr="00C9315E">
        <w:rPr>
          <w:rFonts w:asciiTheme="minorHAnsi" w:hAnsiTheme="minorHAnsi"/>
          <w:lang w:val="en-GB"/>
        </w:rPr>
        <w:fldChar w:fldCharType="end"/>
      </w:r>
      <w:r w:rsidRPr="00C9315E">
        <w:rPr>
          <w:rFonts w:asciiTheme="minorHAnsi" w:hAnsiTheme="minorHAnsi"/>
          <w:color w:val="000000"/>
          <w:lang w:val="en-GB"/>
        </w:rPr>
        <w:t xml:space="preserve"> and</w:t>
      </w:r>
      <w:r w:rsidR="009E0BD7" w:rsidRPr="00C9315E">
        <w:rPr>
          <w:rFonts w:asciiTheme="minorHAnsi" w:hAnsiTheme="minorHAnsi"/>
          <w:color w:val="000000"/>
          <w:lang w:val="en-GB"/>
        </w:rPr>
        <w:t xml:space="preserve"> </w:t>
      </w:r>
      <w:r w:rsidR="008252C3" w:rsidRPr="00C9315E">
        <w:rPr>
          <w:rFonts w:asciiTheme="minorHAnsi" w:hAnsiTheme="minorHAnsi"/>
          <w:color w:val="000000"/>
          <w:lang w:val="en-GB"/>
        </w:rPr>
        <w:fldChar w:fldCharType="begin"/>
      </w:r>
      <w:r w:rsidR="008252C3" w:rsidRPr="00C9315E">
        <w:rPr>
          <w:rFonts w:asciiTheme="minorHAnsi" w:hAnsiTheme="minorHAnsi"/>
          <w:color w:val="000000"/>
          <w:lang w:val="en-GB"/>
        </w:rPr>
        <w:instrText xml:space="preserve"> REF _Ref366842273 \r \h </w:instrText>
      </w:r>
      <w:r w:rsidR="003E4F03" w:rsidRPr="00C9315E">
        <w:rPr>
          <w:rFonts w:asciiTheme="minorHAnsi" w:hAnsiTheme="minorHAnsi"/>
          <w:color w:val="000000"/>
          <w:lang w:val="en-GB"/>
        </w:rPr>
        <w:instrText xml:space="preserve"> \* MERGEFORMAT </w:instrText>
      </w:r>
      <w:r w:rsidR="008252C3" w:rsidRPr="00C9315E">
        <w:rPr>
          <w:rFonts w:asciiTheme="minorHAnsi" w:hAnsiTheme="minorHAnsi"/>
          <w:color w:val="000000"/>
          <w:lang w:val="en-GB"/>
        </w:rPr>
      </w:r>
      <w:r w:rsidR="008252C3" w:rsidRPr="00C9315E">
        <w:rPr>
          <w:rFonts w:asciiTheme="minorHAnsi" w:hAnsiTheme="minorHAnsi"/>
          <w:color w:val="000000"/>
          <w:lang w:val="en-GB"/>
        </w:rPr>
        <w:fldChar w:fldCharType="separate"/>
      </w:r>
      <w:r w:rsidR="008252C3" w:rsidRPr="00C9315E">
        <w:rPr>
          <w:rFonts w:asciiTheme="minorHAnsi" w:hAnsiTheme="minorHAnsi"/>
          <w:color w:val="000000"/>
          <w:lang w:val="en-GB"/>
        </w:rPr>
        <w:t>96.4.2.1</w:t>
      </w:r>
      <w:r w:rsidR="008252C3" w:rsidRPr="00C9315E">
        <w:rPr>
          <w:rFonts w:asciiTheme="minorHAnsi" w:hAnsiTheme="minorHAnsi"/>
          <w:color w:val="000000"/>
          <w:lang w:val="en-GB"/>
        </w:rPr>
        <w:fldChar w:fldCharType="end"/>
      </w:r>
      <w:r w:rsidRPr="00C9315E">
        <w:rPr>
          <w:rFonts w:asciiTheme="minorHAnsi" w:hAnsiTheme="minorHAnsi"/>
          <w:color w:val="000000"/>
          <w:lang w:val="en-GB"/>
        </w:rPr>
        <w:t>. Thus, the following shall be singled out:</w:t>
      </w:r>
    </w:p>
    <w:p w14:paraId="7D8DC6B8" w14:textId="77777777" w:rsidR="00B82139" w:rsidRPr="00C9315E" w:rsidRDefault="00B82139" w:rsidP="00C9315E">
      <w:pPr>
        <w:numPr>
          <w:ilvl w:val="2"/>
          <w:numId w:val="6"/>
        </w:numPr>
        <w:tabs>
          <w:tab w:val="clear" w:pos="1571"/>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initial allocation – preliminary </w:t>
      </w:r>
      <w:r w:rsidR="00816D52" w:rsidRPr="00C9315E">
        <w:rPr>
          <w:rFonts w:asciiTheme="minorHAnsi" w:hAnsiTheme="minorHAnsi"/>
          <w:lang w:val="en-GB"/>
        </w:rPr>
        <w:t xml:space="preserve">determined </w:t>
      </w:r>
      <w:r w:rsidRPr="00C9315E">
        <w:rPr>
          <w:rFonts w:asciiTheme="minorHAnsi" w:hAnsiTheme="minorHAnsi"/>
          <w:lang w:val="en-GB"/>
        </w:rPr>
        <w:t xml:space="preserve">and notified to </w:t>
      </w:r>
      <w:r w:rsidR="00F11C61" w:rsidRPr="00C9315E">
        <w:rPr>
          <w:rFonts w:asciiTheme="minorHAnsi" w:hAnsiTheme="minorHAnsi"/>
          <w:lang w:val="en-GB"/>
        </w:rPr>
        <w:t>Network Users</w:t>
      </w:r>
      <w:r w:rsidRPr="00C9315E">
        <w:rPr>
          <w:rFonts w:asciiTheme="minorHAnsi" w:hAnsiTheme="minorHAnsi"/>
          <w:lang w:val="en-GB"/>
        </w:rPr>
        <w:t xml:space="preserve"> daily gas volume shall be grounded on non-validated metering or forecast data; and </w:t>
      </w:r>
    </w:p>
    <w:p w14:paraId="430D75E2" w14:textId="77777777" w:rsidR="00B82139" w:rsidRPr="00C9315E" w:rsidRDefault="00B82139" w:rsidP="00C9315E">
      <w:pPr>
        <w:numPr>
          <w:ilvl w:val="2"/>
          <w:numId w:val="6"/>
        </w:numPr>
        <w:tabs>
          <w:tab w:val="clear" w:pos="1571"/>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final allocation – daily gas volume finally </w:t>
      </w:r>
      <w:r w:rsidR="00816D52" w:rsidRPr="00C9315E">
        <w:rPr>
          <w:rFonts w:asciiTheme="minorHAnsi" w:hAnsiTheme="minorHAnsi"/>
          <w:lang w:val="en-GB"/>
        </w:rPr>
        <w:t xml:space="preserve">determined </w:t>
      </w:r>
      <w:r w:rsidRPr="00C9315E">
        <w:rPr>
          <w:rFonts w:asciiTheme="minorHAnsi" w:hAnsiTheme="minorHAnsi"/>
          <w:lang w:val="en-GB"/>
        </w:rPr>
        <w:t xml:space="preserve">and notified to </w:t>
      </w:r>
      <w:r w:rsidR="00F11C61" w:rsidRPr="00C9315E">
        <w:rPr>
          <w:rFonts w:asciiTheme="minorHAnsi" w:hAnsiTheme="minorHAnsi"/>
          <w:lang w:val="en-GB"/>
        </w:rPr>
        <w:t>Network Users</w:t>
      </w:r>
      <w:r w:rsidRPr="00C9315E">
        <w:rPr>
          <w:rFonts w:asciiTheme="minorHAnsi" w:hAnsiTheme="minorHAnsi"/>
          <w:lang w:val="en-GB"/>
        </w:rPr>
        <w:t xml:space="preserve"> grounded on validated (once again recalculated/verified) metering and actual data. </w:t>
      </w:r>
    </w:p>
    <w:p w14:paraId="76702E73" w14:textId="77777777" w:rsidR="00B82139" w:rsidRPr="00C9315E" w:rsidRDefault="00B82139" w:rsidP="003E4F03">
      <w:pPr>
        <w:numPr>
          <w:ilvl w:val="1"/>
          <w:numId w:val="6"/>
        </w:numPr>
        <w:tabs>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Information on initial and final allocations shall be delivered to </w:t>
      </w:r>
      <w:r w:rsidR="00F11C61" w:rsidRPr="00C9315E">
        <w:rPr>
          <w:rFonts w:asciiTheme="minorHAnsi" w:hAnsiTheme="minorHAnsi"/>
          <w:lang w:val="en-GB"/>
        </w:rPr>
        <w:t>Network Users</w:t>
      </w:r>
      <w:r w:rsidRPr="00C9315E">
        <w:rPr>
          <w:rFonts w:asciiTheme="minorHAnsi" w:hAnsiTheme="minorHAnsi"/>
          <w:lang w:val="en-GB"/>
        </w:rPr>
        <w:t xml:space="preserve"> according to the following procedure: </w:t>
      </w:r>
    </w:p>
    <w:p w14:paraId="48B2D954" w14:textId="77777777" w:rsidR="00B82139" w:rsidRPr="00C9315E" w:rsidRDefault="00B82139" w:rsidP="00C9315E">
      <w:pPr>
        <w:numPr>
          <w:ilvl w:val="2"/>
          <w:numId w:val="6"/>
        </w:numPr>
        <w:tabs>
          <w:tab w:val="clear" w:pos="1571"/>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Information about initial allocation shall be delivered as follows:</w:t>
      </w:r>
    </w:p>
    <w:p w14:paraId="1048468F" w14:textId="6D3B8BB0" w:rsidR="00B82139" w:rsidRPr="00C9315E" w:rsidRDefault="00B82139" w:rsidP="003E4F03">
      <w:pPr>
        <w:numPr>
          <w:ilvl w:val="3"/>
          <w:numId w:val="6"/>
        </w:numPr>
        <w:tabs>
          <w:tab w:val="clear" w:pos="2280"/>
          <w:tab w:val="num" w:pos="1560"/>
        </w:tabs>
        <w:spacing w:before="60" w:line="264" w:lineRule="auto"/>
        <w:ind w:left="0" w:firstLine="709"/>
        <w:jc w:val="both"/>
        <w:rPr>
          <w:rFonts w:asciiTheme="minorHAnsi" w:hAnsiTheme="minorHAnsi"/>
          <w:lang w:val="en-GB"/>
        </w:rPr>
      </w:pPr>
      <w:bookmarkStart w:id="201" w:name="_Ref366842254"/>
      <w:r w:rsidRPr="00C9315E">
        <w:rPr>
          <w:rFonts w:asciiTheme="minorHAnsi" w:hAnsiTheme="minorHAnsi"/>
          <w:lang w:val="en-GB"/>
        </w:rPr>
        <w:t>TSO sends every gas day until 14:00</w:t>
      </w:r>
      <w:r w:rsidR="004B3517" w:rsidRPr="00C9315E">
        <w:rPr>
          <w:rFonts w:asciiTheme="minorHAnsi" w:hAnsiTheme="minorHAnsi"/>
          <w:lang w:val="en-GB"/>
        </w:rPr>
        <w:t xml:space="preserve"> h</w:t>
      </w:r>
      <w:r w:rsidRPr="00C9315E">
        <w:rPr>
          <w:rFonts w:asciiTheme="minorHAnsi" w:hAnsiTheme="minorHAnsi"/>
          <w:lang w:val="en-GB"/>
        </w:rPr>
        <w:t xml:space="preserve"> (P+1) initial allocation notification to </w:t>
      </w:r>
      <w:r w:rsidR="00F11C61" w:rsidRPr="00C9315E">
        <w:rPr>
          <w:rFonts w:asciiTheme="minorHAnsi" w:hAnsiTheme="minorHAnsi"/>
          <w:lang w:val="en-GB"/>
        </w:rPr>
        <w:t>Network User</w:t>
      </w:r>
      <w:r w:rsidRPr="00C9315E">
        <w:rPr>
          <w:rFonts w:asciiTheme="minorHAnsi" w:hAnsiTheme="minorHAnsi"/>
          <w:lang w:val="en-GB"/>
        </w:rPr>
        <w:t xml:space="preserve"> and informs about injected and </w:t>
      </w:r>
      <w:r w:rsidR="008E3F7D" w:rsidRPr="00C9315E">
        <w:rPr>
          <w:rFonts w:asciiTheme="minorHAnsi" w:hAnsiTheme="minorHAnsi"/>
          <w:lang w:val="en-GB"/>
        </w:rPr>
        <w:t>withdrawn</w:t>
      </w:r>
      <w:r w:rsidR="008E3F7D" w:rsidRPr="00C9315E" w:rsidDel="008E3F7D">
        <w:rPr>
          <w:rFonts w:asciiTheme="minorHAnsi" w:hAnsiTheme="minorHAnsi"/>
          <w:lang w:val="en-GB"/>
        </w:rPr>
        <w:t xml:space="preserve"> </w:t>
      </w:r>
      <w:r w:rsidRPr="00C9315E">
        <w:rPr>
          <w:rFonts w:asciiTheme="minorHAnsi" w:hAnsiTheme="minorHAnsi"/>
          <w:lang w:val="en-GB"/>
        </w:rPr>
        <w:t xml:space="preserve">gas volume </w:t>
      </w:r>
      <w:r w:rsidR="00F41AA0" w:rsidRPr="00C9315E">
        <w:rPr>
          <w:rFonts w:asciiTheme="minorHAnsi" w:hAnsiTheme="minorHAnsi"/>
          <w:lang w:val="en-GB"/>
        </w:rPr>
        <w:t xml:space="preserve">allocated </w:t>
      </w:r>
      <w:r w:rsidRPr="00C9315E">
        <w:rPr>
          <w:rFonts w:asciiTheme="minorHAnsi" w:hAnsiTheme="minorHAnsi"/>
          <w:lang w:val="en-GB"/>
        </w:rPr>
        <w:t>to him for an earlier gas day (P);</w:t>
      </w:r>
      <w:bookmarkEnd w:id="201"/>
    </w:p>
    <w:p w14:paraId="3FC783A9" w14:textId="45EEDAA3" w:rsidR="00B82139" w:rsidRPr="00C9315E" w:rsidRDefault="00B82139" w:rsidP="00C9315E">
      <w:pPr>
        <w:numPr>
          <w:ilvl w:val="3"/>
          <w:numId w:val="6"/>
        </w:numPr>
        <w:tabs>
          <w:tab w:val="clear" w:pos="2280"/>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presents </w:t>
      </w:r>
      <w:r w:rsidR="00F11C61" w:rsidRPr="00C9315E">
        <w:rPr>
          <w:rFonts w:asciiTheme="minorHAnsi" w:hAnsiTheme="minorHAnsi"/>
          <w:lang w:val="en-GB"/>
        </w:rPr>
        <w:t>Network User</w:t>
      </w:r>
      <w:r w:rsidRPr="00C9315E">
        <w:rPr>
          <w:rFonts w:asciiTheme="minorHAnsi" w:hAnsiTheme="minorHAnsi"/>
          <w:lang w:val="en-GB"/>
        </w:rPr>
        <w:t xml:space="preserve"> with initial allocation and together submits information about misbalance of primary gas volume </w:t>
      </w:r>
      <w:r w:rsidR="00F41AA0" w:rsidRPr="00C9315E">
        <w:rPr>
          <w:rFonts w:asciiTheme="minorHAnsi" w:hAnsiTheme="minorHAnsi"/>
          <w:lang w:val="en-GB"/>
        </w:rPr>
        <w:t xml:space="preserve">allocated </w:t>
      </w:r>
      <w:r w:rsidRPr="00C9315E">
        <w:rPr>
          <w:rFonts w:asciiTheme="minorHAnsi" w:hAnsiTheme="minorHAnsi"/>
          <w:lang w:val="en-GB"/>
        </w:rPr>
        <w:t>to him, calculated according procedure established in Balancing rules, which can be specified at the end of reporting period</w:t>
      </w:r>
      <w:r w:rsidR="00951F46" w:rsidRPr="00C9315E">
        <w:rPr>
          <w:rFonts w:asciiTheme="minorHAnsi" w:hAnsiTheme="minorHAnsi"/>
          <w:lang w:val="en-GB"/>
        </w:rPr>
        <w:t xml:space="preserve"> by the TSO</w:t>
      </w:r>
      <w:r w:rsidRPr="00C9315E">
        <w:rPr>
          <w:rFonts w:asciiTheme="minorHAnsi" w:hAnsiTheme="minorHAnsi"/>
          <w:lang w:val="en-GB"/>
        </w:rPr>
        <w:t>;</w:t>
      </w:r>
    </w:p>
    <w:p w14:paraId="6412CE92" w14:textId="77777777" w:rsidR="00B82139" w:rsidRPr="00C9315E" w:rsidRDefault="00B82139" w:rsidP="00C9315E">
      <w:pPr>
        <w:numPr>
          <w:ilvl w:val="2"/>
          <w:numId w:val="6"/>
        </w:numPr>
        <w:tabs>
          <w:tab w:val="clear" w:pos="1571"/>
          <w:tab w:val="num"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Information about final allocation shall be delivered as follows:</w:t>
      </w:r>
    </w:p>
    <w:p w14:paraId="408BB19F" w14:textId="77777777" w:rsidR="00B82139" w:rsidRPr="00C9315E" w:rsidRDefault="00B82139" w:rsidP="00C9315E">
      <w:pPr>
        <w:numPr>
          <w:ilvl w:val="3"/>
          <w:numId w:val="6"/>
        </w:numPr>
        <w:tabs>
          <w:tab w:val="clear" w:pos="2280"/>
          <w:tab w:val="num" w:pos="1560"/>
        </w:tabs>
        <w:spacing w:before="60" w:line="264" w:lineRule="auto"/>
        <w:ind w:left="0" w:firstLine="709"/>
        <w:jc w:val="both"/>
        <w:rPr>
          <w:rFonts w:asciiTheme="minorHAnsi" w:hAnsiTheme="minorHAnsi"/>
          <w:lang w:val="en-GB"/>
        </w:rPr>
      </w:pPr>
      <w:bookmarkStart w:id="202" w:name="_Ref366842273"/>
      <w:r w:rsidRPr="00C9315E">
        <w:rPr>
          <w:rFonts w:asciiTheme="minorHAnsi" w:hAnsiTheme="minorHAnsi"/>
          <w:lang w:val="en-GB"/>
        </w:rPr>
        <w:t xml:space="preserve">TSO not later than 7 calendar days following reporting period, during which gas is transmitted, through ETSS presents each </w:t>
      </w:r>
      <w:r w:rsidR="00F11C61" w:rsidRPr="00C9315E">
        <w:rPr>
          <w:rFonts w:asciiTheme="minorHAnsi" w:hAnsiTheme="minorHAnsi"/>
          <w:lang w:val="en-GB"/>
        </w:rPr>
        <w:t>Network User</w:t>
      </w:r>
      <w:r w:rsidRPr="00C9315E">
        <w:rPr>
          <w:rFonts w:asciiTheme="minorHAnsi" w:hAnsiTheme="minorHAnsi"/>
          <w:lang w:val="en-GB"/>
        </w:rPr>
        <w:t xml:space="preserve"> with information (report or its summary) about final volume </w:t>
      </w:r>
      <w:r w:rsidR="00F41AA0" w:rsidRPr="00C9315E">
        <w:rPr>
          <w:rFonts w:asciiTheme="minorHAnsi" w:hAnsiTheme="minorHAnsi"/>
          <w:lang w:val="en-GB"/>
        </w:rPr>
        <w:t xml:space="preserve">allocated </w:t>
      </w:r>
      <w:r w:rsidRPr="00C9315E">
        <w:rPr>
          <w:rFonts w:asciiTheme="minorHAnsi" w:hAnsiTheme="minorHAnsi"/>
          <w:lang w:val="en-GB"/>
        </w:rPr>
        <w:t xml:space="preserve">to him (need be specified) exit and entry gas volume which will be used for payment (information submitted on daily and monthly gas volume value, their </w:t>
      </w:r>
      <w:r w:rsidR="00313596" w:rsidRPr="00C9315E">
        <w:rPr>
          <w:rFonts w:asciiTheme="minorHAnsi" w:hAnsiTheme="minorHAnsi"/>
          <w:lang w:val="en-GB"/>
        </w:rPr>
        <w:t xml:space="preserve">gross </w:t>
      </w:r>
      <w:r w:rsidRPr="00C9315E">
        <w:rPr>
          <w:rFonts w:asciiTheme="minorHAnsi" w:hAnsiTheme="minorHAnsi"/>
          <w:lang w:val="en-GB"/>
        </w:rPr>
        <w:t>calorific value).</w:t>
      </w:r>
      <w:bookmarkEnd w:id="202"/>
    </w:p>
    <w:p w14:paraId="4A2A00E5" w14:textId="6C6FE362" w:rsidR="00193B70" w:rsidRPr="00C9315E" w:rsidRDefault="00193B70" w:rsidP="00C9315E">
      <w:pPr>
        <w:numPr>
          <w:ilvl w:val="3"/>
          <w:numId w:val="6"/>
        </w:numPr>
        <w:tabs>
          <w:tab w:val="clear" w:pos="2280"/>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Gas quantities may once again be subject to adjustment in cases where either the distribution system operator or the TSO adjust their data on the quantity transported to the delivery point, provided any such adjustment is made for a period not exceeding one year</w:t>
      </w:r>
      <w:r w:rsidR="0032494C" w:rsidRPr="00C9315E">
        <w:rPr>
          <w:rFonts w:asciiTheme="minorHAnsi" w:hAnsiTheme="minorHAnsi"/>
          <w:lang w:val="en-GB"/>
        </w:rPr>
        <w:t>.</w:t>
      </w:r>
    </w:p>
    <w:p w14:paraId="48712CC1" w14:textId="77777777" w:rsidR="00B82139" w:rsidRPr="00C9315E" w:rsidRDefault="00F41AA0"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Determining allocated </w:t>
      </w:r>
      <w:r w:rsidR="00B82139" w:rsidRPr="00C9315E">
        <w:rPr>
          <w:rFonts w:asciiTheme="minorHAnsi" w:hAnsiTheme="minorHAnsi"/>
          <w:b/>
          <w:lang w:val="en-GB"/>
        </w:rPr>
        <w:t xml:space="preserve">gas volume at exit points in case of meter device failure: </w:t>
      </w:r>
    </w:p>
    <w:p w14:paraId="38CEC09B" w14:textId="77777777" w:rsidR="00B82139" w:rsidRPr="00C9315E" w:rsidRDefault="00B82139" w:rsidP="003E4F03">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meter device failure or detection of its inappropriate functioning prior to </w:t>
      </w:r>
      <w:r w:rsidR="00155E92" w:rsidRPr="00C9315E">
        <w:rPr>
          <w:rFonts w:asciiTheme="minorHAnsi" w:hAnsiTheme="minorHAnsi"/>
          <w:lang w:val="en-GB"/>
        </w:rPr>
        <w:t>determining</w:t>
      </w:r>
      <w:r w:rsidRPr="00C9315E">
        <w:rPr>
          <w:rFonts w:asciiTheme="minorHAnsi" w:hAnsiTheme="minorHAnsi"/>
          <w:lang w:val="en-GB"/>
        </w:rPr>
        <w:t xml:space="preserve"> volumes used for payment, TSO shall </w:t>
      </w:r>
      <w:r w:rsidR="00816D52" w:rsidRPr="00C9315E">
        <w:rPr>
          <w:rFonts w:asciiTheme="minorHAnsi" w:hAnsiTheme="minorHAnsi"/>
          <w:lang w:val="en-GB"/>
        </w:rPr>
        <w:t xml:space="preserve">determine </w:t>
      </w:r>
      <w:r w:rsidRPr="00C9315E">
        <w:rPr>
          <w:rFonts w:asciiTheme="minorHAnsi" w:hAnsiTheme="minorHAnsi"/>
          <w:lang w:val="en-GB"/>
        </w:rPr>
        <w:t xml:space="preserve">daily volume delivered during failure. </w:t>
      </w:r>
    </w:p>
    <w:p w14:paraId="6EBFC1A3" w14:textId="6951E9BA" w:rsidR="00B82139" w:rsidRPr="00C9315E" w:rsidRDefault="00EF6191" w:rsidP="003E4F03">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In case of detection of a metering device failure after determining the quantities used for payment, the TSO shall perform the procedure specified in Paragraph</w:t>
      </w:r>
      <w:r w:rsidR="00193B70" w:rsidRPr="00C9315E">
        <w:rPr>
          <w:rFonts w:asciiTheme="minorHAnsi" w:hAnsiTheme="minorHAnsi"/>
          <w:lang w:val="en-GB"/>
        </w:rPr>
        <w:t xml:space="preserve"> </w:t>
      </w:r>
      <w:r w:rsidR="003E4F03" w:rsidRPr="00C9315E">
        <w:rPr>
          <w:rFonts w:asciiTheme="minorHAnsi" w:hAnsiTheme="minorHAnsi"/>
          <w:lang w:val="en-GB"/>
        </w:rPr>
        <w:fldChar w:fldCharType="begin"/>
      </w:r>
      <w:r w:rsidR="003E4F03" w:rsidRPr="00C9315E">
        <w:rPr>
          <w:rFonts w:asciiTheme="minorHAnsi" w:hAnsiTheme="minorHAnsi"/>
          <w:lang w:val="en-GB"/>
        </w:rPr>
        <w:instrText xml:space="preserve"> REF _Ref366842300 \r \h  \* MERGEFORMAT </w:instrText>
      </w:r>
      <w:r w:rsidR="003E4F03" w:rsidRPr="00C9315E">
        <w:rPr>
          <w:rFonts w:asciiTheme="minorHAnsi" w:hAnsiTheme="minorHAnsi"/>
          <w:lang w:val="en-GB"/>
        </w:rPr>
      </w:r>
      <w:r w:rsidR="003E4F03" w:rsidRPr="00C9315E">
        <w:rPr>
          <w:rFonts w:asciiTheme="minorHAnsi" w:hAnsiTheme="minorHAnsi"/>
          <w:lang w:val="en-GB"/>
        </w:rPr>
        <w:fldChar w:fldCharType="separate"/>
      </w:r>
      <w:r w:rsidR="003E4F03" w:rsidRPr="00C9315E">
        <w:rPr>
          <w:rFonts w:asciiTheme="minorHAnsi" w:hAnsiTheme="minorHAnsi"/>
          <w:lang w:val="en-GB"/>
        </w:rPr>
        <w:t>163.7</w:t>
      </w:r>
      <w:r w:rsidR="003E4F03" w:rsidRPr="00C9315E">
        <w:rPr>
          <w:rFonts w:asciiTheme="minorHAnsi" w:hAnsiTheme="minorHAnsi"/>
          <w:lang w:val="en-GB"/>
        </w:rPr>
        <w:fldChar w:fldCharType="end"/>
      </w:r>
      <w:r w:rsidR="00B82139" w:rsidRPr="00C9315E">
        <w:rPr>
          <w:rFonts w:asciiTheme="minorHAnsi" w:hAnsiTheme="minorHAnsi"/>
          <w:lang w:val="en-GB"/>
        </w:rPr>
        <w:t>.</w:t>
      </w:r>
    </w:p>
    <w:p w14:paraId="4D74876B" w14:textId="77777777" w:rsidR="00B82139" w:rsidRPr="00C9315E" w:rsidRDefault="00B82139" w:rsidP="00B64617">
      <w:pPr>
        <w:tabs>
          <w:tab w:val="left" w:pos="1200"/>
        </w:tabs>
        <w:spacing w:before="60" w:line="264" w:lineRule="auto"/>
        <w:ind w:firstLine="709"/>
        <w:rPr>
          <w:rFonts w:asciiTheme="minorHAnsi" w:hAnsiTheme="minorHAnsi"/>
          <w:b/>
          <w:caps/>
          <w:lang w:val="en-GB"/>
        </w:rPr>
      </w:pPr>
      <w:r w:rsidRPr="00C9315E">
        <w:rPr>
          <w:rFonts w:asciiTheme="minorHAnsi" w:hAnsiTheme="minorHAnsi"/>
          <w:lang w:val="en-GB"/>
        </w:rPr>
        <w:br w:type="page"/>
      </w:r>
    </w:p>
    <w:p w14:paraId="093AB035" w14:textId="3EA949A1" w:rsidR="00D625BD" w:rsidRPr="00C9315E" w:rsidRDefault="00D625BD" w:rsidP="00B64617">
      <w:pPr>
        <w:spacing w:before="60" w:line="264" w:lineRule="auto"/>
        <w:ind w:firstLine="709"/>
        <w:jc w:val="center"/>
        <w:rPr>
          <w:rFonts w:asciiTheme="minorHAnsi" w:hAnsiTheme="minorHAnsi"/>
          <w:lang w:val="en-GB"/>
        </w:rPr>
      </w:pPr>
      <w:bookmarkStart w:id="203" w:name="_Toc477172269"/>
      <w:bookmarkStart w:id="204" w:name="_Ref363740036"/>
      <w:bookmarkStart w:id="205" w:name="_Toc371660717"/>
      <w:r w:rsidRPr="00C9315E">
        <w:rPr>
          <w:rFonts w:asciiTheme="minorHAnsi" w:hAnsiTheme="minorHAnsi"/>
          <w:lang w:val="en-GB"/>
        </w:rPr>
        <w:lastRenderedPageBreak/>
        <w:t>CHAPTER XII</w:t>
      </w:r>
    </w:p>
    <w:p w14:paraId="0A7C01CB" w14:textId="2CB69154" w:rsidR="00DC0A64" w:rsidRPr="00C9315E" w:rsidRDefault="00D625BD" w:rsidP="00B64617">
      <w:pPr>
        <w:pStyle w:val="Heading1"/>
        <w:spacing w:before="60" w:line="264" w:lineRule="auto"/>
        <w:ind w:firstLine="709"/>
      </w:pPr>
      <w:bookmarkStart w:id="206" w:name="_Toc512862403"/>
      <w:r w:rsidRPr="00C9315E">
        <w:t>DETERMINATION OF CONSUMPTION CAPACITIES AT THE DOMESTIC EXIT POINT</w:t>
      </w:r>
      <w:bookmarkEnd w:id="203"/>
      <w:bookmarkEnd w:id="206"/>
    </w:p>
    <w:p w14:paraId="525D8E21" w14:textId="61B29F8B" w:rsidR="00DC0A64" w:rsidRPr="00C9315E" w:rsidRDefault="00DC0A64"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Those </w:t>
      </w:r>
      <w:r w:rsidR="00F11C61" w:rsidRPr="00C9315E">
        <w:rPr>
          <w:rFonts w:asciiTheme="minorHAnsi" w:hAnsiTheme="minorHAnsi"/>
          <w:lang w:val="en-GB"/>
        </w:rPr>
        <w:t>Network Users</w:t>
      </w:r>
      <w:r w:rsidRPr="00C9315E">
        <w:rPr>
          <w:rFonts w:asciiTheme="minorHAnsi" w:hAnsiTheme="minorHAnsi"/>
          <w:lang w:val="en-GB"/>
        </w:rPr>
        <w:t xml:space="preserve"> who transport gas into the consumer systems directly connected to the transmission system, the TSO shall declare required consumption capacities at each delivery location of the natural gas transmission system pursuant to the provisions of the </w:t>
      </w:r>
      <w:r w:rsidR="00C636AD" w:rsidRPr="00C9315E">
        <w:rPr>
          <w:rFonts w:asciiTheme="minorHAnsi" w:hAnsiTheme="minorHAnsi"/>
          <w:lang w:val="en-GB"/>
        </w:rPr>
        <w:t>Description of the Procedure for the Supply of the Necessary Quantity of the Liquefied Natural Gas Terminal and for the Natural Gas Consumption Capacity</w:t>
      </w:r>
      <w:r w:rsidRPr="00C9315E">
        <w:rPr>
          <w:rFonts w:asciiTheme="minorHAnsi" w:hAnsiTheme="minorHAnsi"/>
          <w:lang w:val="en-GB"/>
        </w:rPr>
        <w:t>.</w:t>
      </w:r>
    </w:p>
    <w:p w14:paraId="6A226978" w14:textId="1C9F8006" w:rsidR="00DC0A64" w:rsidRPr="00C9315E" w:rsidRDefault="00DC0A64"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w:t>
      </w:r>
      <w:r w:rsidR="00F11C61" w:rsidRPr="00C9315E">
        <w:rPr>
          <w:rFonts w:asciiTheme="minorHAnsi" w:hAnsiTheme="minorHAnsi"/>
          <w:lang w:val="en-GB"/>
        </w:rPr>
        <w:t>Network User</w:t>
      </w:r>
      <w:r w:rsidRPr="00C9315E">
        <w:rPr>
          <w:rFonts w:asciiTheme="minorHAnsi" w:hAnsiTheme="minorHAnsi"/>
          <w:lang w:val="en-GB"/>
        </w:rPr>
        <w:t xml:space="preserve"> fails to timely declare the required consumption capacities pursuant to the provisions of the </w:t>
      </w:r>
      <w:r w:rsidR="00B026A1" w:rsidRPr="00C9315E">
        <w:rPr>
          <w:rFonts w:asciiTheme="minorHAnsi" w:hAnsiTheme="minorHAnsi"/>
          <w:lang w:val="en-GB"/>
        </w:rPr>
        <w:t>Description of the Procedure for the Supply of the Necessary Quantity of the Liquefied Natural Gas Terminal and for the Natural Gas Consumption Capacity</w:t>
      </w:r>
      <w:r w:rsidRPr="00C9315E">
        <w:rPr>
          <w:rFonts w:asciiTheme="minorHAnsi" w:hAnsiTheme="minorHAnsi"/>
          <w:lang w:val="en-GB"/>
        </w:rPr>
        <w:t>, the consumption capacities shall be established by the TSO</w:t>
      </w:r>
      <w:r w:rsidR="008D702E" w:rsidRPr="00C9315E">
        <w:rPr>
          <w:rFonts w:asciiTheme="minorHAnsi" w:hAnsiTheme="minorHAnsi"/>
          <w:lang w:val="en-GB"/>
        </w:rPr>
        <w:t>.</w:t>
      </w:r>
    </w:p>
    <w:p w14:paraId="4535067F" w14:textId="77777777" w:rsidR="00DC0A64" w:rsidRPr="00C9315E" w:rsidRDefault="00DC0A64"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distribution system operator shall provide the TSO with information on the consumption capacities established for each </w:t>
      </w:r>
      <w:r w:rsidR="00F11C61" w:rsidRPr="00C9315E">
        <w:rPr>
          <w:rFonts w:asciiTheme="minorHAnsi" w:hAnsiTheme="minorHAnsi"/>
          <w:lang w:val="en-GB"/>
        </w:rPr>
        <w:t>Network User</w:t>
      </w:r>
      <w:r w:rsidRPr="00C9315E">
        <w:rPr>
          <w:rFonts w:asciiTheme="minorHAnsi" w:hAnsiTheme="minorHAnsi"/>
          <w:lang w:val="en-GB"/>
        </w:rPr>
        <w:t xml:space="preserve"> in the distribution system located within the territory of the natural gas distribution licence issued to the distribution system operator. Not later than by the end of the month following the month during which the consumption capacities were adjusted, the distribution system operator shall inform the TSO of the consumption capacities adjusted in the distribution system as well as of the period for which they are adjusted.</w:t>
      </w:r>
    </w:p>
    <w:p w14:paraId="1E47112D" w14:textId="59DBDE3C" w:rsidR="00DC0A64" w:rsidRPr="00C9315E" w:rsidRDefault="00314B9F"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 </w:t>
      </w:r>
      <w:r w:rsidR="00DC0A64" w:rsidRPr="00C9315E">
        <w:rPr>
          <w:rFonts w:asciiTheme="minorHAnsi" w:hAnsiTheme="minorHAnsi"/>
          <w:lang w:val="en-GB"/>
        </w:rPr>
        <w:t>Consumption capacities determined for a year shall not be changed and/or recalculated at a specific delivery location, except for cases when after the end of the year, upon the change of the owner (or lawful operator) of the delivery location or termination of gas transmission and/or distribution to the specific gas delivery location, it is established that they were greater. If it is found that the  maximum daily natural gas quantity actually transported to a specific natural gas delivery location was greater than the established consumption capacities, the consumption capacities and the payments of safety component funds shall be adjusted.</w:t>
      </w:r>
      <w:r w:rsidR="00791711" w:rsidRPr="00C9315E">
        <w:rPr>
          <w:lang w:val="en-GB"/>
        </w:rPr>
        <w:t xml:space="preserve"> </w:t>
      </w:r>
      <w:ins w:id="207" w:author="Author" w:date="2021-05-21T12:24:00Z">
        <w:r w:rsidR="00062B10" w:rsidRPr="00C9315E">
          <w:rPr>
            <w:rFonts w:asciiTheme="minorHAnsi" w:hAnsiTheme="minorHAnsi"/>
            <w:lang w:val="en-GB"/>
          </w:rPr>
          <w:t>Payments for transmission services shall also be recalculated on the basis of the revised consumption capacity.</w:t>
        </w:r>
      </w:ins>
    </w:p>
    <w:p w14:paraId="276AB96D" w14:textId="77777777" w:rsidR="00DC0A64" w:rsidRPr="00C9315E" w:rsidRDefault="00DC0A64"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provide the information on the consumption capacities established for the </w:t>
      </w:r>
      <w:r w:rsidR="00F11C61" w:rsidRPr="00C9315E">
        <w:rPr>
          <w:rFonts w:asciiTheme="minorHAnsi" w:hAnsiTheme="minorHAnsi"/>
          <w:lang w:val="en-GB"/>
        </w:rPr>
        <w:t>Network Users</w:t>
      </w:r>
      <w:r w:rsidRPr="00C9315E">
        <w:rPr>
          <w:rFonts w:asciiTheme="minorHAnsi" w:hAnsiTheme="minorHAnsi"/>
          <w:lang w:val="en-GB"/>
        </w:rPr>
        <w:t xml:space="preserve"> to the ETSS.</w:t>
      </w:r>
    </w:p>
    <w:p w14:paraId="4458486A" w14:textId="77777777" w:rsidR="008D702E" w:rsidRPr="00C9315E" w:rsidRDefault="008D702E" w:rsidP="00B64617">
      <w:pPr>
        <w:spacing w:before="60" w:line="264" w:lineRule="auto"/>
        <w:ind w:firstLine="709"/>
        <w:rPr>
          <w:lang w:val="en-GB"/>
        </w:rPr>
      </w:pPr>
      <w:r w:rsidRPr="00C9315E">
        <w:rPr>
          <w:lang w:val="en-GB"/>
        </w:rPr>
        <w:br w:type="page"/>
      </w:r>
    </w:p>
    <w:p w14:paraId="748B7B37" w14:textId="58DEFAFE" w:rsidR="00D625BD" w:rsidRPr="00C9315E" w:rsidRDefault="00D625BD" w:rsidP="00B64617">
      <w:pPr>
        <w:spacing w:before="60" w:line="264" w:lineRule="auto"/>
        <w:ind w:firstLine="709"/>
        <w:jc w:val="center"/>
        <w:rPr>
          <w:rFonts w:asciiTheme="minorHAnsi" w:hAnsiTheme="minorHAnsi"/>
          <w:lang w:val="en-GB"/>
        </w:rPr>
      </w:pPr>
      <w:bookmarkStart w:id="208" w:name="_Toc477172270"/>
      <w:r w:rsidRPr="00C9315E">
        <w:rPr>
          <w:rFonts w:asciiTheme="minorHAnsi" w:hAnsiTheme="minorHAnsi"/>
          <w:lang w:val="en-GB"/>
        </w:rPr>
        <w:lastRenderedPageBreak/>
        <w:t>CHAPTER III</w:t>
      </w:r>
    </w:p>
    <w:p w14:paraId="09DEDEBB" w14:textId="77777777" w:rsidR="00B82139" w:rsidRPr="00C9315E" w:rsidRDefault="00B82139" w:rsidP="00B64617">
      <w:pPr>
        <w:pStyle w:val="Heading1"/>
        <w:spacing w:before="60" w:line="264" w:lineRule="auto"/>
        <w:ind w:firstLine="709"/>
      </w:pPr>
      <w:bookmarkStart w:id="209" w:name="_Toc512862404"/>
      <w:r w:rsidRPr="00C9315E">
        <w:t xml:space="preserve">DETERMINATION AND APPLICATION OF TRANSMISSION </w:t>
      </w:r>
      <w:bookmarkEnd w:id="204"/>
      <w:bookmarkEnd w:id="205"/>
      <w:r w:rsidR="00BC5E4E" w:rsidRPr="00C9315E">
        <w:t>TARIFFS</w:t>
      </w:r>
      <w:bookmarkEnd w:id="208"/>
      <w:bookmarkEnd w:id="209"/>
    </w:p>
    <w:p w14:paraId="461365B4" w14:textId="77777777" w:rsidR="00BC6C7A" w:rsidRPr="00C9315E" w:rsidRDefault="00BC6C7A" w:rsidP="00B64617">
      <w:pPr>
        <w:pStyle w:val="ListParagraph"/>
        <w:spacing w:before="60" w:line="264" w:lineRule="auto"/>
        <w:ind w:left="0" w:firstLine="709"/>
        <w:jc w:val="both"/>
        <w:rPr>
          <w:rFonts w:asciiTheme="minorHAnsi" w:hAnsiTheme="minorHAnsi"/>
          <w:vanish/>
          <w:lang w:val="en-GB"/>
        </w:rPr>
      </w:pPr>
    </w:p>
    <w:p w14:paraId="713185F3" w14:textId="40F2435C"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Gas transmission </w:t>
      </w:r>
      <w:r w:rsidR="00BC5E4E" w:rsidRPr="00C9315E">
        <w:rPr>
          <w:rFonts w:asciiTheme="minorHAnsi" w:hAnsiTheme="minorHAnsi"/>
          <w:lang w:val="en-GB"/>
        </w:rPr>
        <w:t>tariffs</w:t>
      </w:r>
      <w:r w:rsidRPr="00C9315E">
        <w:rPr>
          <w:rFonts w:asciiTheme="minorHAnsi" w:hAnsiTheme="minorHAnsi"/>
          <w:lang w:val="en-GB"/>
        </w:rPr>
        <w:t xml:space="preserve">, defined by TSO and consistent with </w:t>
      </w:r>
      <w:r w:rsidR="00006104" w:rsidRPr="00C9315E">
        <w:rPr>
          <w:rFonts w:asciiTheme="minorHAnsi" w:hAnsiTheme="minorHAnsi"/>
          <w:lang w:val="en-GB"/>
        </w:rPr>
        <w:t>Council</w:t>
      </w:r>
      <w:r w:rsidRPr="00C9315E">
        <w:rPr>
          <w:rFonts w:asciiTheme="minorHAnsi" w:hAnsiTheme="minorHAnsi"/>
          <w:lang w:val="en-GB"/>
        </w:rPr>
        <w:t xml:space="preserve">, shall apply to </w:t>
      </w:r>
      <w:r w:rsidR="00F11C61" w:rsidRPr="00C9315E">
        <w:rPr>
          <w:rFonts w:asciiTheme="minorHAnsi" w:hAnsiTheme="minorHAnsi"/>
          <w:lang w:val="en-GB"/>
        </w:rPr>
        <w:t>Network Users</w:t>
      </w:r>
      <w:r w:rsidRPr="00C9315E">
        <w:rPr>
          <w:rFonts w:asciiTheme="minorHAnsi" w:hAnsiTheme="minorHAnsi"/>
          <w:lang w:val="en-GB"/>
        </w:rPr>
        <w:t xml:space="preserve"> for transmission services. </w:t>
      </w:r>
    </w:p>
    <w:p w14:paraId="13ECBA22" w14:textId="77777777"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Valid gas transmission </w:t>
      </w:r>
      <w:r w:rsidR="00BC5E4E" w:rsidRPr="00C9315E">
        <w:rPr>
          <w:rFonts w:asciiTheme="minorHAnsi" w:hAnsiTheme="minorHAnsi"/>
          <w:lang w:val="en-GB"/>
        </w:rPr>
        <w:t xml:space="preserve">tariffs </w:t>
      </w:r>
      <w:r w:rsidRPr="00C9315E">
        <w:rPr>
          <w:rFonts w:asciiTheme="minorHAnsi" w:hAnsiTheme="minorHAnsi"/>
          <w:lang w:val="en-GB"/>
        </w:rPr>
        <w:t xml:space="preserve">shall be announced on TSO webpage. </w:t>
      </w:r>
    </w:p>
    <w:p w14:paraId="7BAD71C1" w14:textId="77777777"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Gas transmission </w:t>
      </w:r>
      <w:r w:rsidR="00BC5E4E" w:rsidRPr="00C9315E">
        <w:rPr>
          <w:rFonts w:asciiTheme="minorHAnsi" w:hAnsiTheme="minorHAnsi"/>
          <w:lang w:val="en-GB"/>
        </w:rPr>
        <w:t xml:space="preserve">tariffs </w:t>
      </w:r>
      <w:r w:rsidRPr="00C9315E">
        <w:rPr>
          <w:rFonts w:asciiTheme="minorHAnsi" w:hAnsiTheme="minorHAnsi"/>
          <w:lang w:val="en-GB"/>
        </w:rPr>
        <w:t>shall be defined for:</w:t>
      </w:r>
    </w:p>
    <w:p w14:paraId="47F1FD49" w14:textId="77777777" w:rsidR="00B82139" w:rsidRPr="00C9315E" w:rsidRDefault="00034657"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c</w:t>
      </w:r>
      <w:r w:rsidR="00B82139" w:rsidRPr="00C9315E">
        <w:rPr>
          <w:rFonts w:asciiTheme="minorHAnsi" w:hAnsiTheme="minorHAnsi"/>
          <w:lang w:val="en-GB"/>
        </w:rPr>
        <w:t>apacity – at the entry and exit points;</w:t>
      </w:r>
    </w:p>
    <w:p w14:paraId="298EC33F" w14:textId="77777777" w:rsidR="00B82139"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transmitted gas </w:t>
      </w:r>
      <w:r w:rsidR="00AF1BC6" w:rsidRPr="00C9315E">
        <w:rPr>
          <w:rFonts w:asciiTheme="minorHAnsi" w:hAnsiTheme="minorHAnsi"/>
          <w:lang w:val="en-GB"/>
        </w:rPr>
        <w:t>Q</w:t>
      </w:r>
      <w:r w:rsidR="006D74D1" w:rsidRPr="00C9315E">
        <w:rPr>
          <w:rFonts w:asciiTheme="minorHAnsi" w:hAnsiTheme="minorHAnsi"/>
          <w:lang w:val="en-GB"/>
        </w:rPr>
        <w:t xml:space="preserve">uantity </w:t>
      </w:r>
      <w:r w:rsidRPr="00C9315E">
        <w:rPr>
          <w:rFonts w:asciiTheme="minorHAnsi" w:hAnsiTheme="minorHAnsi"/>
          <w:lang w:val="en-GB"/>
        </w:rPr>
        <w:t>– at the exit points</w:t>
      </w:r>
      <w:r w:rsidR="00034657" w:rsidRPr="00C9315E">
        <w:rPr>
          <w:rFonts w:asciiTheme="minorHAnsi" w:hAnsiTheme="minorHAnsi"/>
          <w:lang w:val="en-GB"/>
        </w:rPr>
        <w:t>;</w:t>
      </w:r>
    </w:p>
    <w:p w14:paraId="64E506AD" w14:textId="77777777" w:rsidR="00034657" w:rsidRPr="00C9315E" w:rsidRDefault="00034657"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consumption capacities – at the </w:t>
      </w:r>
      <w:r w:rsidR="008915FC" w:rsidRPr="00C9315E">
        <w:rPr>
          <w:rFonts w:asciiTheme="minorHAnsi" w:hAnsiTheme="minorHAnsi"/>
          <w:lang w:val="en-GB"/>
        </w:rPr>
        <w:t>domestic</w:t>
      </w:r>
      <w:r w:rsidRPr="00C9315E">
        <w:rPr>
          <w:rFonts w:asciiTheme="minorHAnsi" w:hAnsiTheme="minorHAnsi"/>
          <w:lang w:val="en-GB"/>
        </w:rPr>
        <w:t xml:space="preserve"> exit point.</w:t>
      </w:r>
    </w:p>
    <w:p w14:paraId="413DFCEE" w14:textId="77777777"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every entry and exit point transmission </w:t>
      </w:r>
      <w:r w:rsidR="00BC5E4E" w:rsidRPr="00C9315E">
        <w:rPr>
          <w:rFonts w:asciiTheme="minorHAnsi" w:hAnsiTheme="minorHAnsi"/>
          <w:lang w:val="en-GB"/>
        </w:rPr>
        <w:t xml:space="preserve">tariffs </w:t>
      </w:r>
      <w:r w:rsidRPr="00C9315E">
        <w:rPr>
          <w:rFonts w:asciiTheme="minorHAnsi" w:hAnsiTheme="minorHAnsi"/>
          <w:lang w:val="en-GB"/>
        </w:rPr>
        <w:t xml:space="preserve">shall be determined for firm and interruptible capacity. Considering capacity duration, TSO shall define </w:t>
      </w:r>
      <w:r w:rsidR="00BC5E4E" w:rsidRPr="00C9315E">
        <w:rPr>
          <w:rFonts w:asciiTheme="minorHAnsi" w:hAnsiTheme="minorHAnsi"/>
          <w:lang w:val="en-GB"/>
        </w:rPr>
        <w:t xml:space="preserve">tariffs </w:t>
      </w:r>
      <w:r w:rsidRPr="00C9315E">
        <w:rPr>
          <w:rFonts w:asciiTheme="minorHAnsi" w:hAnsiTheme="minorHAnsi"/>
          <w:lang w:val="en-GB"/>
        </w:rPr>
        <w:t>for the following capacity products: yearly, quarterly, monthly, daily and within-day capacity.</w:t>
      </w:r>
      <w:r w:rsidR="00C64F6B" w:rsidRPr="00C9315E">
        <w:rPr>
          <w:rFonts w:asciiTheme="minorHAnsi" w:hAnsiTheme="minorHAnsi"/>
          <w:lang w:val="en-GB"/>
        </w:rPr>
        <w:t xml:space="preserve"> The tariff of consumption capacities shall be determined at the </w:t>
      </w:r>
      <w:r w:rsidR="008915FC" w:rsidRPr="00C9315E">
        <w:rPr>
          <w:rFonts w:asciiTheme="minorHAnsi" w:hAnsiTheme="minorHAnsi"/>
          <w:lang w:val="en-GB"/>
        </w:rPr>
        <w:t>domestic</w:t>
      </w:r>
      <w:r w:rsidR="00C64F6B" w:rsidRPr="00C9315E">
        <w:rPr>
          <w:rFonts w:asciiTheme="minorHAnsi" w:hAnsiTheme="minorHAnsi"/>
          <w:lang w:val="en-GB"/>
        </w:rPr>
        <w:t xml:space="preserve"> exit point</w:t>
      </w:r>
    </w:p>
    <w:p w14:paraId="021D0763" w14:textId="57250834" w:rsidR="00B82139" w:rsidRPr="00C9315E" w:rsidRDefault="00C64F6B"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determined transmission tariff for yearly capacities and consumption capacities at specific entry and exit points shall not vary during the year and shall apply to the yearly booked capacities and determined consumption capacities at the specific entry and exit points of the </w:t>
      </w:r>
      <w:r w:rsidR="00F11C61" w:rsidRPr="00C9315E">
        <w:rPr>
          <w:rFonts w:asciiTheme="minorHAnsi" w:hAnsiTheme="minorHAnsi"/>
          <w:lang w:val="en-GB"/>
        </w:rPr>
        <w:t>Network User</w:t>
      </w:r>
      <w:r w:rsidRPr="00C9315E">
        <w:rPr>
          <w:rFonts w:asciiTheme="minorHAnsi" w:hAnsiTheme="minorHAnsi"/>
          <w:lang w:val="en-GB"/>
        </w:rPr>
        <w:t xml:space="preserve">. The </w:t>
      </w:r>
      <w:r w:rsidR="00F11C61" w:rsidRPr="00C9315E">
        <w:rPr>
          <w:rFonts w:asciiTheme="minorHAnsi" w:hAnsiTheme="minorHAnsi"/>
          <w:lang w:val="en-GB"/>
        </w:rPr>
        <w:t>Network User</w:t>
      </w:r>
      <w:r w:rsidRPr="00C9315E">
        <w:rPr>
          <w:rFonts w:asciiTheme="minorHAnsi" w:hAnsiTheme="minorHAnsi"/>
          <w:lang w:val="en-GB"/>
        </w:rPr>
        <w:t xml:space="preserve"> shall pay for the yearly capacities and consumption capacities in equal portions each reporting period</w:t>
      </w:r>
      <w:r w:rsidR="00ED3B84" w:rsidRPr="00C9315E">
        <w:rPr>
          <w:rFonts w:asciiTheme="minorHAnsi" w:hAnsiTheme="minorHAnsi"/>
          <w:lang w:val="en-GB"/>
        </w:rPr>
        <w:t xml:space="preserve">, </w:t>
      </w:r>
      <w:ins w:id="210" w:author="Author" w:date="2021-05-21T12:24:00Z">
        <w:r w:rsidR="00062B10" w:rsidRPr="00C9315E">
          <w:rPr>
            <w:rFonts w:asciiTheme="minorHAnsi" w:hAnsiTheme="minorHAnsi"/>
            <w:lang w:val="en-GB"/>
          </w:rPr>
          <w:t>by applying the transmission service prices in force at that time.</w:t>
        </w:r>
      </w:ins>
    </w:p>
    <w:p w14:paraId="2EB11B09" w14:textId="77777777"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Transmission </w:t>
      </w:r>
      <w:r w:rsidR="00D64512" w:rsidRPr="00C9315E">
        <w:rPr>
          <w:rFonts w:asciiTheme="minorHAnsi" w:hAnsiTheme="minorHAnsi"/>
          <w:lang w:val="en-GB"/>
        </w:rPr>
        <w:t xml:space="preserve">tariff </w:t>
      </w:r>
      <w:r w:rsidRPr="00C9315E">
        <w:rPr>
          <w:rFonts w:asciiTheme="minorHAnsi" w:hAnsiTheme="minorHAnsi"/>
          <w:lang w:val="en-GB"/>
        </w:rPr>
        <w:t xml:space="preserve">for quarterly capacity at specific entry and exit points shall be determined once per year for each quarter. Transmission </w:t>
      </w:r>
      <w:r w:rsidR="00502CBD" w:rsidRPr="00C9315E">
        <w:rPr>
          <w:rFonts w:asciiTheme="minorHAnsi" w:hAnsiTheme="minorHAnsi"/>
          <w:lang w:val="en-GB"/>
        </w:rPr>
        <w:t xml:space="preserve">tariff </w:t>
      </w:r>
      <w:r w:rsidRPr="00C9315E">
        <w:rPr>
          <w:rFonts w:asciiTheme="minorHAnsi" w:hAnsiTheme="minorHAnsi"/>
          <w:lang w:val="en-GB"/>
        </w:rPr>
        <w:t xml:space="preserve">for quarterly capacity shall apply for booked respective quarter capacity at specific </w:t>
      </w:r>
      <w:r w:rsidR="00F11C61" w:rsidRPr="00C9315E">
        <w:rPr>
          <w:rFonts w:asciiTheme="minorHAnsi" w:hAnsiTheme="minorHAnsi"/>
          <w:lang w:val="en-GB"/>
        </w:rPr>
        <w:t>Network User</w:t>
      </w:r>
      <w:r w:rsidRPr="00C9315E">
        <w:rPr>
          <w:rFonts w:asciiTheme="minorHAnsi" w:hAnsiTheme="minorHAnsi"/>
          <w:lang w:val="en-GB"/>
        </w:rPr>
        <w:t xml:space="preserve">‘s entry and exit points. </w:t>
      </w:r>
      <w:r w:rsidR="00C64F6B" w:rsidRPr="00C9315E">
        <w:rPr>
          <w:rFonts w:asciiTheme="minorHAnsi" w:hAnsiTheme="minorHAnsi"/>
          <w:lang w:val="en-GB"/>
        </w:rPr>
        <w:t xml:space="preserve">The </w:t>
      </w:r>
      <w:r w:rsidR="00F11C61" w:rsidRPr="00C9315E">
        <w:rPr>
          <w:rFonts w:asciiTheme="minorHAnsi" w:hAnsiTheme="minorHAnsi"/>
          <w:lang w:val="en-GB"/>
        </w:rPr>
        <w:t>Network User</w:t>
      </w:r>
      <w:r w:rsidR="00C64F6B" w:rsidRPr="00C9315E">
        <w:rPr>
          <w:rFonts w:asciiTheme="minorHAnsi" w:hAnsiTheme="minorHAnsi"/>
          <w:lang w:val="en-GB"/>
        </w:rPr>
        <w:t xml:space="preserve"> shall pay for the quarterly capacities in equal portions each reporting period</w:t>
      </w:r>
    </w:p>
    <w:p w14:paraId="5B66F958" w14:textId="77777777"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Transmission </w:t>
      </w:r>
      <w:r w:rsidR="00502CBD" w:rsidRPr="00C9315E">
        <w:rPr>
          <w:rFonts w:asciiTheme="minorHAnsi" w:hAnsiTheme="minorHAnsi"/>
          <w:lang w:val="en-GB"/>
        </w:rPr>
        <w:t xml:space="preserve">tariffs </w:t>
      </w:r>
      <w:r w:rsidRPr="00C9315E">
        <w:rPr>
          <w:rFonts w:asciiTheme="minorHAnsi" w:hAnsiTheme="minorHAnsi"/>
          <w:lang w:val="en-GB"/>
        </w:rPr>
        <w:t xml:space="preserve">for monthly, daily and within-day capacity at specific entry and exit points shall be determined once per year for each calendar month. Transmission </w:t>
      </w:r>
      <w:r w:rsidR="00272444" w:rsidRPr="00C9315E">
        <w:rPr>
          <w:rFonts w:asciiTheme="minorHAnsi" w:hAnsiTheme="minorHAnsi"/>
          <w:lang w:val="en-GB"/>
        </w:rPr>
        <w:t xml:space="preserve">tariffs </w:t>
      </w:r>
      <w:r w:rsidRPr="00C9315E">
        <w:rPr>
          <w:rFonts w:asciiTheme="minorHAnsi" w:hAnsiTheme="minorHAnsi"/>
          <w:lang w:val="en-GB"/>
        </w:rPr>
        <w:t xml:space="preserve">for monthly, daily and within-day capacity shall apply for monthly, daily or within-day capacity ordered on respective calendar month at specific </w:t>
      </w:r>
      <w:r w:rsidR="00F11C61" w:rsidRPr="00C9315E">
        <w:rPr>
          <w:rFonts w:asciiTheme="minorHAnsi" w:hAnsiTheme="minorHAnsi"/>
          <w:lang w:val="en-GB"/>
        </w:rPr>
        <w:t>Network User</w:t>
      </w:r>
      <w:r w:rsidRPr="00C9315E">
        <w:rPr>
          <w:rFonts w:asciiTheme="minorHAnsi" w:hAnsiTheme="minorHAnsi"/>
          <w:lang w:val="en-GB"/>
        </w:rPr>
        <w:t xml:space="preserve">‘s entry and exit points. </w:t>
      </w:r>
    </w:p>
    <w:p w14:paraId="187883FB" w14:textId="77777777" w:rsidR="00B82139" w:rsidRPr="00C9315E" w:rsidRDefault="00B82139"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Provided during certain period TSO provides lower interruptible capacity than booked by </w:t>
      </w:r>
      <w:r w:rsidR="00F11C61" w:rsidRPr="00C9315E">
        <w:rPr>
          <w:rFonts w:asciiTheme="minorHAnsi" w:hAnsiTheme="minorHAnsi"/>
          <w:lang w:val="en-GB"/>
        </w:rPr>
        <w:t>Network User</w:t>
      </w:r>
      <w:r w:rsidRPr="00C9315E">
        <w:rPr>
          <w:rFonts w:asciiTheme="minorHAnsi" w:hAnsiTheme="minorHAnsi"/>
          <w:lang w:val="en-GB"/>
        </w:rPr>
        <w:t xml:space="preserve">, transmission </w:t>
      </w:r>
      <w:r w:rsidR="00526DE0" w:rsidRPr="00C9315E">
        <w:rPr>
          <w:rFonts w:asciiTheme="minorHAnsi" w:hAnsiTheme="minorHAnsi"/>
          <w:lang w:val="en-GB"/>
        </w:rPr>
        <w:t xml:space="preserve">tariff </w:t>
      </w:r>
      <w:r w:rsidRPr="00C9315E">
        <w:rPr>
          <w:rFonts w:asciiTheme="minorHAnsi" w:hAnsiTheme="minorHAnsi"/>
          <w:lang w:val="en-GB"/>
        </w:rPr>
        <w:t xml:space="preserve">for interruptible capacity shall apply only for actually granted interruptible capacity. </w:t>
      </w:r>
    </w:p>
    <w:p w14:paraId="626BF3F2" w14:textId="77777777" w:rsidR="00B82139" w:rsidRPr="00C9315E" w:rsidRDefault="00526DE0" w:rsidP="00B64617">
      <w:pPr>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Tariff</w:t>
      </w:r>
      <w:r w:rsidR="00C53F7B" w:rsidRPr="00C9315E">
        <w:rPr>
          <w:rFonts w:asciiTheme="minorHAnsi" w:hAnsiTheme="minorHAnsi"/>
          <w:lang w:val="en-GB"/>
        </w:rPr>
        <w:t xml:space="preserve"> for transmitted quantity </w:t>
      </w:r>
      <w:r w:rsidR="00B82139" w:rsidRPr="00C9315E">
        <w:rPr>
          <w:rFonts w:asciiTheme="minorHAnsi" w:hAnsiTheme="minorHAnsi"/>
          <w:lang w:val="en-GB"/>
        </w:rPr>
        <w:t xml:space="preserve">shall be applied to gas </w:t>
      </w:r>
      <w:r w:rsidR="00C86B10" w:rsidRPr="00C9315E">
        <w:rPr>
          <w:rFonts w:asciiTheme="minorHAnsi" w:hAnsiTheme="minorHAnsi"/>
          <w:lang w:val="en-GB"/>
        </w:rPr>
        <w:t>quantity</w:t>
      </w:r>
      <w:r w:rsidR="00B82139" w:rsidRPr="00C9315E">
        <w:rPr>
          <w:rFonts w:asciiTheme="minorHAnsi" w:hAnsiTheme="minorHAnsi"/>
          <w:lang w:val="en-GB"/>
        </w:rPr>
        <w:t xml:space="preserve"> transported by the </w:t>
      </w:r>
      <w:r w:rsidR="00F11C61" w:rsidRPr="00C9315E">
        <w:rPr>
          <w:rFonts w:asciiTheme="minorHAnsi" w:hAnsiTheme="minorHAnsi"/>
          <w:lang w:val="en-GB"/>
        </w:rPr>
        <w:t>Network User</w:t>
      </w:r>
      <w:r w:rsidR="00B82139" w:rsidRPr="00C9315E">
        <w:rPr>
          <w:rFonts w:asciiTheme="minorHAnsi" w:hAnsiTheme="minorHAnsi"/>
          <w:lang w:val="en-GB"/>
        </w:rPr>
        <w:t xml:space="preserve"> through every exit point of the transmission system. </w:t>
      </w:r>
    </w:p>
    <w:p w14:paraId="627A7ADB"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bookmarkStart w:id="211" w:name="_Ref72407316"/>
      <w:r w:rsidRPr="00C9315E">
        <w:rPr>
          <w:rFonts w:asciiTheme="minorHAnsi" w:hAnsiTheme="minorHAnsi"/>
          <w:b/>
          <w:lang w:val="en-GB"/>
        </w:rPr>
        <w:t>Price for overrun capacity:</w:t>
      </w:r>
      <w:bookmarkEnd w:id="211"/>
    </w:p>
    <w:p w14:paraId="0FC80BA3" w14:textId="6E12BD60" w:rsidR="00B82139" w:rsidRPr="00C9315E" w:rsidRDefault="00C64F6B" w:rsidP="001857DF">
      <w:pPr>
        <w:numPr>
          <w:ilvl w:val="1"/>
          <w:numId w:val="6"/>
        </w:numPr>
        <w:tabs>
          <w:tab w:val="clear" w:pos="2688"/>
          <w:tab w:val="num" w:pos="1560"/>
        </w:tabs>
        <w:spacing w:before="60" w:line="264" w:lineRule="auto"/>
        <w:ind w:left="0" w:firstLine="709"/>
        <w:jc w:val="both"/>
        <w:rPr>
          <w:rFonts w:asciiTheme="minorHAnsi" w:hAnsiTheme="minorHAnsi"/>
          <w:lang w:val="en-GB"/>
        </w:rPr>
      </w:pPr>
      <w:bookmarkStart w:id="212" w:name="_Ref355082715"/>
      <w:r w:rsidRPr="00C9315E">
        <w:rPr>
          <w:rFonts w:asciiTheme="minorHAnsi" w:hAnsiTheme="minorHAnsi"/>
          <w:lang w:val="en-GB"/>
        </w:rPr>
        <w:t xml:space="preserve">For a </w:t>
      </w:r>
      <w:r w:rsidR="00F11C61" w:rsidRPr="00C9315E">
        <w:rPr>
          <w:rFonts w:asciiTheme="minorHAnsi" w:hAnsiTheme="minorHAnsi"/>
          <w:lang w:val="en-GB"/>
        </w:rPr>
        <w:t>Network User</w:t>
      </w:r>
      <w:r w:rsidRPr="00C9315E">
        <w:rPr>
          <w:rFonts w:asciiTheme="minorHAnsi" w:hAnsiTheme="minorHAnsi"/>
          <w:lang w:val="en-GB"/>
        </w:rPr>
        <w:t xml:space="preserve"> who, on a certain day, at a certain entry or exit point, exceeds the capacities acquired by him at that point, the TSO shall charge an additional fee a for the overrun capacity, which the </w:t>
      </w:r>
      <w:r w:rsidR="00F11C61" w:rsidRPr="00C9315E">
        <w:rPr>
          <w:rFonts w:asciiTheme="minorHAnsi" w:hAnsiTheme="minorHAnsi"/>
          <w:lang w:val="en-GB"/>
        </w:rPr>
        <w:t>Network User</w:t>
      </w:r>
      <w:r w:rsidRPr="00C9315E">
        <w:rPr>
          <w:rFonts w:asciiTheme="minorHAnsi" w:hAnsiTheme="minorHAnsi"/>
          <w:lang w:val="en-GB"/>
        </w:rPr>
        <w:t xml:space="preserve"> must pay to the TSO when paying for transmission services according to procedure specified in </w:t>
      </w:r>
      <w:r w:rsidR="00514AF7" w:rsidRPr="00C9315E">
        <w:rPr>
          <w:rFonts w:asciiTheme="minorHAnsi" w:hAnsiTheme="minorHAnsi"/>
          <w:lang w:val="en-GB"/>
        </w:rPr>
        <w:t>c</w:t>
      </w:r>
      <w:r w:rsidRPr="00C9315E">
        <w:rPr>
          <w:rFonts w:asciiTheme="minorHAnsi" w:hAnsiTheme="minorHAnsi"/>
          <w:lang w:val="en-GB"/>
        </w:rPr>
        <w:t xml:space="preserve">hapter </w:t>
      </w:r>
      <w:r w:rsidR="00514AF7" w:rsidRPr="00C9315E">
        <w:rPr>
          <w:rFonts w:asciiTheme="minorHAnsi" w:hAnsiTheme="minorHAnsi"/>
          <w:lang w:val="en-GB"/>
        </w:rPr>
        <w:t>XIV</w:t>
      </w:r>
      <w:r w:rsidRPr="00C9315E">
        <w:rPr>
          <w:rFonts w:asciiTheme="minorHAnsi" w:hAnsiTheme="minorHAnsi"/>
          <w:lang w:val="en-GB"/>
        </w:rPr>
        <w:t>.</w:t>
      </w:r>
      <w:bookmarkEnd w:id="212"/>
    </w:p>
    <w:p w14:paraId="08732B29" w14:textId="61272928"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bookmarkStart w:id="213" w:name="_Ref355080256"/>
      <w:r w:rsidRPr="00C9315E">
        <w:rPr>
          <w:rFonts w:asciiTheme="minorHAnsi" w:hAnsiTheme="minorHAnsi"/>
          <w:lang w:val="en-GB"/>
        </w:rPr>
        <w:t xml:space="preserve">Overrun capacity for specific day recorded for </w:t>
      </w:r>
      <w:r w:rsidR="00F11C61" w:rsidRPr="00C9315E">
        <w:rPr>
          <w:rFonts w:asciiTheme="minorHAnsi" w:hAnsiTheme="minorHAnsi"/>
          <w:lang w:val="en-GB"/>
        </w:rPr>
        <w:t>Network User</w:t>
      </w:r>
      <w:r w:rsidRPr="00C9315E">
        <w:rPr>
          <w:rFonts w:asciiTheme="minorHAnsi" w:hAnsiTheme="minorHAnsi"/>
          <w:lang w:val="en-GB"/>
        </w:rPr>
        <w:t xml:space="preserve"> shall be equal to gas </w:t>
      </w:r>
      <w:r w:rsidR="00EE69F4" w:rsidRPr="00C9315E">
        <w:rPr>
          <w:rFonts w:asciiTheme="minorHAnsi" w:hAnsiTheme="minorHAnsi"/>
          <w:lang w:val="en-GB"/>
        </w:rPr>
        <w:t xml:space="preserve">quantity </w:t>
      </w:r>
      <w:r w:rsidR="000E4B3C" w:rsidRPr="00C9315E">
        <w:rPr>
          <w:rFonts w:asciiTheme="minorHAnsi" w:hAnsiTheme="minorHAnsi"/>
          <w:lang w:val="en-GB"/>
        </w:rPr>
        <w:t xml:space="preserve">injected into or withdrawn from the network </w:t>
      </w:r>
      <w:r w:rsidRPr="00C9315E">
        <w:rPr>
          <w:rFonts w:asciiTheme="minorHAnsi" w:hAnsiTheme="minorHAnsi"/>
          <w:lang w:val="en-GB"/>
        </w:rPr>
        <w:t xml:space="preserve">by </w:t>
      </w:r>
      <w:r w:rsidR="00F11C61" w:rsidRPr="00C9315E">
        <w:rPr>
          <w:rFonts w:asciiTheme="minorHAnsi" w:hAnsiTheme="minorHAnsi"/>
          <w:lang w:val="en-GB"/>
        </w:rPr>
        <w:t>Network User</w:t>
      </w:r>
      <w:r w:rsidRPr="00C9315E">
        <w:rPr>
          <w:rFonts w:asciiTheme="minorHAnsi" w:hAnsiTheme="minorHAnsi"/>
          <w:lang w:val="en-GB"/>
        </w:rPr>
        <w:t xml:space="preserve"> on that day at respective entry or exit point, finally </w:t>
      </w:r>
      <w:r w:rsidR="00313596" w:rsidRPr="00C9315E">
        <w:rPr>
          <w:rFonts w:asciiTheme="minorHAnsi" w:hAnsiTheme="minorHAnsi"/>
          <w:lang w:val="en-GB"/>
        </w:rPr>
        <w:t xml:space="preserve">allocated </w:t>
      </w:r>
      <w:r w:rsidRPr="00C9315E">
        <w:rPr>
          <w:rFonts w:asciiTheme="minorHAnsi" w:hAnsiTheme="minorHAnsi"/>
          <w:lang w:val="en-GB"/>
        </w:rPr>
        <w:t xml:space="preserve">according to procedure specified in </w:t>
      </w:r>
      <w:r w:rsidR="00514AF7" w:rsidRPr="00C9315E">
        <w:rPr>
          <w:rFonts w:asciiTheme="minorHAnsi" w:hAnsiTheme="minorHAnsi"/>
          <w:lang w:val="en-GB"/>
        </w:rPr>
        <w:t>chapter XI</w:t>
      </w:r>
      <w:r w:rsidRPr="00C9315E">
        <w:rPr>
          <w:rFonts w:asciiTheme="minorHAnsi" w:hAnsiTheme="minorHAnsi"/>
          <w:lang w:val="en-GB"/>
        </w:rPr>
        <w:t>, and to the difference of acquired respective daily capacity at that point – provided difference is positive, otherwise (if difference is negative) – 0 (zero).</w:t>
      </w:r>
      <w:bookmarkEnd w:id="213"/>
      <w:r w:rsidRPr="00C9315E">
        <w:rPr>
          <w:rFonts w:asciiTheme="minorHAnsi" w:hAnsiTheme="minorHAnsi"/>
          <w:lang w:val="en-GB"/>
        </w:rPr>
        <w:t xml:space="preserve"> </w:t>
      </w:r>
    </w:p>
    <w:p w14:paraId="454B6730" w14:textId="7107389B" w:rsidR="00B82139" w:rsidRPr="00C9315E" w:rsidRDefault="00777D08" w:rsidP="001857DF">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If the quantity of the overrun capacity recorded for the </w:t>
      </w:r>
      <w:r w:rsidR="00F11C61" w:rsidRPr="00C9315E">
        <w:rPr>
          <w:rFonts w:asciiTheme="minorHAnsi" w:hAnsiTheme="minorHAnsi"/>
          <w:lang w:val="en-GB"/>
        </w:rPr>
        <w:t>Network User</w:t>
      </w:r>
      <w:r w:rsidRPr="00C9315E">
        <w:rPr>
          <w:rFonts w:asciiTheme="minorHAnsi" w:hAnsiTheme="minorHAnsi"/>
          <w:lang w:val="en-GB"/>
        </w:rPr>
        <w:t xml:space="preserve"> according to Paragraph </w:t>
      </w:r>
      <w:r w:rsidRPr="00C9315E">
        <w:rPr>
          <w:rFonts w:asciiTheme="minorHAnsi" w:hAnsiTheme="minorHAnsi"/>
          <w:lang w:val="en-GB"/>
        </w:rPr>
        <w:fldChar w:fldCharType="begin"/>
      </w:r>
      <w:r w:rsidRPr="00C9315E">
        <w:rPr>
          <w:rFonts w:asciiTheme="minorHAnsi" w:hAnsiTheme="minorHAnsi"/>
          <w:lang w:val="en-GB"/>
        </w:rPr>
        <w:instrText xml:space="preserve"> REF _Ref355080256 \w \h  \* MERGEFORMAT </w:instrText>
      </w:r>
      <w:r w:rsidRPr="00C9315E">
        <w:rPr>
          <w:rFonts w:asciiTheme="minorHAnsi" w:hAnsiTheme="minorHAnsi"/>
          <w:lang w:val="en-GB"/>
        </w:rPr>
      </w:r>
      <w:r w:rsidRPr="00C9315E">
        <w:rPr>
          <w:rFonts w:asciiTheme="minorHAnsi" w:hAnsiTheme="minorHAnsi"/>
          <w:lang w:val="en-GB"/>
        </w:rPr>
        <w:fldChar w:fldCharType="separate"/>
      </w:r>
      <w:r w:rsidR="005D5B79" w:rsidRPr="00C9315E">
        <w:rPr>
          <w:rFonts w:asciiTheme="minorHAnsi" w:hAnsiTheme="minorHAnsi"/>
          <w:lang w:val="en-GB"/>
        </w:rPr>
        <w:t>112.2</w:t>
      </w:r>
      <w:r w:rsidRPr="00C9315E">
        <w:rPr>
          <w:rFonts w:asciiTheme="minorHAnsi" w:hAnsiTheme="minorHAnsi"/>
          <w:lang w:val="en-GB"/>
        </w:rPr>
        <w:fldChar w:fldCharType="end"/>
      </w:r>
      <w:r w:rsidRPr="00C9315E">
        <w:rPr>
          <w:rFonts w:asciiTheme="minorHAnsi" w:hAnsiTheme="minorHAnsi"/>
          <w:lang w:val="en-GB"/>
        </w:rPr>
        <w:t xml:space="preserve"> on a specific day at a specific entry or exit point is not more than 3 % of the capacity acquired for that day at that point, when calculating the additional fee (according to Paragraph </w:t>
      </w:r>
      <w:r w:rsidRPr="00C9315E">
        <w:rPr>
          <w:rFonts w:asciiTheme="minorHAnsi" w:hAnsiTheme="minorHAnsi"/>
          <w:lang w:val="en-GB"/>
        </w:rPr>
        <w:fldChar w:fldCharType="begin"/>
      </w:r>
      <w:r w:rsidRPr="00C9315E">
        <w:rPr>
          <w:rFonts w:asciiTheme="minorHAnsi" w:hAnsiTheme="minorHAnsi"/>
          <w:lang w:val="en-GB"/>
        </w:rPr>
        <w:instrText xml:space="preserve"> REF _Ref355082715 \w \h  \* MERGEFORMAT </w:instrText>
      </w:r>
      <w:r w:rsidRPr="00C9315E">
        <w:rPr>
          <w:rFonts w:asciiTheme="minorHAnsi" w:hAnsiTheme="minorHAnsi"/>
          <w:lang w:val="en-GB"/>
        </w:rPr>
      </w:r>
      <w:r w:rsidRPr="00C9315E">
        <w:rPr>
          <w:rFonts w:asciiTheme="minorHAnsi" w:hAnsiTheme="minorHAnsi"/>
          <w:lang w:val="en-GB"/>
        </w:rPr>
        <w:fldChar w:fldCharType="separate"/>
      </w:r>
      <w:r w:rsidR="005D5B79" w:rsidRPr="00C9315E">
        <w:rPr>
          <w:rFonts w:asciiTheme="minorHAnsi" w:hAnsiTheme="minorHAnsi"/>
          <w:lang w:val="en-GB"/>
        </w:rPr>
        <w:t>112.1</w:t>
      </w:r>
      <w:r w:rsidRPr="00C9315E">
        <w:rPr>
          <w:rFonts w:asciiTheme="minorHAnsi" w:hAnsiTheme="minorHAnsi"/>
          <w:lang w:val="en-GB"/>
        </w:rPr>
        <w:fldChar w:fldCharType="end"/>
      </w:r>
      <w:r w:rsidRPr="00C9315E">
        <w:rPr>
          <w:rFonts w:asciiTheme="minorHAnsi" w:hAnsiTheme="minorHAnsi"/>
          <w:lang w:val="en-GB"/>
        </w:rPr>
        <w:t>), the tariff for each overrun capacity unit shall be equal to the within-day capacity tariff</w:t>
      </w:r>
      <w:r w:rsidR="00B82139" w:rsidRPr="00C9315E">
        <w:rPr>
          <w:rFonts w:asciiTheme="minorHAnsi" w:hAnsiTheme="minorHAnsi"/>
          <w:lang w:val="en-GB"/>
        </w:rPr>
        <w:t>.</w:t>
      </w:r>
    </w:p>
    <w:p w14:paraId="78C2651D" w14:textId="5F9D79AC" w:rsidR="00B82139" w:rsidRPr="00C9315E" w:rsidRDefault="00062B10" w:rsidP="001857DF">
      <w:pPr>
        <w:numPr>
          <w:ilvl w:val="1"/>
          <w:numId w:val="6"/>
        </w:numPr>
        <w:tabs>
          <w:tab w:val="clear" w:pos="2688"/>
          <w:tab w:val="num" w:pos="1560"/>
        </w:tabs>
        <w:spacing w:before="60" w:line="264" w:lineRule="auto"/>
        <w:ind w:left="0" w:firstLine="709"/>
        <w:jc w:val="both"/>
        <w:rPr>
          <w:rFonts w:asciiTheme="minorHAnsi" w:hAnsiTheme="minorHAnsi"/>
          <w:lang w:val="en-GB"/>
        </w:rPr>
      </w:pPr>
      <w:ins w:id="214" w:author="Author" w:date="2021-05-21T12:24:00Z">
        <w:r w:rsidRPr="00C9315E">
          <w:rPr>
            <w:rFonts w:asciiTheme="minorHAnsi" w:hAnsiTheme="minorHAnsi"/>
            <w:lang w:val="en-GB"/>
          </w:rPr>
          <w:t xml:space="preserve">If the quantity of the overrun capacity recorded for the Network User according to Paragraph </w:t>
        </w:r>
        <w:r w:rsidRPr="00C9315E">
          <w:rPr>
            <w:rFonts w:asciiTheme="minorHAnsi" w:hAnsiTheme="minorHAnsi"/>
            <w:lang w:val="en-GB"/>
          </w:rPr>
          <w:fldChar w:fldCharType="begin"/>
        </w:r>
        <w:r w:rsidRPr="00C9315E">
          <w:rPr>
            <w:rFonts w:asciiTheme="minorHAnsi" w:hAnsiTheme="minorHAnsi"/>
            <w:lang w:val="en-GB"/>
          </w:rPr>
          <w:instrText xml:space="preserve"> REF _Ref355080256 \w \h  \* MERGEFORMAT </w:instrText>
        </w:r>
      </w:ins>
      <w:r w:rsidRPr="00C9315E">
        <w:rPr>
          <w:rFonts w:asciiTheme="minorHAnsi" w:hAnsiTheme="minorHAnsi"/>
          <w:lang w:val="en-GB"/>
        </w:rPr>
      </w:r>
      <w:ins w:id="215" w:author="Author" w:date="2021-05-21T12:24:00Z">
        <w:r w:rsidRPr="00C9315E">
          <w:rPr>
            <w:rFonts w:asciiTheme="minorHAnsi" w:hAnsiTheme="minorHAnsi"/>
            <w:lang w:val="en-GB"/>
          </w:rPr>
          <w:fldChar w:fldCharType="separate"/>
        </w:r>
        <w:r w:rsidRPr="00C9315E">
          <w:rPr>
            <w:rFonts w:asciiTheme="minorHAnsi" w:hAnsiTheme="minorHAnsi"/>
            <w:lang w:val="en-GB"/>
          </w:rPr>
          <w:t>112.2</w:t>
        </w:r>
        <w:r w:rsidRPr="00C9315E">
          <w:rPr>
            <w:rFonts w:asciiTheme="minorHAnsi" w:hAnsiTheme="minorHAnsi"/>
            <w:lang w:val="en-GB"/>
          </w:rPr>
          <w:fldChar w:fldCharType="end"/>
        </w:r>
        <w:r w:rsidRPr="00C9315E">
          <w:rPr>
            <w:rFonts w:asciiTheme="minorHAnsi" w:hAnsiTheme="minorHAnsi"/>
            <w:lang w:val="en-GB"/>
          </w:rPr>
          <w:t xml:space="preserve"> on a specific day at a specific entry or exit point is more than 3 % of the capacity acquired for that day at that point, when calculating the additional fee (according to Paragraph </w:t>
        </w:r>
        <w:r w:rsidRPr="00C9315E">
          <w:rPr>
            <w:rFonts w:asciiTheme="minorHAnsi" w:hAnsiTheme="minorHAnsi"/>
            <w:lang w:val="en-GB"/>
          </w:rPr>
          <w:fldChar w:fldCharType="begin"/>
        </w:r>
        <w:r w:rsidRPr="00C9315E">
          <w:rPr>
            <w:rFonts w:asciiTheme="minorHAnsi" w:hAnsiTheme="minorHAnsi"/>
            <w:lang w:val="en-GB"/>
          </w:rPr>
          <w:instrText xml:space="preserve"> REF _Ref355082715 \w \h  \* MERGEFORMAT </w:instrText>
        </w:r>
      </w:ins>
      <w:r w:rsidRPr="00C9315E">
        <w:rPr>
          <w:rFonts w:asciiTheme="minorHAnsi" w:hAnsiTheme="minorHAnsi"/>
          <w:lang w:val="en-GB"/>
        </w:rPr>
      </w:r>
      <w:ins w:id="216" w:author="Author" w:date="2021-05-21T12:24:00Z">
        <w:r w:rsidRPr="00C9315E">
          <w:rPr>
            <w:rFonts w:asciiTheme="minorHAnsi" w:hAnsiTheme="minorHAnsi"/>
            <w:lang w:val="en-GB"/>
          </w:rPr>
          <w:fldChar w:fldCharType="separate"/>
        </w:r>
        <w:r w:rsidRPr="00C9315E">
          <w:rPr>
            <w:rFonts w:asciiTheme="minorHAnsi" w:hAnsiTheme="minorHAnsi"/>
            <w:lang w:val="en-GB"/>
          </w:rPr>
          <w:t>112.1</w:t>
        </w:r>
        <w:r w:rsidRPr="00C9315E">
          <w:rPr>
            <w:rFonts w:asciiTheme="minorHAnsi" w:hAnsiTheme="minorHAnsi"/>
            <w:lang w:val="en-GB"/>
          </w:rPr>
          <w:fldChar w:fldCharType="end"/>
        </w:r>
        <w:r w:rsidRPr="00C9315E">
          <w:rPr>
            <w:rFonts w:asciiTheme="minorHAnsi" w:hAnsiTheme="minorHAnsi"/>
            <w:lang w:val="en-GB"/>
          </w:rPr>
          <w:t>), the tariff for each overrun capacity unit in excess the limit of 3% shall be equal to the within-day capacity tariff multiplied by the coefficient 3.0, except for the virtual green gas entry point where the tariff for each overrun capacity unit in excess the limit of 3% shall be equal to the within-day capacity tariff.</w:t>
        </w:r>
      </w:ins>
    </w:p>
    <w:p w14:paraId="54AE1114" w14:textId="6497490F" w:rsidR="00B82139" w:rsidRPr="00C9315E" w:rsidRDefault="00777D08"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an overrun capacity is recorded for the </w:t>
      </w:r>
      <w:r w:rsidR="00F11C61" w:rsidRPr="00C9315E">
        <w:rPr>
          <w:rFonts w:asciiTheme="minorHAnsi" w:hAnsiTheme="minorHAnsi"/>
          <w:lang w:val="en-GB"/>
        </w:rPr>
        <w:t>Network User</w:t>
      </w:r>
      <w:r w:rsidRPr="00C9315E">
        <w:rPr>
          <w:rFonts w:asciiTheme="minorHAnsi" w:hAnsiTheme="minorHAnsi"/>
          <w:lang w:val="en-GB"/>
        </w:rPr>
        <w:t xml:space="preserve"> on a specific day at a specific entry or exit point on the basis of the data of the reporting period updated according to Paragraph </w:t>
      </w:r>
      <w:r w:rsidR="005D5B79" w:rsidRPr="00C9315E">
        <w:rPr>
          <w:rFonts w:asciiTheme="minorHAnsi" w:hAnsiTheme="minorHAnsi"/>
          <w:lang w:val="en-GB"/>
        </w:rPr>
        <w:fldChar w:fldCharType="begin"/>
      </w:r>
      <w:r w:rsidR="005D5B79" w:rsidRPr="00C9315E">
        <w:rPr>
          <w:rFonts w:asciiTheme="minorHAnsi" w:hAnsiTheme="minorHAnsi"/>
          <w:lang w:val="en-GB"/>
        </w:rPr>
        <w:instrText xml:space="preserve"> REF _Ref72407252 \r \h </w:instrText>
      </w:r>
      <w:r w:rsidR="001857DF" w:rsidRPr="00C9315E">
        <w:rPr>
          <w:rFonts w:asciiTheme="minorHAnsi" w:hAnsiTheme="minorHAnsi"/>
          <w:lang w:val="en-GB"/>
        </w:rPr>
        <w:instrText xml:space="preserve"> \* MERGEFORMAT </w:instrText>
      </w:r>
      <w:r w:rsidR="005D5B79" w:rsidRPr="00C9315E">
        <w:rPr>
          <w:rFonts w:asciiTheme="minorHAnsi" w:hAnsiTheme="minorHAnsi"/>
          <w:lang w:val="en-GB"/>
        </w:rPr>
      </w:r>
      <w:r w:rsidR="005D5B79" w:rsidRPr="00C9315E">
        <w:rPr>
          <w:rFonts w:asciiTheme="minorHAnsi" w:hAnsiTheme="minorHAnsi"/>
          <w:lang w:val="en-GB"/>
        </w:rPr>
        <w:fldChar w:fldCharType="separate"/>
      </w:r>
      <w:r w:rsidR="005D5B79" w:rsidRPr="00C9315E">
        <w:rPr>
          <w:rFonts w:asciiTheme="minorHAnsi" w:hAnsiTheme="minorHAnsi"/>
          <w:lang w:val="en-GB"/>
        </w:rPr>
        <w:t>93.3</w:t>
      </w:r>
      <w:r w:rsidR="005D5B79" w:rsidRPr="00C9315E">
        <w:rPr>
          <w:rFonts w:asciiTheme="minorHAnsi" w:hAnsiTheme="minorHAnsi"/>
          <w:lang w:val="en-GB"/>
        </w:rPr>
        <w:fldChar w:fldCharType="end"/>
      </w:r>
      <w:r w:rsidRPr="00C9315E">
        <w:rPr>
          <w:rFonts w:asciiTheme="minorHAnsi" w:hAnsiTheme="minorHAnsi"/>
          <w:lang w:val="en-GB"/>
        </w:rPr>
        <w:t xml:space="preserve"> of the Access Rules, when calculating the additional fee (according to Paragraph</w:t>
      </w:r>
      <w:r w:rsidR="00391225" w:rsidRPr="00C9315E">
        <w:rPr>
          <w:rFonts w:asciiTheme="minorHAnsi" w:hAnsiTheme="minorHAnsi"/>
          <w:lang w:val="en-GB"/>
        </w:rPr>
        <w:t xml:space="preserve"> </w:t>
      </w:r>
      <w:r w:rsidR="005D5B79" w:rsidRPr="00C9315E">
        <w:rPr>
          <w:rFonts w:asciiTheme="minorHAnsi" w:hAnsiTheme="minorHAnsi"/>
          <w:lang w:val="en-GB"/>
        </w:rPr>
        <w:fldChar w:fldCharType="begin"/>
      </w:r>
      <w:r w:rsidR="005D5B79" w:rsidRPr="00C9315E">
        <w:rPr>
          <w:rFonts w:asciiTheme="minorHAnsi" w:hAnsiTheme="minorHAnsi"/>
          <w:lang w:val="en-GB"/>
        </w:rPr>
        <w:instrText xml:space="preserve"> REF _Ref355082715 \r \h </w:instrText>
      </w:r>
      <w:r w:rsidR="001857DF" w:rsidRPr="00C9315E">
        <w:rPr>
          <w:rFonts w:asciiTheme="minorHAnsi" w:hAnsiTheme="minorHAnsi"/>
          <w:lang w:val="en-GB"/>
        </w:rPr>
        <w:instrText xml:space="preserve"> \* MERGEFORMAT </w:instrText>
      </w:r>
      <w:r w:rsidR="005D5B79" w:rsidRPr="00C9315E">
        <w:rPr>
          <w:rFonts w:asciiTheme="minorHAnsi" w:hAnsiTheme="minorHAnsi"/>
          <w:lang w:val="en-GB"/>
        </w:rPr>
      </w:r>
      <w:r w:rsidR="005D5B79" w:rsidRPr="00C9315E">
        <w:rPr>
          <w:rFonts w:asciiTheme="minorHAnsi" w:hAnsiTheme="minorHAnsi"/>
          <w:lang w:val="en-GB"/>
        </w:rPr>
        <w:fldChar w:fldCharType="separate"/>
      </w:r>
      <w:r w:rsidR="005D5B79" w:rsidRPr="00C9315E">
        <w:rPr>
          <w:rFonts w:asciiTheme="minorHAnsi" w:hAnsiTheme="minorHAnsi"/>
          <w:lang w:val="en-GB"/>
        </w:rPr>
        <w:t>112.1</w:t>
      </w:r>
      <w:r w:rsidR="005D5B79" w:rsidRPr="00C9315E">
        <w:rPr>
          <w:rFonts w:asciiTheme="minorHAnsi" w:hAnsiTheme="minorHAnsi"/>
          <w:lang w:val="en-GB"/>
        </w:rPr>
        <w:fldChar w:fldCharType="end"/>
      </w:r>
      <w:r w:rsidRPr="00C9315E">
        <w:rPr>
          <w:rFonts w:asciiTheme="minorHAnsi" w:hAnsiTheme="minorHAnsi"/>
          <w:lang w:val="en-GB"/>
        </w:rPr>
        <w:t>), the tariff for each overrun capacity unit shall be equal to the within-day capacity tariff</w:t>
      </w:r>
      <w:r w:rsidR="00B82139" w:rsidRPr="00C9315E">
        <w:rPr>
          <w:rFonts w:asciiTheme="minorHAnsi" w:hAnsiTheme="minorHAnsi"/>
          <w:lang w:val="en-GB"/>
        </w:rPr>
        <w:t>.</w:t>
      </w:r>
    </w:p>
    <w:p w14:paraId="34D21CBC" w14:textId="77777777" w:rsidR="00777D08" w:rsidRPr="00C9315E" w:rsidRDefault="00777D08"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If, after the end of the reporting period, according to the data</w:t>
      </w:r>
      <w:r w:rsidR="00193B70" w:rsidRPr="00C9315E">
        <w:rPr>
          <w:rFonts w:asciiTheme="minorHAnsi" w:hAnsiTheme="minorHAnsi"/>
          <w:lang w:val="en-GB"/>
        </w:rPr>
        <w:t xml:space="preserve"> on</w:t>
      </w:r>
      <w:r w:rsidRPr="00C9315E">
        <w:rPr>
          <w:rFonts w:asciiTheme="minorHAnsi" w:hAnsiTheme="minorHAnsi"/>
          <w:lang w:val="en-GB"/>
        </w:rPr>
        <w:t xml:space="preserve"> the quantity of gas transferred into the distribution system for technological needs of the distribution system operator </w:t>
      </w:r>
      <w:r w:rsidR="00193B70" w:rsidRPr="00C9315E">
        <w:rPr>
          <w:rFonts w:asciiTheme="minorHAnsi" w:hAnsiTheme="minorHAnsi"/>
          <w:lang w:val="en-GB"/>
        </w:rPr>
        <w:t xml:space="preserve">it is established that the quantity of gas for technological needs exceeds </w:t>
      </w:r>
      <w:r w:rsidRPr="00C9315E">
        <w:rPr>
          <w:rFonts w:asciiTheme="minorHAnsi" w:hAnsiTheme="minorHAnsi"/>
          <w:lang w:val="en-GB"/>
        </w:rPr>
        <w:t>the quantity of gas for technological needs as indicated as required for transmission in the notification of the distribution system operator, the price for each unit of exceeded capacity shall be equal to within-day capacity tariff</w:t>
      </w:r>
      <w:r w:rsidR="003E0399" w:rsidRPr="00C9315E">
        <w:rPr>
          <w:rFonts w:asciiTheme="minorHAnsi" w:hAnsiTheme="minorHAnsi"/>
          <w:lang w:val="en-GB"/>
        </w:rPr>
        <w:t>.</w:t>
      </w:r>
    </w:p>
    <w:p w14:paraId="7BA5246C" w14:textId="77777777" w:rsidR="00B82139" w:rsidRPr="00C9315E" w:rsidRDefault="00777D08"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Tariff for the overrun consumption capacit</w:t>
      </w:r>
      <w:r w:rsidR="009E469E" w:rsidRPr="00C9315E">
        <w:rPr>
          <w:rFonts w:asciiTheme="minorHAnsi" w:hAnsiTheme="minorHAnsi"/>
          <w:b/>
          <w:lang w:val="en-GB"/>
        </w:rPr>
        <w:t>y:</w:t>
      </w:r>
    </w:p>
    <w:p w14:paraId="0973320F" w14:textId="77777777" w:rsidR="00777D08" w:rsidRPr="00C9315E" w:rsidRDefault="00777D08"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If it is found that the maximum daily natural gas quantity actually transported to a specific natural gas delivery location was greater than the established consumption capacities, the consumption capacities shall be updated and the payments for the consumption capacities shall be recalculated.</w:t>
      </w:r>
    </w:p>
    <w:p w14:paraId="23540F71" w14:textId="77777777" w:rsidR="00777D08" w:rsidRPr="00C9315E" w:rsidRDefault="00777D08" w:rsidP="00881164">
      <w:pPr>
        <w:numPr>
          <w:ilvl w:val="1"/>
          <w:numId w:val="6"/>
        </w:numPr>
        <w:tabs>
          <w:tab w:val="clear" w:pos="2688"/>
          <w:tab w:val="left" w:pos="1418"/>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When calculating the additional fee for the overrun consumption capacity, the tariff for each overrun consumption capacity unit shall be equal to the consumption capacity tariff.</w:t>
      </w:r>
    </w:p>
    <w:p w14:paraId="6AE1190C" w14:textId="77777777" w:rsidR="00777D08" w:rsidRPr="00C9315E" w:rsidRDefault="001B24F8"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Tariff for the restriction of the capacity:</w:t>
      </w:r>
    </w:p>
    <w:p w14:paraId="588AC7A3" w14:textId="77777777" w:rsidR="001B24F8" w:rsidRPr="00C9315E" w:rsidRDefault="001B24F8" w:rsidP="00881164">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tariff applied for the restriction of the capacity pre-agreed with the </w:t>
      </w:r>
      <w:r w:rsidR="00F11C61" w:rsidRPr="00C9315E">
        <w:rPr>
          <w:rFonts w:asciiTheme="minorHAnsi" w:hAnsiTheme="minorHAnsi"/>
          <w:lang w:val="en-GB"/>
        </w:rPr>
        <w:t>Network User</w:t>
      </w:r>
      <w:r w:rsidRPr="00C9315E">
        <w:rPr>
          <w:rFonts w:asciiTheme="minorHAnsi" w:hAnsiTheme="minorHAnsi"/>
          <w:lang w:val="en-GB"/>
        </w:rPr>
        <w:t xml:space="preserve"> shall be equal to the within-day capacity tariff applicable at specific entry and exit points in the respective calendar month.</w:t>
      </w:r>
    </w:p>
    <w:p w14:paraId="5F198FCE" w14:textId="5508DF53" w:rsidR="001B24F8" w:rsidRPr="00C9315E" w:rsidRDefault="001B24F8" w:rsidP="00881164">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tariff applied for the restriction of the capacity not agreed with the </w:t>
      </w:r>
      <w:r w:rsidR="00F11C61" w:rsidRPr="00C9315E">
        <w:rPr>
          <w:rFonts w:asciiTheme="minorHAnsi" w:hAnsiTheme="minorHAnsi"/>
          <w:lang w:val="en-GB"/>
        </w:rPr>
        <w:t>Network User</w:t>
      </w:r>
      <w:r w:rsidRPr="00C9315E">
        <w:rPr>
          <w:rFonts w:asciiTheme="minorHAnsi" w:hAnsiTheme="minorHAnsi"/>
          <w:lang w:val="en-GB"/>
        </w:rPr>
        <w:t xml:space="preserve"> shall be equal to the transmission tariff for the overrun capacity to be calculated according to Paragraph </w:t>
      </w:r>
      <w:r w:rsidR="005D5B79" w:rsidRPr="00C9315E">
        <w:rPr>
          <w:rFonts w:asciiTheme="minorHAnsi" w:hAnsiTheme="minorHAnsi"/>
          <w:lang w:val="en-GB"/>
        </w:rPr>
        <w:fldChar w:fldCharType="begin"/>
      </w:r>
      <w:r w:rsidR="005D5B79" w:rsidRPr="00C9315E">
        <w:rPr>
          <w:rFonts w:asciiTheme="minorHAnsi" w:hAnsiTheme="minorHAnsi"/>
          <w:lang w:val="en-GB"/>
        </w:rPr>
        <w:instrText xml:space="preserve"> REF _Ref72407316 \r \h </w:instrText>
      </w:r>
      <w:r w:rsidR="001857DF" w:rsidRPr="00C9315E">
        <w:rPr>
          <w:rFonts w:asciiTheme="minorHAnsi" w:hAnsiTheme="minorHAnsi"/>
          <w:lang w:val="en-GB"/>
        </w:rPr>
        <w:instrText xml:space="preserve"> \* MERGEFORMAT </w:instrText>
      </w:r>
      <w:r w:rsidR="005D5B79" w:rsidRPr="00C9315E">
        <w:rPr>
          <w:rFonts w:asciiTheme="minorHAnsi" w:hAnsiTheme="minorHAnsi"/>
          <w:lang w:val="en-GB"/>
        </w:rPr>
      </w:r>
      <w:r w:rsidR="005D5B79" w:rsidRPr="00C9315E">
        <w:rPr>
          <w:rFonts w:asciiTheme="minorHAnsi" w:hAnsiTheme="minorHAnsi"/>
          <w:lang w:val="en-GB"/>
        </w:rPr>
        <w:fldChar w:fldCharType="separate"/>
      </w:r>
      <w:r w:rsidR="005D5B79" w:rsidRPr="00C9315E">
        <w:rPr>
          <w:rFonts w:asciiTheme="minorHAnsi" w:hAnsiTheme="minorHAnsi"/>
          <w:lang w:val="en-GB"/>
        </w:rPr>
        <w:t>112</w:t>
      </w:r>
      <w:r w:rsidR="005D5B79" w:rsidRPr="00C9315E">
        <w:rPr>
          <w:rFonts w:asciiTheme="minorHAnsi" w:hAnsiTheme="minorHAnsi"/>
          <w:lang w:val="en-GB"/>
        </w:rPr>
        <w:fldChar w:fldCharType="end"/>
      </w:r>
      <w:r w:rsidRPr="00C9315E">
        <w:rPr>
          <w:rFonts w:asciiTheme="minorHAnsi" w:hAnsiTheme="minorHAnsi"/>
          <w:lang w:val="en-GB"/>
        </w:rPr>
        <w:t xml:space="preserve"> of the Access Rules.</w:t>
      </w:r>
    </w:p>
    <w:p w14:paraId="72AEB8A3" w14:textId="37FA435E" w:rsidR="00D625BD" w:rsidRPr="00C9315E" w:rsidRDefault="001B24F8" w:rsidP="00C9315E">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TSO grants entry capacity in the case provided for in Paragraph </w:t>
      </w:r>
      <w:r w:rsidR="001857DF" w:rsidRPr="00C9315E">
        <w:rPr>
          <w:rFonts w:asciiTheme="minorHAnsi" w:hAnsiTheme="minorHAnsi"/>
          <w:lang w:val="en-GB"/>
        </w:rPr>
        <w:fldChar w:fldCharType="begin"/>
      </w:r>
      <w:r w:rsidR="001857DF" w:rsidRPr="00C9315E">
        <w:rPr>
          <w:rFonts w:asciiTheme="minorHAnsi" w:hAnsiTheme="minorHAnsi"/>
          <w:lang w:val="en-GB"/>
        </w:rPr>
        <w:instrText xml:space="preserve"> REF _Ref72429549 \r \h  \* MERGEFORMAT </w:instrText>
      </w:r>
      <w:r w:rsidR="001857DF" w:rsidRPr="00C9315E">
        <w:rPr>
          <w:rFonts w:asciiTheme="minorHAnsi" w:hAnsiTheme="minorHAnsi"/>
          <w:lang w:val="en-GB"/>
        </w:rPr>
      </w:r>
      <w:r w:rsidR="001857DF" w:rsidRPr="00C9315E">
        <w:rPr>
          <w:rFonts w:asciiTheme="minorHAnsi" w:hAnsiTheme="minorHAnsi"/>
          <w:lang w:val="en-GB"/>
        </w:rPr>
        <w:fldChar w:fldCharType="separate"/>
      </w:r>
      <w:r w:rsidR="001857DF" w:rsidRPr="00C9315E">
        <w:rPr>
          <w:rFonts w:asciiTheme="minorHAnsi" w:hAnsiTheme="minorHAnsi"/>
          <w:lang w:val="en-GB"/>
        </w:rPr>
        <w:t>176.6</w:t>
      </w:r>
      <w:r w:rsidR="001857DF" w:rsidRPr="00C9315E">
        <w:rPr>
          <w:rFonts w:asciiTheme="minorHAnsi" w:hAnsiTheme="minorHAnsi"/>
          <w:lang w:val="en-GB"/>
        </w:rPr>
        <w:fldChar w:fldCharType="end"/>
      </w:r>
      <w:r w:rsidRPr="00C9315E">
        <w:rPr>
          <w:rFonts w:asciiTheme="minorHAnsi" w:hAnsiTheme="minorHAnsi"/>
          <w:lang w:val="en-GB"/>
        </w:rPr>
        <w:t xml:space="preserve"> of the Access Rules, no transmission tariff for such granted capacity shall apply.</w:t>
      </w:r>
    </w:p>
    <w:p w14:paraId="30167875" w14:textId="75D3EEC5" w:rsidR="001B24F8" w:rsidRPr="00C9315E" w:rsidRDefault="00D625BD" w:rsidP="00B64617">
      <w:pPr>
        <w:spacing w:before="60" w:line="264" w:lineRule="auto"/>
        <w:ind w:firstLine="709"/>
        <w:rPr>
          <w:rFonts w:asciiTheme="minorHAnsi" w:hAnsiTheme="minorHAnsi"/>
          <w:lang w:val="en-GB"/>
        </w:rPr>
      </w:pPr>
      <w:r w:rsidRPr="00C9315E">
        <w:rPr>
          <w:rFonts w:asciiTheme="minorHAnsi" w:hAnsiTheme="minorHAnsi"/>
          <w:lang w:val="en-GB"/>
        </w:rPr>
        <w:br w:type="page"/>
      </w:r>
    </w:p>
    <w:p w14:paraId="5E7BFC71" w14:textId="1387108B" w:rsidR="00D625BD" w:rsidRPr="00C9315E" w:rsidRDefault="00D625BD" w:rsidP="00B64617">
      <w:pPr>
        <w:spacing w:before="60" w:line="264" w:lineRule="auto"/>
        <w:ind w:firstLine="709"/>
        <w:jc w:val="center"/>
        <w:rPr>
          <w:rFonts w:asciiTheme="minorHAnsi" w:hAnsiTheme="minorHAnsi"/>
          <w:lang w:val="en-GB"/>
        </w:rPr>
      </w:pPr>
      <w:bookmarkStart w:id="217" w:name="_Toc477172271"/>
      <w:bookmarkStart w:id="218" w:name="_Ref363739999"/>
      <w:bookmarkStart w:id="219" w:name="_Ref366840743"/>
      <w:bookmarkStart w:id="220" w:name="_Toc371660718"/>
      <w:r w:rsidRPr="00C9315E">
        <w:rPr>
          <w:rFonts w:asciiTheme="minorHAnsi" w:hAnsiTheme="minorHAnsi"/>
          <w:lang w:val="en-GB"/>
        </w:rPr>
        <w:lastRenderedPageBreak/>
        <w:t>CHAPTER XIV</w:t>
      </w:r>
    </w:p>
    <w:p w14:paraId="33EE2726" w14:textId="20229640" w:rsidR="00B82139" w:rsidRPr="00C9315E" w:rsidRDefault="00D625BD" w:rsidP="00B64617">
      <w:pPr>
        <w:pStyle w:val="Heading1"/>
        <w:spacing w:before="60" w:line="264" w:lineRule="auto"/>
        <w:ind w:firstLine="709"/>
      </w:pPr>
      <w:bookmarkStart w:id="221" w:name="_Toc512862405"/>
      <w:r w:rsidRPr="00C9315E">
        <w:t>PROCEDURE OF PAYMENT FOR SERVICES</w:t>
      </w:r>
      <w:bookmarkEnd w:id="217"/>
      <w:bookmarkEnd w:id="221"/>
      <w:r w:rsidRPr="00C9315E">
        <w:t xml:space="preserve"> </w:t>
      </w:r>
      <w:bookmarkEnd w:id="218"/>
      <w:bookmarkEnd w:id="219"/>
      <w:bookmarkEnd w:id="220"/>
    </w:p>
    <w:p w14:paraId="52609FDD" w14:textId="5BA9A599" w:rsidR="00B82139" w:rsidRPr="00C9315E" w:rsidRDefault="00062B1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ins w:id="222" w:author="Author" w:date="2021-05-21T12:25:00Z">
        <w:r w:rsidRPr="00C9315E">
          <w:rPr>
            <w:rFonts w:asciiTheme="minorHAnsi" w:hAnsiTheme="minorHAnsi"/>
            <w:lang w:val="en-GB"/>
          </w:rPr>
          <w:t xml:space="preserve">According to data submitted by DSO, metering data at the delivery locations directly connected to the transmission system and/or according to an act of the transmitted natural gas and/or according to the records of the green gas producers directly connected to the transmission system, TSO shall prepare a report on quantities of the transmitted natural gas for each reporting period and shall submit it to the Network User together with a VAT invoice according to the procedure indicated in paragraph </w:t>
        </w:r>
        <w:r w:rsidRPr="00C9315E">
          <w:rPr>
            <w:rFonts w:asciiTheme="minorHAnsi" w:hAnsiTheme="minorHAnsi"/>
            <w:lang w:val="en-GB"/>
          </w:rPr>
          <w:fldChar w:fldCharType="begin"/>
        </w:r>
        <w:r w:rsidRPr="00C9315E">
          <w:rPr>
            <w:rFonts w:asciiTheme="minorHAnsi" w:hAnsiTheme="minorHAnsi"/>
            <w:lang w:val="en-GB"/>
          </w:rPr>
          <w:instrText xml:space="preserve"> REF _Ref72407420 \r \h  \* MERGEFORMAT </w:instrText>
        </w:r>
      </w:ins>
      <w:r w:rsidRPr="00C9315E">
        <w:rPr>
          <w:rFonts w:asciiTheme="minorHAnsi" w:hAnsiTheme="minorHAnsi"/>
          <w:lang w:val="en-GB"/>
        </w:rPr>
      </w:r>
      <w:ins w:id="223" w:author="Author" w:date="2021-05-21T12:25:00Z">
        <w:r w:rsidRPr="00C9315E">
          <w:rPr>
            <w:rFonts w:asciiTheme="minorHAnsi" w:hAnsiTheme="minorHAnsi"/>
            <w:lang w:val="en-GB"/>
          </w:rPr>
          <w:fldChar w:fldCharType="separate"/>
        </w:r>
        <w:r>
          <w:rPr>
            <w:rFonts w:asciiTheme="minorHAnsi" w:hAnsiTheme="minorHAnsi"/>
            <w:lang w:val="en-GB"/>
          </w:rPr>
          <w:t>125</w:t>
        </w:r>
        <w:r w:rsidRPr="00C9315E">
          <w:rPr>
            <w:rFonts w:asciiTheme="minorHAnsi" w:hAnsiTheme="minorHAnsi"/>
            <w:lang w:val="en-GB"/>
          </w:rPr>
          <w:fldChar w:fldCharType="end"/>
        </w:r>
        <w:r w:rsidRPr="00C9315E">
          <w:rPr>
            <w:rFonts w:asciiTheme="minorHAnsi" w:hAnsiTheme="minorHAnsi"/>
            <w:lang w:val="en-GB"/>
          </w:rPr>
          <w:t>.</w:t>
        </w:r>
      </w:ins>
    </w:p>
    <w:p w14:paraId="5FE1D0ED"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submit to the </w:t>
      </w:r>
      <w:r w:rsidR="00F11C61" w:rsidRPr="00C9315E">
        <w:rPr>
          <w:rFonts w:asciiTheme="minorHAnsi" w:hAnsiTheme="minorHAnsi"/>
          <w:lang w:val="en-GB"/>
        </w:rPr>
        <w:t>Network User</w:t>
      </w:r>
      <w:r w:rsidRPr="00C9315E">
        <w:rPr>
          <w:rFonts w:asciiTheme="minorHAnsi" w:hAnsiTheme="minorHAnsi"/>
          <w:lang w:val="en-GB"/>
        </w:rPr>
        <w:t xml:space="preserve"> a VAT invoice for transmission services provided during the reporting period until the 7th calendar day following the reporting period. The TSO shall indicate in the VAT invoice data of the </w:t>
      </w:r>
      <w:r w:rsidR="00F11C61" w:rsidRPr="00C9315E">
        <w:rPr>
          <w:rFonts w:asciiTheme="minorHAnsi" w:hAnsiTheme="minorHAnsi"/>
          <w:lang w:val="en-GB"/>
        </w:rPr>
        <w:t>Network User</w:t>
      </w:r>
      <w:r w:rsidRPr="00C9315E">
        <w:rPr>
          <w:rFonts w:asciiTheme="minorHAnsi" w:hAnsiTheme="minorHAnsi"/>
          <w:lang w:val="en-GB"/>
        </w:rPr>
        <w:t xml:space="preserve"> for the reporting period in </w:t>
      </w:r>
      <w:r w:rsidR="006A17F6" w:rsidRPr="00C9315E">
        <w:rPr>
          <w:rFonts w:asciiTheme="minorHAnsi" w:hAnsiTheme="minorHAnsi"/>
          <w:lang w:val="en-GB"/>
        </w:rPr>
        <w:t>M</w:t>
      </w:r>
      <w:r w:rsidRPr="00C9315E">
        <w:rPr>
          <w:rFonts w:asciiTheme="minorHAnsi" w:hAnsiTheme="minorHAnsi"/>
          <w:lang w:val="en-GB"/>
        </w:rPr>
        <w:t>Wh.</w:t>
      </w:r>
    </w:p>
    <w:p w14:paraId="751906A9"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224" w:name="_Ref366842428"/>
      <w:r w:rsidRPr="00C9315E">
        <w:rPr>
          <w:rFonts w:asciiTheme="minorHAnsi" w:hAnsiTheme="minorHAnsi"/>
          <w:lang w:val="en-GB"/>
        </w:rPr>
        <w:t xml:space="preserve">The </w:t>
      </w:r>
      <w:r w:rsidR="00F11C61" w:rsidRPr="00C9315E">
        <w:rPr>
          <w:rFonts w:asciiTheme="minorHAnsi" w:hAnsiTheme="minorHAnsi"/>
          <w:lang w:val="en-GB"/>
        </w:rPr>
        <w:t>Network User</w:t>
      </w:r>
      <w:r w:rsidRPr="00C9315E">
        <w:rPr>
          <w:rFonts w:asciiTheme="minorHAnsi" w:hAnsiTheme="minorHAnsi"/>
          <w:lang w:val="en-GB"/>
        </w:rPr>
        <w:t xml:space="preserve"> shall pay for the transmission services provided during the reporting period until the 14th calendar day following the reporting period against the VAT invoice issued by the TSO.</w:t>
      </w:r>
      <w:bookmarkEnd w:id="224"/>
      <w:r w:rsidRPr="00C9315E">
        <w:rPr>
          <w:rFonts w:asciiTheme="minorHAnsi" w:hAnsiTheme="minorHAnsi"/>
          <w:lang w:val="en-GB"/>
        </w:rPr>
        <w:t xml:space="preserve"> </w:t>
      </w:r>
    </w:p>
    <w:p w14:paraId="5C21772E"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225" w:name="_Ref72407458"/>
      <w:bookmarkStart w:id="226" w:name="_Ref367196927"/>
      <w:r w:rsidRPr="00C9315E">
        <w:rPr>
          <w:rFonts w:asciiTheme="minorHAnsi" w:hAnsiTheme="minorHAnsi"/>
          <w:lang w:val="en-GB"/>
        </w:rPr>
        <w:t xml:space="preserve">If the TSO fails to ensure firm transmission capacity to the </w:t>
      </w:r>
      <w:r w:rsidR="00F11C61" w:rsidRPr="00C9315E">
        <w:rPr>
          <w:rFonts w:asciiTheme="minorHAnsi" w:hAnsiTheme="minorHAnsi"/>
          <w:lang w:val="en-GB"/>
        </w:rPr>
        <w:t>Network User</w:t>
      </w:r>
      <w:r w:rsidRPr="00C9315E">
        <w:rPr>
          <w:rFonts w:asciiTheme="minorHAnsi" w:hAnsiTheme="minorHAnsi"/>
          <w:lang w:val="en-GB"/>
        </w:rPr>
        <w:t xml:space="preserve">, after in advance coordination or non-coordination of </w:t>
      </w:r>
      <w:r w:rsidR="00577C15" w:rsidRPr="00C9315E">
        <w:rPr>
          <w:rFonts w:asciiTheme="minorHAnsi" w:hAnsiTheme="minorHAnsi"/>
          <w:lang w:val="en-GB"/>
        </w:rPr>
        <w:t>restriction</w:t>
      </w:r>
      <w:r w:rsidRPr="00C9315E">
        <w:rPr>
          <w:rFonts w:asciiTheme="minorHAnsi" w:hAnsiTheme="minorHAnsi"/>
          <w:lang w:val="en-GB"/>
        </w:rPr>
        <w:t xml:space="preserve"> with the </w:t>
      </w:r>
      <w:r w:rsidR="00F11C61" w:rsidRPr="00C9315E">
        <w:rPr>
          <w:rFonts w:asciiTheme="minorHAnsi" w:hAnsiTheme="minorHAnsi"/>
          <w:lang w:val="en-GB"/>
        </w:rPr>
        <w:t>Network User</w:t>
      </w:r>
      <w:r w:rsidRPr="00C9315E">
        <w:rPr>
          <w:rFonts w:asciiTheme="minorHAnsi" w:hAnsiTheme="minorHAnsi"/>
          <w:lang w:val="en-GB"/>
        </w:rPr>
        <w:t xml:space="preserve">, the </w:t>
      </w:r>
      <w:r w:rsidR="00F11C61" w:rsidRPr="00C9315E">
        <w:rPr>
          <w:rFonts w:asciiTheme="minorHAnsi" w:hAnsiTheme="minorHAnsi"/>
          <w:lang w:val="en-GB"/>
        </w:rPr>
        <w:t>Network User</w:t>
      </w:r>
      <w:r w:rsidRPr="00C9315E">
        <w:rPr>
          <w:rFonts w:asciiTheme="minorHAnsi" w:hAnsiTheme="minorHAnsi"/>
          <w:lang w:val="en-GB"/>
        </w:rPr>
        <w:t xml:space="preserve"> shall issue to TSO an invoice for </w:t>
      </w:r>
      <w:r w:rsidR="00577C15" w:rsidRPr="00C9315E">
        <w:rPr>
          <w:rFonts w:asciiTheme="minorHAnsi" w:hAnsiTheme="minorHAnsi"/>
          <w:lang w:val="en-GB"/>
        </w:rPr>
        <w:t xml:space="preserve">restriction </w:t>
      </w:r>
      <w:r w:rsidRPr="00C9315E">
        <w:rPr>
          <w:rFonts w:asciiTheme="minorHAnsi" w:hAnsiTheme="minorHAnsi"/>
          <w:lang w:val="en-GB"/>
        </w:rPr>
        <w:t xml:space="preserve">of firm transmission capacity. The invoice for </w:t>
      </w:r>
      <w:r w:rsidR="00577C15" w:rsidRPr="00C9315E">
        <w:rPr>
          <w:rFonts w:asciiTheme="minorHAnsi" w:hAnsiTheme="minorHAnsi"/>
          <w:lang w:val="en-GB"/>
        </w:rPr>
        <w:t xml:space="preserve">restriction </w:t>
      </w:r>
      <w:r w:rsidRPr="00C9315E">
        <w:rPr>
          <w:rFonts w:asciiTheme="minorHAnsi" w:hAnsiTheme="minorHAnsi"/>
          <w:lang w:val="en-GB"/>
        </w:rPr>
        <w:t>of firm transmission capacity during the reporting period shall be issued until the 7th calendar day after the reporting period.</w:t>
      </w:r>
      <w:bookmarkEnd w:id="225"/>
      <w:r w:rsidRPr="00C9315E">
        <w:rPr>
          <w:rFonts w:asciiTheme="minorHAnsi" w:hAnsiTheme="minorHAnsi"/>
          <w:lang w:val="en-GB"/>
        </w:rPr>
        <w:t xml:space="preserve">  </w:t>
      </w:r>
      <w:bookmarkEnd w:id="226"/>
    </w:p>
    <w:p w14:paraId="0AE60E3C" w14:textId="2BFE5139" w:rsidR="00B82139" w:rsidRPr="00C9315E" w:rsidRDefault="00ED6248"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the cases of the restriction of capacity specified in </w:t>
      </w:r>
      <w:r w:rsidR="00514AF7" w:rsidRPr="00C9315E">
        <w:rPr>
          <w:rFonts w:asciiTheme="minorHAnsi" w:hAnsiTheme="minorHAnsi"/>
          <w:lang w:val="en-GB"/>
        </w:rPr>
        <w:t>c</w:t>
      </w:r>
      <w:r w:rsidRPr="00C9315E">
        <w:rPr>
          <w:rFonts w:asciiTheme="minorHAnsi" w:hAnsiTheme="minorHAnsi"/>
          <w:lang w:val="en-GB"/>
        </w:rPr>
        <w:t xml:space="preserve">hapter </w:t>
      </w:r>
      <w:r w:rsidR="00514AF7" w:rsidRPr="00C9315E">
        <w:rPr>
          <w:rFonts w:asciiTheme="minorHAnsi" w:hAnsiTheme="minorHAnsi"/>
          <w:lang w:val="en-GB"/>
        </w:rPr>
        <w:t>XVIII</w:t>
      </w:r>
      <w:r w:rsidRPr="00C9315E">
        <w:rPr>
          <w:rFonts w:asciiTheme="minorHAnsi" w:hAnsiTheme="minorHAnsi"/>
          <w:lang w:val="en-GB"/>
        </w:rPr>
        <w:t xml:space="preserve">, the TSO shall assume no responsibility and shall be released from the obligation (according to Paragraph </w:t>
      </w:r>
      <w:r w:rsidR="005D5B79" w:rsidRPr="00C9315E">
        <w:rPr>
          <w:rFonts w:asciiTheme="minorHAnsi" w:hAnsiTheme="minorHAnsi"/>
          <w:lang w:val="en-GB"/>
        </w:rPr>
        <w:fldChar w:fldCharType="begin"/>
      </w:r>
      <w:r w:rsidR="005D5B79" w:rsidRPr="00C9315E">
        <w:rPr>
          <w:rFonts w:asciiTheme="minorHAnsi" w:hAnsiTheme="minorHAnsi"/>
          <w:lang w:val="en-GB"/>
        </w:rPr>
        <w:instrText xml:space="preserve"> REF _Ref72407458 \r \h  \* MERGEFORMAT </w:instrText>
      </w:r>
      <w:r w:rsidR="005D5B79" w:rsidRPr="00C9315E">
        <w:rPr>
          <w:rFonts w:asciiTheme="minorHAnsi" w:hAnsiTheme="minorHAnsi"/>
          <w:lang w:val="en-GB"/>
        </w:rPr>
      </w:r>
      <w:r w:rsidR="005D5B79" w:rsidRPr="00C9315E">
        <w:rPr>
          <w:rFonts w:asciiTheme="minorHAnsi" w:hAnsiTheme="minorHAnsi"/>
          <w:lang w:val="en-GB"/>
        </w:rPr>
        <w:fldChar w:fldCharType="separate"/>
      </w:r>
      <w:r w:rsidR="005D5B79" w:rsidRPr="00C9315E">
        <w:rPr>
          <w:rFonts w:asciiTheme="minorHAnsi" w:hAnsiTheme="minorHAnsi"/>
          <w:lang w:val="en-GB"/>
        </w:rPr>
        <w:t>119</w:t>
      </w:r>
      <w:r w:rsidR="005D5B79" w:rsidRPr="00C9315E">
        <w:rPr>
          <w:rFonts w:asciiTheme="minorHAnsi" w:hAnsiTheme="minorHAnsi"/>
          <w:lang w:val="en-GB"/>
        </w:rPr>
        <w:fldChar w:fldCharType="end"/>
      </w:r>
      <w:r w:rsidRPr="00C9315E">
        <w:rPr>
          <w:rFonts w:asciiTheme="minorHAnsi" w:hAnsiTheme="minorHAnsi"/>
          <w:lang w:val="en-GB"/>
        </w:rPr>
        <w:t xml:space="preserve">) to pay the </w:t>
      </w:r>
      <w:r w:rsidR="00F11C61" w:rsidRPr="00C9315E">
        <w:rPr>
          <w:rFonts w:asciiTheme="minorHAnsi" w:hAnsiTheme="minorHAnsi"/>
          <w:lang w:val="en-GB"/>
        </w:rPr>
        <w:t>Network Users</w:t>
      </w:r>
      <w:r w:rsidRPr="00C9315E">
        <w:rPr>
          <w:rFonts w:asciiTheme="minorHAnsi" w:hAnsiTheme="minorHAnsi"/>
          <w:lang w:val="en-GB"/>
        </w:rPr>
        <w:t xml:space="preserve"> for possibly incurred losses due to the restriction of the firm capacity</w:t>
      </w:r>
      <w:r w:rsidR="00B82139" w:rsidRPr="00C9315E">
        <w:rPr>
          <w:rFonts w:asciiTheme="minorHAnsi" w:hAnsiTheme="minorHAnsi"/>
          <w:lang w:val="en-GB"/>
        </w:rPr>
        <w:t xml:space="preserve">. </w:t>
      </w:r>
      <w:ins w:id="227" w:author="Author" w:date="2021-05-21T12:25:00Z">
        <w:r w:rsidR="00062B10" w:rsidRPr="00C9315E">
          <w:rPr>
            <w:rFonts w:asciiTheme="minorHAnsi" w:hAnsiTheme="minorHAnsi"/>
            <w:lang w:val="en-GB"/>
          </w:rPr>
          <w:t>The Network User shall only be exempted from the obligation to pay for firm transmission capacity if the limitation of firm transmission capacity lasts for more than 14 days per gas year and only for applied limitations exceeding 14 days per gas year.</w:t>
        </w:r>
      </w:ins>
    </w:p>
    <w:p w14:paraId="36BCC434"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after receipt of an invoice from the </w:t>
      </w:r>
      <w:r w:rsidR="00F11C61" w:rsidRPr="00C9315E">
        <w:rPr>
          <w:rFonts w:asciiTheme="minorHAnsi" w:hAnsiTheme="minorHAnsi"/>
          <w:lang w:val="en-GB"/>
        </w:rPr>
        <w:t>Network User</w:t>
      </w:r>
      <w:r w:rsidRPr="00C9315E">
        <w:rPr>
          <w:rFonts w:asciiTheme="minorHAnsi" w:hAnsiTheme="minorHAnsi"/>
          <w:lang w:val="en-GB"/>
        </w:rPr>
        <w:t xml:space="preserve"> for the firm transmission capacity </w:t>
      </w:r>
      <w:r w:rsidR="00577C15" w:rsidRPr="00C9315E">
        <w:rPr>
          <w:rFonts w:asciiTheme="minorHAnsi" w:hAnsiTheme="minorHAnsi"/>
          <w:lang w:val="en-GB"/>
        </w:rPr>
        <w:t xml:space="preserve">restricted </w:t>
      </w:r>
      <w:r w:rsidRPr="00C9315E">
        <w:rPr>
          <w:rFonts w:asciiTheme="minorHAnsi" w:hAnsiTheme="minorHAnsi"/>
          <w:lang w:val="en-GB"/>
        </w:rPr>
        <w:t xml:space="preserve">during the reporting period shall be liable to pay it until the 14th calendar day of the month following the reporting period.  </w:t>
      </w:r>
    </w:p>
    <w:p w14:paraId="02BFBF68" w14:textId="77777777" w:rsidR="00B82139" w:rsidRPr="00C9315E" w:rsidRDefault="0026355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issue the </w:t>
      </w:r>
      <w:r w:rsidR="00F11C61" w:rsidRPr="00C9315E">
        <w:rPr>
          <w:rFonts w:asciiTheme="minorHAnsi" w:hAnsiTheme="minorHAnsi"/>
          <w:lang w:val="en-GB"/>
        </w:rPr>
        <w:t>Network User</w:t>
      </w:r>
      <w:r w:rsidRPr="00C9315E">
        <w:rPr>
          <w:rFonts w:asciiTheme="minorHAnsi" w:hAnsiTheme="minorHAnsi"/>
          <w:lang w:val="en-GB"/>
        </w:rPr>
        <w:t xml:space="preserve"> a VAT invoice for payable safety component funds calculated during the reporting period. The invoice shall be submitted by the 7th calendar day following the reporting period and shall be paid by the </w:t>
      </w:r>
      <w:r w:rsidR="00F11C61" w:rsidRPr="00C9315E">
        <w:rPr>
          <w:rFonts w:asciiTheme="minorHAnsi" w:hAnsiTheme="minorHAnsi"/>
          <w:lang w:val="en-GB"/>
        </w:rPr>
        <w:t>Network User</w:t>
      </w:r>
      <w:r w:rsidRPr="00C9315E">
        <w:rPr>
          <w:rFonts w:asciiTheme="minorHAnsi" w:hAnsiTheme="minorHAnsi"/>
          <w:lang w:val="en-GB"/>
        </w:rPr>
        <w:t xml:space="preserve"> until the 14th calendar day of the month following the reporting period. The calculated payable safety component funds shall be paid by the </w:t>
      </w:r>
      <w:r w:rsidR="00F11C61" w:rsidRPr="00C9315E">
        <w:rPr>
          <w:rFonts w:asciiTheme="minorHAnsi" w:hAnsiTheme="minorHAnsi"/>
          <w:lang w:val="en-GB"/>
        </w:rPr>
        <w:t>Network User</w:t>
      </w:r>
      <w:r w:rsidRPr="00C9315E">
        <w:rPr>
          <w:rFonts w:asciiTheme="minorHAnsi" w:hAnsiTheme="minorHAnsi"/>
          <w:lang w:val="en-GB"/>
        </w:rPr>
        <w:t xml:space="preserve"> to the settlement account for collecting safety component funds indicated in the VAT invoice</w:t>
      </w:r>
      <w:r w:rsidR="00B82139" w:rsidRPr="00C9315E">
        <w:rPr>
          <w:rFonts w:asciiTheme="minorHAnsi" w:hAnsiTheme="minorHAnsi"/>
          <w:lang w:val="en-GB"/>
        </w:rPr>
        <w:t>.</w:t>
      </w:r>
    </w:p>
    <w:p w14:paraId="111EBB52" w14:textId="11C2FFB8"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228" w:name="_Ref72407571"/>
      <w:bookmarkStart w:id="229" w:name="_Ref366842476"/>
      <w:r w:rsidRPr="00C9315E">
        <w:rPr>
          <w:rFonts w:asciiTheme="minorHAnsi" w:hAnsiTheme="minorHAnsi"/>
          <w:lang w:val="en-GB"/>
        </w:rPr>
        <w:t xml:space="preserve">After the end of the reporting period, in case if within the reporting period the </w:t>
      </w:r>
      <w:r w:rsidR="00F11C61" w:rsidRPr="00C9315E">
        <w:rPr>
          <w:rFonts w:asciiTheme="minorHAnsi" w:hAnsiTheme="minorHAnsi"/>
          <w:lang w:val="en-GB"/>
        </w:rPr>
        <w:t>Network User</w:t>
      </w:r>
      <w:r w:rsidRPr="00C9315E">
        <w:rPr>
          <w:rFonts w:asciiTheme="minorHAnsi" w:hAnsiTheme="minorHAnsi"/>
          <w:lang w:val="en-GB"/>
        </w:rPr>
        <w:t xml:space="preserve"> imbalance is determined during any balancing period, a payable imbalance </w:t>
      </w:r>
      <w:r w:rsidR="00951F46" w:rsidRPr="00C9315E">
        <w:rPr>
          <w:rFonts w:asciiTheme="minorHAnsi" w:hAnsiTheme="minorHAnsi"/>
          <w:lang w:val="en-GB"/>
        </w:rPr>
        <w:t xml:space="preserve">charge </w:t>
      </w:r>
      <w:r w:rsidRPr="00C9315E">
        <w:rPr>
          <w:rFonts w:asciiTheme="minorHAnsi" w:hAnsiTheme="minorHAnsi"/>
          <w:lang w:val="en-GB"/>
        </w:rPr>
        <w:t>shall be calculated under the Balancing rules</w:t>
      </w:r>
      <w:r w:rsidR="00922AD7" w:rsidRPr="00C9315E">
        <w:rPr>
          <w:rFonts w:asciiTheme="minorHAnsi" w:hAnsiTheme="minorHAnsi"/>
          <w:lang w:val="en-GB"/>
        </w:rPr>
        <w:t>,</w:t>
      </w:r>
      <w:r w:rsidRPr="00C9315E">
        <w:rPr>
          <w:rFonts w:asciiTheme="minorHAnsi" w:hAnsiTheme="minorHAnsi"/>
          <w:lang w:val="en-GB"/>
        </w:rPr>
        <w:t xml:space="preserve"> TSO shall issue a VAT invoice to the </w:t>
      </w:r>
      <w:r w:rsidR="00F11C61" w:rsidRPr="00C9315E">
        <w:rPr>
          <w:rFonts w:asciiTheme="minorHAnsi" w:hAnsiTheme="minorHAnsi"/>
          <w:lang w:val="en-GB"/>
        </w:rPr>
        <w:t>Network User</w:t>
      </w:r>
      <w:r w:rsidRPr="00C9315E">
        <w:rPr>
          <w:rFonts w:asciiTheme="minorHAnsi" w:hAnsiTheme="minorHAnsi"/>
          <w:lang w:val="en-GB"/>
        </w:rPr>
        <w:t xml:space="preserve"> for balancing until the 10th calendar day following the reporting period and it shall be paid by the </w:t>
      </w:r>
      <w:r w:rsidR="00F11C61" w:rsidRPr="00C9315E">
        <w:rPr>
          <w:rFonts w:asciiTheme="minorHAnsi" w:hAnsiTheme="minorHAnsi"/>
          <w:lang w:val="en-GB"/>
        </w:rPr>
        <w:t>Network User</w:t>
      </w:r>
      <w:r w:rsidRPr="00C9315E">
        <w:rPr>
          <w:rFonts w:asciiTheme="minorHAnsi" w:hAnsiTheme="minorHAnsi"/>
          <w:lang w:val="en-GB"/>
        </w:rPr>
        <w:t xml:space="preserve"> until the 17th calendar day of the month following the reporting period.</w:t>
      </w:r>
      <w:bookmarkEnd w:id="228"/>
      <w:r w:rsidRPr="00C9315E">
        <w:rPr>
          <w:rFonts w:asciiTheme="minorHAnsi" w:hAnsiTheme="minorHAnsi"/>
          <w:lang w:val="en-GB"/>
        </w:rPr>
        <w:t xml:space="preserve">  </w:t>
      </w:r>
      <w:bookmarkEnd w:id="229"/>
    </w:p>
    <w:p w14:paraId="6304F7A8" w14:textId="7B7CE673"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during any balancing period over the reporting period the </w:t>
      </w:r>
      <w:r w:rsidR="00F11C61" w:rsidRPr="00C9315E">
        <w:rPr>
          <w:rFonts w:asciiTheme="minorHAnsi" w:hAnsiTheme="minorHAnsi"/>
          <w:lang w:val="en-GB"/>
        </w:rPr>
        <w:t>Network User</w:t>
      </w:r>
      <w:r w:rsidRPr="00C9315E">
        <w:rPr>
          <w:rFonts w:asciiTheme="minorHAnsi" w:hAnsiTheme="minorHAnsi"/>
          <w:lang w:val="en-GB"/>
        </w:rPr>
        <w:t xml:space="preserve"> imbalance is determined and the </w:t>
      </w:r>
      <w:r w:rsidR="00F11C61" w:rsidRPr="00C9315E">
        <w:rPr>
          <w:rFonts w:asciiTheme="minorHAnsi" w:hAnsiTheme="minorHAnsi"/>
          <w:lang w:val="en-GB"/>
        </w:rPr>
        <w:t>Network User</w:t>
      </w:r>
      <w:r w:rsidRPr="00C9315E">
        <w:rPr>
          <w:rFonts w:asciiTheme="minorHAnsi" w:hAnsiTheme="minorHAnsi"/>
          <w:lang w:val="en-GB"/>
        </w:rPr>
        <w:t xml:space="preserve"> induces gas surplus in the transmission system, the </w:t>
      </w:r>
      <w:r w:rsidR="00F11C61" w:rsidRPr="00C9315E">
        <w:rPr>
          <w:rFonts w:asciiTheme="minorHAnsi" w:hAnsiTheme="minorHAnsi"/>
          <w:lang w:val="en-GB"/>
        </w:rPr>
        <w:t>Network User</w:t>
      </w:r>
      <w:r w:rsidRPr="00C9315E">
        <w:rPr>
          <w:rFonts w:asciiTheme="minorHAnsi" w:hAnsiTheme="minorHAnsi"/>
          <w:lang w:val="en-GB"/>
        </w:rPr>
        <w:t xml:space="preserve"> shall issue to TSO a VAT invoice for the </w:t>
      </w:r>
      <w:r w:rsidR="00922AD7" w:rsidRPr="00C9315E">
        <w:rPr>
          <w:rFonts w:asciiTheme="minorHAnsi" w:hAnsiTheme="minorHAnsi"/>
          <w:lang w:val="en-GB"/>
        </w:rPr>
        <w:t>inbalance charge</w:t>
      </w:r>
      <w:r w:rsidRPr="00C9315E">
        <w:rPr>
          <w:rFonts w:asciiTheme="minorHAnsi" w:hAnsiTheme="minorHAnsi"/>
          <w:lang w:val="en-GB"/>
        </w:rPr>
        <w:t xml:space="preserve"> during the reporting period until the 10th calendar day following the reporting period and TSO shall pay it until the 17th calendar day of the month following the reporting period. If agreed separately, documents (or VAT invoices) for </w:t>
      </w:r>
      <w:r w:rsidRPr="00C9315E">
        <w:rPr>
          <w:rFonts w:asciiTheme="minorHAnsi" w:hAnsiTheme="minorHAnsi"/>
          <w:lang w:val="en-GB"/>
        </w:rPr>
        <w:lastRenderedPageBreak/>
        <w:t xml:space="preserve">balancing gas sold by the </w:t>
      </w:r>
      <w:r w:rsidR="00F11C61" w:rsidRPr="00C9315E">
        <w:rPr>
          <w:rFonts w:asciiTheme="minorHAnsi" w:hAnsiTheme="minorHAnsi"/>
          <w:lang w:val="en-GB"/>
        </w:rPr>
        <w:t>Network User</w:t>
      </w:r>
      <w:r w:rsidRPr="00C9315E">
        <w:rPr>
          <w:rFonts w:asciiTheme="minorHAnsi" w:hAnsiTheme="minorHAnsi"/>
          <w:lang w:val="en-GB"/>
        </w:rPr>
        <w:t xml:space="preserve"> to TSO may be documented by TSO in the name of the </w:t>
      </w:r>
      <w:r w:rsidR="00F11C61" w:rsidRPr="00C9315E">
        <w:rPr>
          <w:rFonts w:asciiTheme="minorHAnsi" w:hAnsiTheme="minorHAnsi"/>
          <w:lang w:val="en-GB"/>
        </w:rPr>
        <w:t>Network User</w:t>
      </w:r>
      <w:r w:rsidRPr="00C9315E">
        <w:rPr>
          <w:rFonts w:asciiTheme="minorHAnsi" w:hAnsiTheme="minorHAnsi"/>
          <w:lang w:val="en-GB"/>
        </w:rPr>
        <w:t xml:space="preserve">. </w:t>
      </w:r>
    </w:p>
    <w:p w14:paraId="509DC1B8"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230" w:name="_Ref366842382"/>
      <w:bookmarkStart w:id="231" w:name="_Ref72407420"/>
      <w:r w:rsidRPr="00C9315E">
        <w:rPr>
          <w:rFonts w:asciiTheme="minorHAnsi" w:hAnsiTheme="minorHAnsi"/>
          <w:lang w:val="en-GB"/>
        </w:rPr>
        <w:t xml:space="preserve">VAT invoice(s) shall be issued to the </w:t>
      </w:r>
      <w:r w:rsidR="00F11C61" w:rsidRPr="00C9315E">
        <w:rPr>
          <w:rFonts w:asciiTheme="minorHAnsi" w:hAnsiTheme="minorHAnsi"/>
          <w:lang w:val="en-GB"/>
        </w:rPr>
        <w:t>Network User</w:t>
      </w:r>
      <w:r w:rsidRPr="00C9315E">
        <w:rPr>
          <w:rFonts w:asciiTheme="minorHAnsi" w:hAnsiTheme="minorHAnsi"/>
          <w:lang w:val="en-GB"/>
        </w:rPr>
        <w:t xml:space="preserve"> in an Electronic Transmission Service System (ETSS). Delivery day of the VAT invoice shall be deemed to be the day when the invoice is formed in the electronic system. </w:t>
      </w:r>
      <w:bookmarkEnd w:id="230"/>
      <w:r w:rsidR="00263550" w:rsidRPr="00C9315E">
        <w:rPr>
          <w:rFonts w:asciiTheme="minorHAnsi" w:hAnsiTheme="minorHAnsi"/>
          <w:lang w:val="en-GB"/>
        </w:rPr>
        <w:t>When it is impossible to submit or receive the VAT invoice in the electronic system, the original of the VAT invoice shall be sent by registered mail.</w:t>
      </w:r>
      <w:bookmarkEnd w:id="231"/>
    </w:p>
    <w:p w14:paraId="4F1D99F1"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last day for settlement falls on an official holiday or legal rest day, the last day for settlement shall be the next business day. </w:t>
      </w:r>
    </w:p>
    <w:p w14:paraId="3DA7942F"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All payments shall be made in </w:t>
      </w:r>
      <w:r w:rsidR="00BC6C7A" w:rsidRPr="00C9315E">
        <w:rPr>
          <w:rFonts w:asciiTheme="minorHAnsi" w:hAnsiTheme="minorHAnsi"/>
          <w:lang w:val="en-GB"/>
        </w:rPr>
        <w:t xml:space="preserve">Euros </w:t>
      </w:r>
      <w:r w:rsidRPr="00C9315E">
        <w:rPr>
          <w:rFonts w:asciiTheme="minorHAnsi" w:hAnsiTheme="minorHAnsi"/>
          <w:lang w:val="en-GB"/>
        </w:rPr>
        <w:t xml:space="preserve">to the accounts indicated by TSO and the </w:t>
      </w:r>
      <w:r w:rsidR="00F11C61" w:rsidRPr="00C9315E">
        <w:rPr>
          <w:rFonts w:asciiTheme="minorHAnsi" w:hAnsiTheme="minorHAnsi"/>
          <w:lang w:val="en-GB"/>
        </w:rPr>
        <w:t>Network Users</w:t>
      </w:r>
      <w:r w:rsidRPr="00C9315E">
        <w:rPr>
          <w:rFonts w:asciiTheme="minorHAnsi" w:hAnsiTheme="minorHAnsi"/>
          <w:lang w:val="en-GB"/>
        </w:rPr>
        <w:t xml:space="preserve">. </w:t>
      </w:r>
    </w:p>
    <w:p w14:paraId="60EC9C8C" w14:textId="219EF154"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Penalty charges for late payment shall be calculated to the </w:t>
      </w:r>
      <w:r w:rsidR="00F11C61" w:rsidRPr="00C9315E">
        <w:rPr>
          <w:rFonts w:asciiTheme="minorHAnsi" w:hAnsiTheme="minorHAnsi"/>
          <w:lang w:val="en-GB"/>
        </w:rPr>
        <w:t>Network User</w:t>
      </w:r>
      <w:r w:rsidRPr="00C9315E">
        <w:rPr>
          <w:rFonts w:asciiTheme="minorHAnsi" w:hAnsiTheme="minorHAnsi"/>
          <w:lang w:val="en-GB"/>
        </w:rPr>
        <w:t xml:space="preserve"> if he fails to pay for transmission services on time and under the terms indicated in the </w:t>
      </w:r>
      <w:r w:rsidR="00F87EA3" w:rsidRPr="00C9315E">
        <w:rPr>
          <w:rFonts w:asciiTheme="minorHAnsi" w:hAnsiTheme="minorHAnsi"/>
          <w:lang w:val="en-GB"/>
        </w:rPr>
        <w:t xml:space="preserve">Access </w:t>
      </w:r>
      <w:r w:rsidRPr="00C9315E">
        <w:rPr>
          <w:rFonts w:asciiTheme="minorHAnsi" w:hAnsiTheme="minorHAnsi"/>
          <w:lang w:val="en-GB"/>
        </w:rPr>
        <w:t xml:space="preserve">Rules. Penalty charges for late payment for the provided transmission services shall be calculated once a month. The calculated amount of penalty charges shall be indicated in the VAT invoice for the reporting period together with other data; the latter invoice shall be submitted to the </w:t>
      </w:r>
      <w:r w:rsidR="00F11C61" w:rsidRPr="00C9315E">
        <w:rPr>
          <w:rFonts w:asciiTheme="minorHAnsi" w:hAnsiTheme="minorHAnsi"/>
          <w:lang w:val="en-GB"/>
        </w:rPr>
        <w:t>Network User</w:t>
      </w:r>
      <w:r w:rsidRPr="00C9315E">
        <w:rPr>
          <w:rFonts w:asciiTheme="minorHAnsi" w:hAnsiTheme="minorHAnsi"/>
          <w:lang w:val="en-GB"/>
        </w:rPr>
        <w:t xml:space="preserve"> and shall be paid by the </w:t>
      </w:r>
      <w:r w:rsidR="00F11C61" w:rsidRPr="00C9315E">
        <w:rPr>
          <w:rFonts w:asciiTheme="minorHAnsi" w:hAnsiTheme="minorHAnsi"/>
          <w:lang w:val="en-GB"/>
        </w:rPr>
        <w:t>Network User</w:t>
      </w:r>
      <w:r w:rsidRPr="00C9315E">
        <w:rPr>
          <w:rFonts w:asciiTheme="minorHAnsi" w:hAnsiTheme="minorHAnsi"/>
          <w:lang w:val="en-GB"/>
        </w:rPr>
        <w:t xml:space="preserve"> according to the procedure indicated in </w:t>
      </w:r>
      <w:r w:rsidR="00C7204B" w:rsidRPr="00C9315E">
        <w:rPr>
          <w:rFonts w:asciiTheme="minorHAnsi" w:hAnsiTheme="minorHAnsi"/>
          <w:lang w:val="en-GB"/>
        </w:rPr>
        <w:t xml:space="preserve">paragraph </w:t>
      </w:r>
      <w:r w:rsidR="009922E4" w:rsidRPr="00C9315E">
        <w:rPr>
          <w:rFonts w:asciiTheme="minorHAnsi" w:hAnsiTheme="minorHAnsi"/>
          <w:lang w:val="en-GB"/>
        </w:rPr>
        <w:fldChar w:fldCharType="begin"/>
      </w:r>
      <w:r w:rsidR="009922E4" w:rsidRPr="00C9315E">
        <w:rPr>
          <w:rFonts w:asciiTheme="minorHAnsi" w:hAnsiTheme="minorHAnsi"/>
          <w:lang w:val="en-GB"/>
        </w:rPr>
        <w:instrText xml:space="preserve"> REF _Ref366842428 \w \h  \* MERGEFORMAT </w:instrText>
      </w:r>
      <w:r w:rsidR="009922E4" w:rsidRPr="00C9315E">
        <w:rPr>
          <w:rFonts w:asciiTheme="minorHAnsi" w:hAnsiTheme="minorHAnsi"/>
          <w:lang w:val="en-GB"/>
        </w:rPr>
      </w:r>
      <w:r w:rsidR="009922E4" w:rsidRPr="00C9315E">
        <w:rPr>
          <w:rFonts w:asciiTheme="minorHAnsi" w:hAnsiTheme="minorHAnsi"/>
          <w:lang w:val="en-GB"/>
        </w:rPr>
        <w:fldChar w:fldCharType="separate"/>
      </w:r>
      <w:r w:rsidR="005D5B79" w:rsidRPr="00C9315E">
        <w:rPr>
          <w:rFonts w:asciiTheme="minorHAnsi" w:hAnsiTheme="minorHAnsi"/>
          <w:lang w:val="en-GB"/>
        </w:rPr>
        <w:t>118</w:t>
      </w:r>
      <w:r w:rsidR="009922E4" w:rsidRPr="00C9315E">
        <w:rPr>
          <w:rFonts w:asciiTheme="minorHAnsi" w:hAnsiTheme="minorHAnsi"/>
          <w:lang w:val="en-GB"/>
        </w:rPr>
        <w:fldChar w:fldCharType="end"/>
      </w:r>
      <w:r w:rsidRPr="00C9315E">
        <w:rPr>
          <w:rFonts w:asciiTheme="minorHAnsi" w:hAnsiTheme="minorHAnsi"/>
          <w:lang w:val="en-GB"/>
        </w:rPr>
        <w:t xml:space="preserve">. </w:t>
      </w:r>
    </w:p>
    <w:p w14:paraId="703EA004"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Penalty charges for late payment shall be calculated to TSO if it fails to pay for </w:t>
      </w:r>
      <w:r w:rsidR="00577C15" w:rsidRPr="00C9315E">
        <w:rPr>
          <w:rFonts w:asciiTheme="minorHAnsi" w:hAnsiTheme="minorHAnsi"/>
          <w:lang w:val="en-GB"/>
        </w:rPr>
        <w:t xml:space="preserve">restriction </w:t>
      </w:r>
      <w:r w:rsidRPr="00C9315E">
        <w:rPr>
          <w:rFonts w:asciiTheme="minorHAnsi" w:hAnsiTheme="minorHAnsi"/>
          <w:lang w:val="en-GB"/>
        </w:rPr>
        <w:t xml:space="preserve">of firm transmission capacity on time and under the terms indicated in the </w:t>
      </w:r>
      <w:r w:rsidR="00F87EA3" w:rsidRPr="00C9315E">
        <w:rPr>
          <w:rFonts w:asciiTheme="minorHAnsi" w:hAnsiTheme="minorHAnsi"/>
          <w:lang w:val="en-GB"/>
        </w:rPr>
        <w:t xml:space="preserve">Access </w:t>
      </w:r>
      <w:r w:rsidRPr="00C9315E">
        <w:rPr>
          <w:rFonts w:asciiTheme="minorHAnsi" w:hAnsiTheme="minorHAnsi"/>
          <w:lang w:val="en-GB"/>
        </w:rPr>
        <w:t xml:space="preserve">Rules. Penalty charges for late payment shall be calculated by the </w:t>
      </w:r>
      <w:r w:rsidR="00F11C61" w:rsidRPr="00C9315E">
        <w:rPr>
          <w:rFonts w:asciiTheme="minorHAnsi" w:hAnsiTheme="minorHAnsi"/>
          <w:lang w:val="en-GB"/>
        </w:rPr>
        <w:t>Network User</w:t>
      </w:r>
      <w:r w:rsidRPr="00C9315E">
        <w:rPr>
          <w:rFonts w:asciiTheme="minorHAnsi" w:hAnsiTheme="minorHAnsi"/>
          <w:lang w:val="en-GB"/>
        </w:rPr>
        <w:t xml:space="preserve"> to TSO once a month and the invoice shall be issued until the 7th calendar day following the reporting period. </w:t>
      </w:r>
    </w:p>
    <w:p w14:paraId="2D8DAEA4" w14:textId="26CD10B2"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Penalty charges for late payment shall be calculated to the </w:t>
      </w:r>
      <w:r w:rsidR="00F11C61" w:rsidRPr="00C9315E">
        <w:rPr>
          <w:rFonts w:asciiTheme="minorHAnsi" w:hAnsiTheme="minorHAnsi"/>
          <w:lang w:val="en-GB"/>
        </w:rPr>
        <w:t>Network User</w:t>
      </w:r>
      <w:r w:rsidRPr="00C9315E">
        <w:rPr>
          <w:rFonts w:asciiTheme="minorHAnsi" w:hAnsiTheme="minorHAnsi"/>
          <w:lang w:val="en-GB"/>
        </w:rPr>
        <w:t xml:space="preserve"> if he fails to pay the calculated payable safety component funds on time and under the terms indicated in the </w:t>
      </w:r>
      <w:r w:rsidR="00F87EA3" w:rsidRPr="00C9315E">
        <w:rPr>
          <w:rFonts w:asciiTheme="minorHAnsi" w:hAnsiTheme="minorHAnsi"/>
          <w:lang w:val="en-GB"/>
        </w:rPr>
        <w:t xml:space="preserve">Access </w:t>
      </w:r>
      <w:r w:rsidRPr="00C9315E">
        <w:rPr>
          <w:rFonts w:asciiTheme="minorHAnsi" w:hAnsiTheme="minorHAnsi"/>
          <w:lang w:val="en-GB"/>
        </w:rPr>
        <w:t xml:space="preserve">Rules. Penalty charges for late payment for payable safety component funds shall be calculated by TSO once a month. The calculated amount of penalty charges shall be indicated in the VAT invoice for the reporting period together with other data; the latter invoice shall be issued to the </w:t>
      </w:r>
      <w:r w:rsidR="00F11C61" w:rsidRPr="00C9315E">
        <w:rPr>
          <w:rFonts w:asciiTheme="minorHAnsi" w:hAnsiTheme="minorHAnsi"/>
          <w:lang w:val="en-GB"/>
        </w:rPr>
        <w:t>Network User</w:t>
      </w:r>
      <w:r w:rsidRPr="00C9315E">
        <w:rPr>
          <w:rFonts w:asciiTheme="minorHAnsi" w:hAnsiTheme="minorHAnsi"/>
          <w:lang w:val="en-GB"/>
        </w:rPr>
        <w:t xml:space="preserve"> and shall be paid by the </w:t>
      </w:r>
      <w:r w:rsidR="00F11C61" w:rsidRPr="00C9315E">
        <w:rPr>
          <w:rFonts w:asciiTheme="minorHAnsi" w:hAnsiTheme="minorHAnsi"/>
          <w:lang w:val="en-GB"/>
        </w:rPr>
        <w:t>Network User</w:t>
      </w:r>
      <w:r w:rsidRPr="00C9315E">
        <w:rPr>
          <w:rFonts w:asciiTheme="minorHAnsi" w:hAnsiTheme="minorHAnsi"/>
          <w:lang w:val="en-GB"/>
        </w:rPr>
        <w:t xml:space="preserve"> according to the procedure indicated in </w:t>
      </w:r>
      <w:r w:rsidR="00C7204B" w:rsidRPr="00C9315E">
        <w:rPr>
          <w:rFonts w:asciiTheme="minorHAnsi" w:hAnsiTheme="minorHAnsi"/>
          <w:lang w:val="en-GB"/>
        </w:rPr>
        <w:t xml:space="preserve">paragraph </w:t>
      </w:r>
      <w:r w:rsidR="005D5B79" w:rsidRPr="00C9315E">
        <w:rPr>
          <w:rFonts w:asciiTheme="minorHAnsi" w:hAnsiTheme="minorHAnsi"/>
          <w:lang w:val="en-GB"/>
        </w:rPr>
        <w:fldChar w:fldCharType="begin"/>
      </w:r>
      <w:r w:rsidR="005D5B79" w:rsidRPr="00C9315E">
        <w:rPr>
          <w:rFonts w:asciiTheme="minorHAnsi" w:hAnsiTheme="minorHAnsi"/>
          <w:lang w:val="en-GB"/>
        </w:rPr>
        <w:instrText xml:space="preserve"> REF _Ref366842428 \r \h </w:instrText>
      </w:r>
      <w:r w:rsidR="001857DF" w:rsidRPr="00C9315E">
        <w:rPr>
          <w:rFonts w:asciiTheme="minorHAnsi" w:hAnsiTheme="minorHAnsi"/>
          <w:lang w:val="en-GB"/>
        </w:rPr>
        <w:instrText xml:space="preserve"> \* MERGEFORMAT </w:instrText>
      </w:r>
      <w:r w:rsidR="005D5B79" w:rsidRPr="00C9315E">
        <w:rPr>
          <w:rFonts w:asciiTheme="minorHAnsi" w:hAnsiTheme="minorHAnsi"/>
          <w:lang w:val="en-GB"/>
        </w:rPr>
      </w:r>
      <w:r w:rsidR="005D5B79" w:rsidRPr="00C9315E">
        <w:rPr>
          <w:rFonts w:asciiTheme="minorHAnsi" w:hAnsiTheme="minorHAnsi"/>
          <w:lang w:val="en-GB"/>
        </w:rPr>
        <w:fldChar w:fldCharType="separate"/>
      </w:r>
      <w:r w:rsidR="005D5B79" w:rsidRPr="00C9315E">
        <w:rPr>
          <w:rFonts w:asciiTheme="minorHAnsi" w:hAnsiTheme="minorHAnsi"/>
          <w:lang w:val="en-GB"/>
        </w:rPr>
        <w:t>118</w:t>
      </w:r>
      <w:r w:rsidR="005D5B79" w:rsidRPr="00C9315E">
        <w:rPr>
          <w:rFonts w:asciiTheme="minorHAnsi" w:hAnsiTheme="minorHAnsi"/>
          <w:lang w:val="en-GB"/>
        </w:rPr>
        <w:fldChar w:fldCharType="end"/>
      </w:r>
      <w:r w:rsidRPr="00C9315E">
        <w:rPr>
          <w:rFonts w:asciiTheme="minorHAnsi" w:hAnsiTheme="minorHAnsi"/>
          <w:lang w:val="en-GB"/>
        </w:rPr>
        <w:t>.</w:t>
      </w:r>
    </w:p>
    <w:p w14:paraId="2F71A6B7" w14:textId="24065289"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Penalty charges for late payment shall be calculated to the </w:t>
      </w:r>
      <w:r w:rsidR="00F11C61" w:rsidRPr="00C9315E">
        <w:rPr>
          <w:rFonts w:asciiTheme="minorHAnsi" w:hAnsiTheme="minorHAnsi"/>
          <w:lang w:val="en-GB"/>
        </w:rPr>
        <w:t>Network User</w:t>
      </w:r>
      <w:r w:rsidRPr="00C9315E">
        <w:rPr>
          <w:rFonts w:asciiTheme="minorHAnsi" w:hAnsiTheme="minorHAnsi"/>
          <w:lang w:val="en-GB"/>
        </w:rPr>
        <w:t xml:space="preserve"> if he fails to pay for balancing on time and under the terms indicated in the</w:t>
      </w:r>
      <w:r w:rsidR="00F87EA3" w:rsidRPr="00C9315E">
        <w:rPr>
          <w:rFonts w:asciiTheme="minorHAnsi" w:hAnsiTheme="minorHAnsi"/>
          <w:lang w:val="en-GB"/>
        </w:rPr>
        <w:t xml:space="preserve"> Access</w:t>
      </w:r>
      <w:r w:rsidRPr="00C9315E">
        <w:rPr>
          <w:rFonts w:asciiTheme="minorHAnsi" w:hAnsiTheme="minorHAnsi"/>
          <w:lang w:val="en-GB"/>
        </w:rPr>
        <w:t xml:space="preserve"> Rules. Penalty charges for late payment for balancing shall be calculated by TSO once a month. The calculated amount of penalty charges shall be indicated in the VAT invoice for balancing; the latter invoice shall be provided to the </w:t>
      </w:r>
      <w:r w:rsidR="00F11C61" w:rsidRPr="00C9315E">
        <w:rPr>
          <w:rFonts w:asciiTheme="minorHAnsi" w:hAnsiTheme="minorHAnsi"/>
          <w:lang w:val="en-GB"/>
        </w:rPr>
        <w:t>Network User</w:t>
      </w:r>
      <w:r w:rsidRPr="00C9315E">
        <w:rPr>
          <w:rFonts w:asciiTheme="minorHAnsi" w:hAnsiTheme="minorHAnsi"/>
          <w:lang w:val="en-GB"/>
        </w:rPr>
        <w:t xml:space="preserve"> and shall be paid by the </w:t>
      </w:r>
      <w:r w:rsidR="00F11C61" w:rsidRPr="00C9315E">
        <w:rPr>
          <w:rFonts w:asciiTheme="minorHAnsi" w:hAnsiTheme="minorHAnsi"/>
          <w:lang w:val="en-GB"/>
        </w:rPr>
        <w:t>Network User</w:t>
      </w:r>
      <w:r w:rsidRPr="00C9315E">
        <w:rPr>
          <w:rFonts w:asciiTheme="minorHAnsi" w:hAnsiTheme="minorHAnsi"/>
          <w:lang w:val="en-GB"/>
        </w:rPr>
        <w:t xml:space="preserve"> according to the procedure indicated in </w:t>
      </w:r>
      <w:r w:rsidR="00C7204B" w:rsidRPr="00C9315E">
        <w:rPr>
          <w:rFonts w:asciiTheme="minorHAnsi" w:hAnsiTheme="minorHAnsi"/>
          <w:lang w:val="en-GB"/>
        </w:rPr>
        <w:t xml:space="preserve">paragraph </w:t>
      </w:r>
      <w:r w:rsidR="005D5B79" w:rsidRPr="00C9315E">
        <w:rPr>
          <w:rFonts w:asciiTheme="minorHAnsi" w:hAnsiTheme="minorHAnsi"/>
          <w:lang w:val="en-GB"/>
        </w:rPr>
        <w:fldChar w:fldCharType="begin"/>
      </w:r>
      <w:r w:rsidR="005D5B79" w:rsidRPr="00C9315E">
        <w:rPr>
          <w:rFonts w:asciiTheme="minorHAnsi" w:hAnsiTheme="minorHAnsi"/>
          <w:lang w:val="en-GB"/>
        </w:rPr>
        <w:instrText xml:space="preserve"> REF _Ref72407571 \r \h </w:instrText>
      </w:r>
      <w:r w:rsidR="001857DF" w:rsidRPr="00C9315E">
        <w:rPr>
          <w:rFonts w:asciiTheme="minorHAnsi" w:hAnsiTheme="minorHAnsi"/>
          <w:lang w:val="en-GB"/>
        </w:rPr>
        <w:instrText xml:space="preserve"> \* MERGEFORMAT </w:instrText>
      </w:r>
      <w:r w:rsidR="005D5B79" w:rsidRPr="00C9315E">
        <w:rPr>
          <w:rFonts w:asciiTheme="minorHAnsi" w:hAnsiTheme="minorHAnsi"/>
          <w:lang w:val="en-GB"/>
        </w:rPr>
      </w:r>
      <w:r w:rsidR="005D5B79" w:rsidRPr="00C9315E">
        <w:rPr>
          <w:rFonts w:asciiTheme="minorHAnsi" w:hAnsiTheme="minorHAnsi"/>
          <w:lang w:val="en-GB"/>
        </w:rPr>
        <w:fldChar w:fldCharType="separate"/>
      </w:r>
      <w:r w:rsidR="005D5B79" w:rsidRPr="00C9315E">
        <w:rPr>
          <w:rFonts w:asciiTheme="minorHAnsi" w:hAnsiTheme="minorHAnsi"/>
          <w:lang w:val="en-GB"/>
        </w:rPr>
        <w:t>123</w:t>
      </w:r>
      <w:r w:rsidR="005D5B79" w:rsidRPr="00C9315E">
        <w:rPr>
          <w:rFonts w:asciiTheme="minorHAnsi" w:hAnsiTheme="minorHAnsi"/>
          <w:lang w:val="en-GB"/>
        </w:rPr>
        <w:fldChar w:fldCharType="end"/>
      </w:r>
      <w:r w:rsidRPr="00C9315E">
        <w:rPr>
          <w:rFonts w:asciiTheme="minorHAnsi" w:hAnsiTheme="minorHAnsi"/>
          <w:lang w:val="en-GB"/>
        </w:rPr>
        <w:t xml:space="preserve">. </w:t>
      </w:r>
    </w:p>
    <w:p w14:paraId="36158BDB"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VAT invoice for the reporting period is not issued to the </w:t>
      </w:r>
      <w:r w:rsidR="00F11C61" w:rsidRPr="00C9315E">
        <w:rPr>
          <w:rFonts w:asciiTheme="minorHAnsi" w:hAnsiTheme="minorHAnsi"/>
          <w:lang w:val="en-GB"/>
        </w:rPr>
        <w:t>Network User</w:t>
      </w:r>
      <w:r w:rsidRPr="00C9315E">
        <w:rPr>
          <w:rFonts w:asciiTheme="minorHAnsi" w:hAnsiTheme="minorHAnsi"/>
          <w:lang w:val="en-GB"/>
        </w:rPr>
        <w:t xml:space="preserve">, the penalty charges for late payment calculated to the </w:t>
      </w:r>
      <w:r w:rsidR="00F11C61" w:rsidRPr="00C9315E">
        <w:rPr>
          <w:rFonts w:asciiTheme="minorHAnsi" w:hAnsiTheme="minorHAnsi"/>
          <w:lang w:val="en-GB"/>
        </w:rPr>
        <w:t>Network User</w:t>
      </w:r>
      <w:r w:rsidRPr="00C9315E">
        <w:rPr>
          <w:rFonts w:asciiTheme="minorHAnsi" w:hAnsiTheme="minorHAnsi"/>
          <w:lang w:val="en-GB"/>
        </w:rPr>
        <w:t xml:space="preserve"> shall be indicated in a report on calculation of penalty charges for late payment.</w:t>
      </w:r>
    </w:p>
    <w:p w14:paraId="73A30E12"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Penalty charges for late payment shall be calculated to TSO if it fails to pay for balancing gas sold by the </w:t>
      </w:r>
      <w:r w:rsidR="00F11C61" w:rsidRPr="00C9315E">
        <w:rPr>
          <w:rFonts w:asciiTheme="minorHAnsi" w:hAnsiTheme="minorHAnsi"/>
          <w:lang w:val="en-GB"/>
        </w:rPr>
        <w:t>Network User</w:t>
      </w:r>
      <w:r w:rsidRPr="00C9315E">
        <w:rPr>
          <w:rFonts w:asciiTheme="minorHAnsi" w:hAnsiTheme="minorHAnsi"/>
          <w:lang w:val="en-GB"/>
        </w:rPr>
        <w:t xml:space="preserve"> on time and under the terms indicated in the </w:t>
      </w:r>
      <w:r w:rsidR="00F87EA3" w:rsidRPr="00C9315E">
        <w:rPr>
          <w:rFonts w:asciiTheme="minorHAnsi" w:hAnsiTheme="minorHAnsi"/>
          <w:lang w:val="en-GB"/>
        </w:rPr>
        <w:t xml:space="preserve">Access </w:t>
      </w:r>
      <w:r w:rsidRPr="00C9315E">
        <w:rPr>
          <w:rFonts w:asciiTheme="minorHAnsi" w:hAnsiTheme="minorHAnsi"/>
          <w:lang w:val="en-GB"/>
        </w:rPr>
        <w:t xml:space="preserve">Rules. Penalty charges for late payment for the invoice shall be calculated by TSO once a month and the invoice shall be submitted until the 10th calendar day following the reporting period; the latter invoice shall be paid until the 17th calendar day of the month following the reporting period. </w:t>
      </w:r>
    </w:p>
    <w:p w14:paraId="515FCD9C"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w:t>
      </w:r>
      <w:r w:rsidR="00F11C61" w:rsidRPr="00C9315E">
        <w:rPr>
          <w:rFonts w:asciiTheme="minorHAnsi" w:hAnsiTheme="minorHAnsi"/>
          <w:lang w:val="en-GB"/>
        </w:rPr>
        <w:t>Network User</w:t>
      </w:r>
      <w:r w:rsidRPr="00C9315E">
        <w:rPr>
          <w:rFonts w:asciiTheme="minorHAnsi" w:hAnsiTheme="minorHAnsi"/>
          <w:lang w:val="en-GB"/>
        </w:rPr>
        <w:t xml:space="preserve"> fails to pay for transmission services, balancing or calculated payable safety component funds on time and under the terms indicated in the </w:t>
      </w:r>
      <w:r w:rsidR="00F87EA3" w:rsidRPr="00C9315E">
        <w:rPr>
          <w:rFonts w:asciiTheme="minorHAnsi" w:hAnsiTheme="minorHAnsi"/>
          <w:lang w:val="en-GB"/>
        </w:rPr>
        <w:t xml:space="preserve">Access </w:t>
      </w:r>
      <w:r w:rsidRPr="00C9315E">
        <w:rPr>
          <w:rFonts w:asciiTheme="minorHAnsi" w:hAnsiTheme="minorHAnsi"/>
          <w:lang w:val="en-GB"/>
        </w:rPr>
        <w:t xml:space="preserve">Rules, he shall pay to TSO a penalty in the amount of 0.04 % of the overdue amount for each delayed day. </w:t>
      </w:r>
      <w:r w:rsidR="00AB48F7" w:rsidRPr="00C9315E">
        <w:rPr>
          <w:rFonts w:asciiTheme="minorHAnsi" w:hAnsiTheme="minorHAnsi"/>
          <w:lang w:val="en-GB"/>
        </w:rPr>
        <w:t xml:space="preserve">The TSO </w:t>
      </w:r>
      <w:r w:rsidR="00AB48F7" w:rsidRPr="00C9315E">
        <w:rPr>
          <w:rFonts w:asciiTheme="minorHAnsi" w:hAnsiTheme="minorHAnsi"/>
          <w:lang w:val="en-GB"/>
        </w:rPr>
        <w:lastRenderedPageBreak/>
        <w:t xml:space="preserve">shall have the right, without any prior notice, to issue notifications on </w:t>
      </w:r>
      <w:r w:rsidR="005555BD" w:rsidRPr="00C9315E">
        <w:rPr>
          <w:rFonts w:asciiTheme="minorHAnsi" w:hAnsiTheme="minorHAnsi"/>
          <w:lang w:val="en-GB"/>
        </w:rPr>
        <w:t>Network Users</w:t>
      </w:r>
      <w:r w:rsidR="00AB48F7" w:rsidRPr="00C9315E">
        <w:rPr>
          <w:rFonts w:asciiTheme="minorHAnsi" w:hAnsiTheme="minorHAnsi"/>
          <w:lang w:val="en-GB"/>
        </w:rPr>
        <w:t xml:space="preserve"> that had failed to duly settle their accounts for gas transmission services to any companies, institutions or other organisations accumulating information on persons’ credit ratings and solvency situation</w:t>
      </w:r>
    </w:p>
    <w:p w14:paraId="635FCA4A"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TSO fails to pay for </w:t>
      </w:r>
      <w:r w:rsidR="00577C15" w:rsidRPr="00C9315E">
        <w:rPr>
          <w:rFonts w:asciiTheme="minorHAnsi" w:hAnsiTheme="minorHAnsi"/>
          <w:lang w:val="en-GB"/>
        </w:rPr>
        <w:t>restriction</w:t>
      </w:r>
      <w:r w:rsidRPr="00C9315E">
        <w:rPr>
          <w:rFonts w:asciiTheme="minorHAnsi" w:hAnsiTheme="minorHAnsi"/>
          <w:lang w:val="en-GB"/>
        </w:rPr>
        <w:t xml:space="preserve"> of firm transmission capacity or the purchased balancing gas under the determined terms, it shall pay to the </w:t>
      </w:r>
      <w:r w:rsidR="00F11C61" w:rsidRPr="00C9315E">
        <w:rPr>
          <w:rFonts w:asciiTheme="minorHAnsi" w:hAnsiTheme="minorHAnsi"/>
          <w:lang w:val="en-GB"/>
        </w:rPr>
        <w:t>Network User</w:t>
      </w:r>
      <w:r w:rsidRPr="00C9315E">
        <w:rPr>
          <w:rFonts w:asciiTheme="minorHAnsi" w:hAnsiTheme="minorHAnsi"/>
          <w:lang w:val="en-GB"/>
        </w:rPr>
        <w:t xml:space="preserve"> a penalty in the amount of 0.04% of the overdue amount for each delayed day.  </w:t>
      </w:r>
    </w:p>
    <w:p w14:paraId="6CE052F2" w14:textId="567EB167" w:rsidR="00B82139"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If within a year the employees of the TSO record different data regarding quantities of gas transmitted during certain reporting period(s) than it was recorded before and there is a necessity to correct VAT invoice(s) of certain reporting period(s) for the provided transmission</w:t>
      </w:r>
      <w:r w:rsidR="00643DA9" w:rsidRPr="00C9315E">
        <w:rPr>
          <w:rFonts w:asciiTheme="minorHAnsi" w:hAnsiTheme="minorHAnsi"/>
          <w:lang w:val="en-GB"/>
        </w:rPr>
        <w:t xml:space="preserve"> services</w:t>
      </w:r>
      <w:r w:rsidRPr="00C9315E">
        <w:rPr>
          <w:rFonts w:asciiTheme="minorHAnsi" w:hAnsiTheme="minorHAnsi"/>
          <w:lang w:val="en-GB"/>
        </w:rPr>
        <w:t xml:space="preserve"> and/or </w:t>
      </w:r>
      <w:r w:rsidR="00643DA9" w:rsidRPr="00C9315E">
        <w:rPr>
          <w:rFonts w:asciiTheme="minorHAnsi" w:hAnsiTheme="minorHAnsi"/>
          <w:lang w:val="en-GB"/>
        </w:rPr>
        <w:t>imbalance</w:t>
      </w:r>
      <w:r w:rsidRPr="00C9315E">
        <w:rPr>
          <w:rFonts w:asciiTheme="minorHAnsi" w:hAnsiTheme="minorHAnsi"/>
          <w:lang w:val="en-GB"/>
        </w:rPr>
        <w:t xml:space="preserve">, the determined and calculated difference shall be documented by a separate VAT invoice. The VAT invoice issued by the TSO for the amount payable by the </w:t>
      </w:r>
      <w:r w:rsidR="00F11C61" w:rsidRPr="00C9315E">
        <w:rPr>
          <w:rFonts w:asciiTheme="minorHAnsi" w:hAnsiTheme="minorHAnsi"/>
          <w:lang w:val="en-GB"/>
        </w:rPr>
        <w:t>Network User</w:t>
      </w:r>
      <w:r w:rsidRPr="00C9315E">
        <w:rPr>
          <w:rFonts w:asciiTheme="minorHAnsi" w:hAnsiTheme="minorHAnsi"/>
          <w:lang w:val="en-GB"/>
        </w:rPr>
        <w:t xml:space="preserve"> shall be paid within 7 calendar days. In case of issue of the VAT invoice for the amount payable by the TSO, the TSO shall set off against the amount payable by the </w:t>
      </w:r>
      <w:r w:rsidR="00F11C61" w:rsidRPr="00C9315E">
        <w:rPr>
          <w:rFonts w:asciiTheme="minorHAnsi" w:hAnsiTheme="minorHAnsi"/>
          <w:lang w:val="en-GB"/>
        </w:rPr>
        <w:t>Network User</w:t>
      </w:r>
      <w:r w:rsidRPr="00C9315E">
        <w:rPr>
          <w:rFonts w:asciiTheme="minorHAnsi" w:hAnsiTheme="minorHAnsi"/>
          <w:lang w:val="en-GB"/>
        </w:rPr>
        <w:t>.</w:t>
      </w:r>
    </w:p>
    <w:p w14:paraId="55689103" w14:textId="4758BFE5" w:rsidR="00062B10" w:rsidRPr="00C9315E" w:rsidDel="00062B10" w:rsidRDefault="00062B10" w:rsidP="00062B10">
      <w:pPr>
        <w:spacing w:before="60" w:line="264" w:lineRule="auto"/>
        <w:ind w:left="709"/>
        <w:jc w:val="both"/>
        <w:rPr>
          <w:del w:id="232" w:author="Author" w:date="2021-05-21T12:26:00Z"/>
          <w:rFonts w:asciiTheme="minorHAnsi" w:hAnsiTheme="minorHAnsi"/>
          <w:lang w:val="en-GB"/>
        </w:rPr>
      </w:pPr>
      <w:del w:id="233" w:author="Author" w:date="2021-05-21T12:26:00Z">
        <w:r w:rsidDel="00062B10">
          <w:rPr>
            <w:rFonts w:asciiTheme="minorHAnsi" w:hAnsiTheme="minorHAnsi"/>
            <w:lang w:val="en-GB"/>
          </w:rPr>
          <w:delText xml:space="preserve">137. </w:delText>
        </w:r>
        <w:r w:rsidRPr="00F2582C" w:rsidDel="00062B10">
          <w:rPr>
            <w:rFonts w:asciiTheme="minorHAnsi" w:hAnsiTheme="minorHAnsi"/>
            <w:lang w:val="en-GB"/>
          </w:rPr>
          <w:delText>If by the end of the year, it is necessary to meter repeatedly and the Network User is attributed to other group of Network Users, it shall be done within 10 days after the end of the year and it shall be documented by a credit VAT invoice. The credit VAT invoice issued by TSO amounting the amount payable by the Network User shall be paid by the Network User no later than until the 17th calendar day of the month following the reporting period, and penalty charges for late payment shall be calculated to the Network User in case of failure to pay for the transmission services on time. In case of issue of a credit VAT invoice amounting the amount payable by TSO, TSO shall set off against amount payable by the Network User.</w:delText>
        </w:r>
      </w:del>
    </w:p>
    <w:p w14:paraId="0EE252E1" w14:textId="77777777" w:rsidR="005644F1" w:rsidRPr="00C9315E" w:rsidRDefault="005644F1"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upon the change of the owner (or lawful operator) of the delivery location or termination of gas transmission and/or distribution to the specific gas delivery location, it is found that the maximum daily natural gas quantity actually transported to a specific natural gas delivery location was greater than the established consumption capacities, the payments for the consumption capacities and safety component funds shall be recalculated with application of the updated amount of the consumption capacities. The updated amount of the consumption capacities shall be determined within 20 calendar days from the change of the owner (or lawful operator) of the delivery location or termination of gas transmission and/or distribution to the specific gas delivery location. The TSO shall calculate the additionally payable amount for consumption capacities and additionally payable amount for the safety component funds and present updated invoices to the </w:t>
      </w:r>
      <w:r w:rsidR="00F11C61" w:rsidRPr="00C9315E">
        <w:rPr>
          <w:rFonts w:asciiTheme="minorHAnsi" w:hAnsiTheme="minorHAnsi"/>
          <w:lang w:val="en-GB"/>
        </w:rPr>
        <w:t>Network User</w:t>
      </w:r>
      <w:r w:rsidRPr="00C9315E">
        <w:rPr>
          <w:rFonts w:asciiTheme="minorHAnsi" w:hAnsiTheme="minorHAnsi"/>
          <w:lang w:val="en-GB"/>
        </w:rPr>
        <w:t xml:space="preserve">. The </w:t>
      </w:r>
      <w:r w:rsidR="00F11C61" w:rsidRPr="00C9315E">
        <w:rPr>
          <w:rFonts w:asciiTheme="minorHAnsi" w:hAnsiTheme="minorHAnsi"/>
          <w:lang w:val="en-GB"/>
        </w:rPr>
        <w:t>Network User</w:t>
      </w:r>
      <w:r w:rsidRPr="00C9315E">
        <w:rPr>
          <w:rFonts w:asciiTheme="minorHAnsi" w:hAnsiTheme="minorHAnsi"/>
          <w:lang w:val="en-GB"/>
        </w:rPr>
        <w:t xml:space="preserve"> shall pay the presented invoices not later than within 7 calendar days from the day of receipt of the invoice.</w:t>
      </w:r>
    </w:p>
    <w:p w14:paraId="38D255D8" w14:textId="290EF7CA" w:rsidR="00AD7378" w:rsidRPr="00C9315E" w:rsidRDefault="005644F1"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after the end of the year it is found that the maximum daily natural gas quantity actually transported to a specific natural gas delivery location was greater than the established consumption capacities, the payments for the consumption capacities and safety component funds shall be recalculated with application of the updated amount of the consumption capacities. The updated amount of consumption capacities shall be determined within 20 calendar days after the end of the year. When recalculating the safety component funds, the tariff for the overrun consumption capacities shall be determined pursuant to the provisions of the </w:t>
      </w:r>
      <w:r w:rsidR="00B026A1" w:rsidRPr="00C9315E">
        <w:rPr>
          <w:rFonts w:asciiTheme="minorHAnsi" w:hAnsiTheme="minorHAnsi"/>
          <w:lang w:val="en-GB"/>
        </w:rPr>
        <w:t>Description of the Procedure for the Supply of the Necessary Quantity of the Liquefied Natural Gas Terminal and for the Natural Gas Consumption Capacity</w:t>
      </w:r>
      <w:r w:rsidRPr="00C9315E">
        <w:rPr>
          <w:rFonts w:asciiTheme="minorHAnsi" w:hAnsiTheme="minorHAnsi"/>
          <w:lang w:val="en-GB"/>
        </w:rPr>
        <w:t>.</w:t>
      </w:r>
      <w:r w:rsidR="00CA2976" w:rsidRPr="00C9315E">
        <w:rPr>
          <w:rFonts w:asciiTheme="minorHAnsi" w:hAnsiTheme="minorHAnsi"/>
          <w:lang w:val="en-GB"/>
        </w:rPr>
        <w:t xml:space="preserve"> </w:t>
      </w:r>
    </w:p>
    <w:p w14:paraId="1B9231C5" w14:textId="78341003" w:rsidR="005644F1" w:rsidRPr="00C9315E" w:rsidRDefault="005644F1"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calculate the additionally payable amount for consumption capacities and additionally payable amount for the safety component funds for the previous year and present </w:t>
      </w:r>
      <w:r w:rsidRPr="00C9315E">
        <w:rPr>
          <w:rFonts w:asciiTheme="minorHAnsi" w:hAnsiTheme="minorHAnsi"/>
          <w:lang w:val="en-GB"/>
        </w:rPr>
        <w:lastRenderedPageBreak/>
        <w:t xml:space="preserve">updated invoices to the </w:t>
      </w:r>
      <w:r w:rsidR="00F11C61" w:rsidRPr="00C9315E">
        <w:rPr>
          <w:rFonts w:asciiTheme="minorHAnsi" w:hAnsiTheme="minorHAnsi"/>
          <w:lang w:val="en-GB"/>
        </w:rPr>
        <w:t>Network User</w:t>
      </w:r>
      <w:r w:rsidRPr="00C9315E">
        <w:rPr>
          <w:rFonts w:asciiTheme="minorHAnsi" w:hAnsiTheme="minorHAnsi"/>
          <w:lang w:val="en-GB"/>
        </w:rPr>
        <w:t xml:space="preserve"> not later than within 30 calendar days after the end of the year. The </w:t>
      </w:r>
      <w:r w:rsidR="00F11C61" w:rsidRPr="00C9315E">
        <w:rPr>
          <w:rFonts w:asciiTheme="minorHAnsi" w:hAnsiTheme="minorHAnsi"/>
          <w:lang w:val="en-GB"/>
        </w:rPr>
        <w:t>Network User</w:t>
      </w:r>
      <w:r w:rsidRPr="00C9315E">
        <w:rPr>
          <w:rFonts w:asciiTheme="minorHAnsi" w:hAnsiTheme="minorHAnsi"/>
          <w:lang w:val="en-GB"/>
        </w:rPr>
        <w:t xml:space="preserve"> shall pay the presented invoices not later than within 7 calendar days from the day of receipt of the invoice.</w:t>
      </w:r>
    </w:p>
    <w:p w14:paraId="528C169A"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Any payment shall be considered as performed on the day when funds are actually received in the receiver’s bank account. All received payments shall be added under the following sequence determined in the Civil Code of the Republic of Lithuania, independent from what it is indicated in payment documents of the </w:t>
      </w:r>
      <w:r w:rsidR="00F11C61" w:rsidRPr="00C9315E">
        <w:rPr>
          <w:rFonts w:asciiTheme="minorHAnsi" w:hAnsiTheme="minorHAnsi"/>
          <w:lang w:val="en-GB"/>
        </w:rPr>
        <w:t>Network User</w:t>
      </w:r>
      <w:r w:rsidRPr="00C9315E">
        <w:rPr>
          <w:rFonts w:asciiTheme="minorHAnsi" w:hAnsiTheme="minorHAnsi"/>
          <w:lang w:val="en-GB"/>
        </w:rPr>
        <w:t>: (1) penalty charges for late payment; (2) debt for previous period; (3) current payments.</w:t>
      </w:r>
    </w:p>
    <w:p w14:paraId="7239D458" w14:textId="24E6AA5C"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After the end of the year within 30 calendar days, TSO and the </w:t>
      </w:r>
      <w:r w:rsidR="00F11C61" w:rsidRPr="00C9315E">
        <w:rPr>
          <w:rFonts w:asciiTheme="minorHAnsi" w:hAnsiTheme="minorHAnsi"/>
          <w:lang w:val="en-GB"/>
        </w:rPr>
        <w:t>Network User</w:t>
      </w:r>
      <w:r w:rsidRPr="00C9315E">
        <w:rPr>
          <w:rFonts w:asciiTheme="minorHAnsi" w:hAnsiTheme="minorHAnsi"/>
          <w:lang w:val="en-GB"/>
        </w:rPr>
        <w:t xml:space="preserve"> shall coordinate mutual settlements and document it by an act that should be signed by the </w:t>
      </w:r>
      <w:r w:rsidR="00F11C61" w:rsidRPr="00C9315E">
        <w:rPr>
          <w:rFonts w:asciiTheme="minorHAnsi" w:hAnsiTheme="minorHAnsi"/>
          <w:lang w:val="en-GB"/>
        </w:rPr>
        <w:t>Network User</w:t>
      </w:r>
      <w:r w:rsidRPr="00C9315E">
        <w:rPr>
          <w:rFonts w:asciiTheme="minorHAnsi" w:hAnsiTheme="minorHAnsi"/>
          <w:lang w:val="en-GB"/>
        </w:rPr>
        <w:t xml:space="preserve"> and returned to TSO. If TSO does not receive the signed act of mutual settlements within the indicated period it shall consider the balance indicated in the act as correct. </w:t>
      </w:r>
    </w:p>
    <w:p w14:paraId="402260D7" w14:textId="01E9F4A5" w:rsidR="00B13ECB" w:rsidRPr="00C9315E" w:rsidRDefault="00B13ECB" w:rsidP="00B64617">
      <w:pPr>
        <w:spacing w:before="60" w:line="264" w:lineRule="auto"/>
        <w:ind w:firstLine="709"/>
        <w:rPr>
          <w:rFonts w:asciiTheme="minorHAnsi" w:hAnsiTheme="minorHAnsi"/>
          <w:lang w:val="en-GB"/>
        </w:rPr>
      </w:pPr>
      <w:r w:rsidRPr="00C9315E">
        <w:rPr>
          <w:rFonts w:asciiTheme="minorHAnsi" w:hAnsiTheme="minorHAnsi"/>
          <w:lang w:val="en-GB"/>
        </w:rPr>
        <w:br w:type="page"/>
      </w:r>
    </w:p>
    <w:p w14:paraId="075B1DEF" w14:textId="77777777" w:rsidR="00B13ECB" w:rsidRPr="00C9315E" w:rsidRDefault="00B13ECB" w:rsidP="00B64617">
      <w:pPr>
        <w:spacing w:before="60" w:line="264" w:lineRule="auto"/>
        <w:ind w:firstLine="709"/>
        <w:jc w:val="both"/>
        <w:rPr>
          <w:rFonts w:asciiTheme="minorHAnsi" w:hAnsiTheme="minorHAnsi"/>
          <w:lang w:val="en-GB"/>
        </w:rPr>
      </w:pPr>
    </w:p>
    <w:p w14:paraId="06C6A27D" w14:textId="65C30B7D" w:rsidR="00D625BD" w:rsidRPr="00C9315E" w:rsidRDefault="00D625BD" w:rsidP="00B64617">
      <w:pPr>
        <w:spacing w:before="60" w:line="264" w:lineRule="auto"/>
        <w:ind w:firstLine="709"/>
        <w:jc w:val="center"/>
        <w:rPr>
          <w:rFonts w:asciiTheme="minorHAnsi" w:hAnsiTheme="minorHAnsi"/>
          <w:lang w:val="en-GB"/>
        </w:rPr>
      </w:pPr>
      <w:bookmarkStart w:id="234" w:name="_Toc477172272"/>
      <w:r w:rsidRPr="00C9315E">
        <w:rPr>
          <w:rFonts w:asciiTheme="minorHAnsi" w:hAnsiTheme="minorHAnsi"/>
          <w:lang w:val="en-GB"/>
        </w:rPr>
        <w:t>CHAPTER XV</w:t>
      </w:r>
    </w:p>
    <w:p w14:paraId="2F942EA1" w14:textId="62BCFB7C" w:rsidR="00B82139" w:rsidRPr="00C9315E" w:rsidRDefault="00D625BD" w:rsidP="00B64617">
      <w:pPr>
        <w:pStyle w:val="Heading1"/>
        <w:spacing w:before="60" w:line="264" w:lineRule="auto"/>
        <w:ind w:firstLine="709"/>
      </w:pPr>
      <w:bookmarkStart w:id="235" w:name="_Toc512862406"/>
      <w:r w:rsidRPr="00C9315E">
        <w:t>SECURING CONTRACTUAL OBLIGATIONS FULFILMENT</w:t>
      </w:r>
      <w:bookmarkEnd w:id="234"/>
      <w:bookmarkEnd w:id="235"/>
    </w:p>
    <w:p w14:paraId="6FD53250" w14:textId="12FE8EE0" w:rsidR="003120CB" w:rsidRPr="00C9315E" w:rsidRDefault="00062B10" w:rsidP="00B64617">
      <w:pPr>
        <w:numPr>
          <w:ilvl w:val="0"/>
          <w:numId w:val="6"/>
        </w:numPr>
        <w:tabs>
          <w:tab w:val="clear" w:pos="432"/>
          <w:tab w:val="num" w:pos="709"/>
        </w:tabs>
        <w:spacing w:before="60" w:line="264" w:lineRule="auto"/>
        <w:ind w:left="0" w:firstLine="709"/>
        <w:jc w:val="both"/>
        <w:rPr>
          <w:rFonts w:ascii="Calibri" w:hAnsi="Calibri" w:cs="Calibri"/>
          <w:lang w:val="en-GB" w:eastAsia="en-US"/>
        </w:rPr>
      </w:pPr>
      <w:ins w:id="236" w:author="Author" w:date="2021-05-21T12:26:00Z">
        <w:r w:rsidRPr="00C9315E">
          <w:rPr>
            <w:rFonts w:ascii="Calibri" w:hAnsi="Calibri" w:cs="Calibri"/>
            <w:lang w:val="en-GB" w:eastAsia="en-US"/>
          </w:rPr>
          <w:t>The Network User having entered into a transmission contract shall, within 7 working days, provide the TSO with appropriate collaterals for the fulfilment of all obligations under the contract and/or the Access Rules.</w:t>
        </w:r>
      </w:ins>
    </w:p>
    <w:p w14:paraId="60F82B89" w14:textId="0189BECE" w:rsidR="003120CB" w:rsidRPr="00C9315E" w:rsidRDefault="00062B10" w:rsidP="001857DF">
      <w:pPr>
        <w:numPr>
          <w:ilvl w:val="0"/>
          <w:numId w:val="6"/>
        </w:numPr>
        <w:tabs>
          <w:tab w:val="clear" w:pos="432"/>
          <w:tab w:val="num" w:pos="709"/>
          <w:tab w:val="left" w:pos="1418"/>
        </w:tabs>
        <w:spacing w:before="60" w:line="264" w:lineRule="auto"/>
        <w:ind w:left="0" w:firstLine="709"/>
        <w:jc w:val="both"/>
        <w:rPr>
          <w:rFonts w:ascii="Calibri" w:hAnsi="Calibri" w:cs="Calibri"/>
          <w:lang w:val="en-GB" w:eastAsia="en-US"/>
        </w:rPr>
      </w:pPr>
      <w:ins w:id="237" w:author="Author" w:date="2021-05-21T12:27:00Z">
        <w:r w:rsidRPr="00C9315E">
          <w:rPr>
            <w:rFonts w:ascii="Calibri" w:hAnsi="Calibri" w:cs="Calibri"/>
            <w:lang w:val="en-GB" w:eastAsia="en-US"/>
          </w:rPr>
          <w:t>Appropriate collaterals for the fulfilment of obligations to the TSO shall be deemed to be:</w:t>
        </w:r>
      </w:ins>
    </w:p>
    <w:p w14:paraId="2BAB0601" w14:textId="0AEBFA08" w:rsidR="003120CB" w:rsidRPr="00C9315E" w:rsidRDefault="00062B10" w:rsidP="00C9315E">
      <w:pPr>
        <w:numPr>
          <w:ilvl w:val="1"/>
          <w:numId w:val="6"/>
        </w:numPr>
        <w:tabs>
          <w:tab w:val="left" w:pos="1418"/>
        </w:tabs>
        <w:spacing w:before="60" w:line="264" w:lineRule="auto"/>
        <w:ind w:left="0" w:firstLine="709"/>
        <w:jc w:val="both"/>
        <w:rPr>
          <w:rFonts w:ascii="Calibri" w:hAnsi="Calibri" w:cs="Calibri"/>
          <w:lang w:val="en-GB" w:eastAsia="en-US"/>
        </w:rPr>
      </w:pPr>
      <w:ins w:id="238" w:author="Author" w:date="2021-05-21T12:27:00Z">
        <w:r w:rsidRPr="00C9315E">
          <w:rPr>
            <w:rFonts w:ascii="Calibri" w:hAnsi="Calibri" w:cs="Calibri"/>
            <w:lang w:val="en-GB" w:eastAsia="en-US"/>
          </w:rPr>
          <w:t>advance payment for transmission services and/or imbalance and/or calculated security charge funds;</w:t>
        </w:r>
      </w:ins>
    </w:p>
    <w:p w14:paraId="46D5C4EC" w14:textId="1BDC8707" w:rsidR="003120CB" w:rsidRPr="00C9315E" w:rsidRDefault="00062B10" w:rsidP="00C9315E">
      <w:pPr>
        <w:numPr>
          <w:ilvl w:val="1"/>
          <w:numId w:val="6"/>
        </w:numPr>
        <w:tabs>
          <w:tab w:val="left" w:pos="1418"/>
        </w:tabs>
        <w:spacing w:before="60" w:line="264" w:lineRule="auto"/>
        <w:ind w:left="0" w:firstLine="709"/>
        <w:jc w:val="both"/>
        <w:rPr>
          <w:rFonts w:ascii="Calibri" w:hAnsi="Calibri" w:cs="Calibri"/>
          <w:lang w:val="en-GB" w:eastAsia="en-US"/>
        </w:rPr>
      </w:pPr>
      <w:ins w:id="239" w:author="Author" w:date="2021-05-21T12:27:00Z">
        <w:r w:rsidRPr="00C9315E">
          <w:rPr>
            <w:rFonts w:ascii="Calibri" w:hAnsi="Calibri" w:cs="Calibri"/>
            <w:lang w:val="en-GB" w:eastAsia="en-US"/>
          </w:rPr>
          <w:t>guarantees from a bank or other credit institution (hereinafter – the Guarantee).</w:t>
        </w:r>
      </w:ins>
    </w:p>
    <w:p w14:paraId="62CD974D" w14:textId="63BA4196" w:rsidR="00B82139" w:rsidRPr="00C9315E" w:rsidRDefault="00B82139" w:rsidP="00C9315E">
      <w:pPr>
        <w:numPr>
          <w:ilvl w:val="0"/>
          <w:numId w:val="6"/>
        </w:numPr>
        <w:tabs>
          <w:tab w:val="clear" w:pos="432"/>
          <w:tab w:val="num" w:pos="709"/>
          <w:tab w:val="left" w:pos="1418"/>
        </w:tabs>
        <w:spacing w:before="60" w:line="264" w:lineRule="auto"/>
        <w:ind w:left="0" w:firstLine="709"/>
        <w:jc w:val="both"/>
        <w:rPr>
          <w:rFonts w:asciiTheme="minorHAnsi" w:hAnsiTheme="minorHAnsi"/>
          <w:lang w:val="en-GB"/>
        </w:rPr>
      </w:pPr>
      <w:bookmarkStart w:id="240" w:name="_Ref72430119"/>
      <w:r w:rsidRPr="00C9315E">
        <w:rPr>
          <w:rFonts w:asciiTheme="minorHAnsi" w:hAnsiTheme="minorHAnsi"/>
          <w:lang w:val="en-GB"/>
        </w:rPr>
        <w:t>The TSO shall have the right to request to submit</w:t>
      </w:r>
      <w:r w:rsidR="0073464E" w:rsidRPr="00C9315E">
        <w:rPr>
          <w:rFonts w:asciiTheme="minorHAnsi" w:hAnsiTheme="minorHAnsi"/>
          <w:lang w:val="en-GB"/>
        </w:rPr>
        <w:t> </w:t>
      </w:r>
      <w:r w:rsidR="00D25636" w:rsidRPr="00C9315E">
        <w:rPr>
          <w:rFonts w:asciiTheme="minorHAnsi" w:hAnsiTheme="minorHAnsi"/>
          <w:lang w:val="en-GB"/>
        </w:rPr>
        <w:t>/</w:t>
      </w:r>
      <w:r w:rsidR="0073464E" w:rsidRPr="00C9315E">
        <w:rPr>
          <w:rFonts w:asciiTheme="minorHAnsi" w:hAnsiTheme="minorHAnsi"/>
          <w:lang w:val="en-GB"/>
        </w:rPr>
        <w:t> </w:t>
      </w:r>
      <w:ins w:id="241" w:author="Author" w:date="2021-05-21T12:27:00Z">
        <w:r w:rsidR="00062B10" w:rsidRPr="00C9315E">
          <w:rPr>
            <w:rFonts w:asciiTheme="minorHAnsi" w:hAnsiTheme="minorHAnsi"/>
            <w:lang w:val="en-GB"/>
          </w:rPr>
          <w:t>increase</w:t>
        </w:r>
      </w:ins>
      <w:r w:rsidR="00D25636" w:rsidRPr="00C9315E">
        <w:rPr>
          <w:rFonts w:asciiTheme="minorHAnsi" w:hAnsiTheme="minorHAnsi"/>
          <w:lang w:val="en-GB"/>
        </w:rPr>
        <w:t xml:space="preserve"> </w:t>
      </w:r>
      <w:r w:rsidRPr="00C9315E">
        <w:rPr>
          <w:rFonts w:asciiTheme="minorHAnsi" w:hAnsiTheme="minorHAnsi"/>
          <w:lang w:val="en-GB"/>
        </w:rPr>
        <w:t xml:space="preserve">appropriate </w:t>
      </w:r>
      <w:r w:rsidR="00E725C9" w:rsidRPr="00C9315E">
        <w:rPr>
          <w:rFonts w:asciiTheme="minorHAnsi" w:hAnsiTheme="minorHAnsi"/>
          <w:lang w:val="en-GB"/>
        </w:rPr>
        <w:t>collaterals</w:t>
      </w:r>
      <w:r w:rsidRPr="00C9315E">
        <w:rPr>
          <w:rFonts w:asciiTheme="minorHAnsi" w:hAnsiTheme="minorHAnsi"/>
          <w:lang w:val="en-GB"/>
        </w:rPr>
        <w:t xml:space="preserve"> for the </w:t>
      </w:r>
      <w:r w:rsidR="00DC0F76" w:rsidRPr="00C9315E">
        <w:rPr>
          <w:rFonts w:asciiTheme="minorHAnsi" w:hAnsiTheme="minorHAnsi"/>
          <w:lang w:val="en-GB"/>
        </w:rPr>
        <w:t>fulfil</w:t>
      </w:r>
      <w:r w:rsidR="009D7B70" w:rsidRPr="00C9315E">
        <w:rPr>
          <w:rFonts w:asciiTheme="minorHAnsi" w:hAnsiTheme="minorHAnsi"/>
          <w:lang w:val="en-GB"/>
        </w:rPr>
        <w:t>ment</w:t>
      </w:r>
      <w:r w:rsidR="00DC0F76" w:rsidRPr="00C9315E">
        <w:rPr>
          <w:rFonts w:asciiTheme="minorHAnsi" w:hAnsiTheme="minorHAnsi"/>
          <w:lang w:val="en-GB"/>
        </w:rPr>
        <w:t xml:space="preserve"> </w:t>
      </w:r>
      <w:r w:rsidRPr="00C9315E">
        <w:rPr>
          <w:rFonts w:asciiTheme="minorHAnsi" w:hAnsiTheme="minorHAnsi"/>
          <w:lang w:val="en-GB"/>
        </w:rPr>
        <w:t>of all obligations under the contract and / or the</w:t>
      </w:r>
      <w:r w:rsidR="00F87EA3" w:rsidRPr="00C9315E">
        <w:rPr>
          <w:rFonts w:asciiTheme="minorHAnsi" w:hAnsiTheme="minorHAnsi"/>
          <w:lang w:val="en-GB"/>
        </w:rPr>
        <w:t xml:space="preserve"> Access </w:t>
      </w:r>
      <w:r w:rsidRPr="00C9315E">
        <w:rPr>
          <w:rFonts w:asciiTheme="minorHAnsi" w:hAnsiTheme="minorHAnsi"/>
          <w:lang w:val="en-GB"/>
        </w:rPr>
        <w:t>Rules under the following circumstances:</w:t>
      </w:r>
      <w:bookmarkEnd w:id="240"/>
    </w:p>
    <w:p w14:paraId="04324363" w14:textId="77777777"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TSO identifies changed (increased) risk due to the imbalances of a </w:t>
      </w:r>
      <w:r w:rsidR="00F11C61" w:rsidRPr="00C9315E">
        <w:rPr>
          <w:rFonts w:asciiTheme="minorHAnsi" w:hAnsiTheme="minorHAnsi"/>
          <w:lang w:val="en-GB"/>
        </w:rPr>
        <w:t>Network User</w:t>
      </w:r>
      <w:r w:rsidRPr="00C9315E">
        <w:rPr>
          <w:rFonts w:asciiTheme="minorHAnsi" w:hAnsiTheme="minorHAnsi"/>
          <w:lang w:val="en-GB"/>
        </w:rPr>
        <w:t>; and / or</w:t>
      </w:r>
    </w:p>
    <w:p w14:paraId="174FDB59" w14:textId="77777777"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TSO identifies changed (increased) risk due to solvency of a </w:t>
      </w:r>
      <w:r w:rsidR="00F11C61" w:rsidRPr="00C9315E">
        <w:rPr>
          <w:rFonts w:asciiTheme="minorHAnsi" w:hAnsiTheme="minorHAnsi"/>
          <w:lang w:val="en-GB"/>
        </w:rPr>
        <w:t>Network User</w:t>
      </w:r>
      <w:r w:rsidRPr="00C9315E">
        <w:rPr>
          <w:rFonts w:asciiTheme="minorHAnsi" w:hAnsiTheme="minorHAnsi"/>
          <w:lang w:val="en-GB"/>
        </w:rPr>
        <w:t>; and / or</w:t>
      </w:r>
    </w:p>
    <w:p w14:paraId="6D9EA984" w14:textId="65132456"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 </w:t>
      </w:r>
      <w:r w:rsidR="00F11C61" w:rsidRPr="00C9315E">
        <w:rPr>
          <w:rFonts w:asciiTheme="minorHAnsi" w:hAnsiTheme="minorHAnsi"/>
          <w:lang w:val="en-GB"/>
        </w:rPr>
        <w:t>Network User</w:t>
      </w:r>
      <w:r w:rsidRPr="00C9315E">
        <w:rPr>
          <w:rFonts w:asciiTheme="minorHAnsi" w:hAnsiTheme="minorHAnsi"/>
          <w:lang w:val="en-GB"/>
        </w:rPr>
        <w:t xml:space="preserve"> under the terms and conditions set out in the transmission or balancing service contract fails or delays to </w:t>
      </w:r>
      <w:r w:rsidR="00661028" w:rsidRPr="00C9315E">
        <w:rPr>
          <w:rFonts w:asciiTheme="minorHAnsi" w:hAnsiTheme="minorHAnsi"/>
          <w:lang w:val="en-GB"/>
        </w:rPr>
        <w:t>fulfil</w:t>
      </w:r>
      <w:r w:rsidRPr="00C9315E">
        <w:rPr>
          <w:rFonts w:asciiTheme="minorHAnsi" w:hAnsiTheme="minorHAnsi"/>
          <w:lang w:val="en-GB"/>
        </w:rPr>
        <w:t xml:space="preserve"> its obligations to pay for the rendered transmission </w:t>
      </w:r>
      <w:r w:rsidR="00643DA9" w:rsidRPr="00C9315E">
        <w:rPr>
          <w:rFonts w:asciiTheme="minorHAnsi" w:hAnsiTheme="minorHAnsi"/>
          <w:lang w:val="en-GB"/>
        </w:rPr>
        <w:t xml:space="preserve">services </w:t>
      </w:r>
      <w:r w:rsidRPr="00C9315E">
        <w:rPr>
          <w:rFonts w:asciiTheme="minorHAnsi" w:hAnsiTheme="minorHAnsi"/>
          <w:lang w:val="en-GB"/>
        </w:rPr>
        <w:t xml:space="preserve">and/or </w:t>
      </w:r>
      <w:r w:rsidR="00643DA9" w:rsidRPr="00C9315E">
        <w:rPr>
          <w:rFonts w:asciiTheme="minorHAnsi" w:hAnsiTheme="minorHAnsi"/>
          <w:lang w:val="en-GB"/>
        </w:rPr>
        <w:t>imbalance</w:t>
      </w:r>
      <w:r w:rsidRPr="00C9315E">
        <w:rPr>
          <w:rFonts w:asciiTheme="minorHAnsi" w:hAnsiTheme="minorHAnsi"/>
          <w:lang w:val="en-GB"/>
        </w:rPr>
        <w:t>; and / or</w:t>
      </w:r>
    </w:p>
    <w:p w14:paraId="7ADA1207" w14:textId="77777777"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 </w:t>
      </w:r>
      <w:r w:rsidR="00F11C61" w:rsidRPr="00C9315E">
        <w:rPr>
          <w:rFonts w:asciiTheme="minorHAnsi" w:hAnsiTheme="minorHAnsi"/>
          <w:lang w:val="en-GB"/>
        </w:rPr>
        <w:t>Network User</w:t>
      </w:r>
      <w:r w:rsidRPr="00C9315E">
        <w:rPr>
          <w:rFonts w:asciiTheme="minorHAnsi" w:hAnsiTheme="minorHAnsi"/>
          <w:lang w:val="en-GB"/>
        </w:rPr>
        <w:t xml:space="preserve"> violates the basic conditions of the contracts and / or the </w:t>
      </w:r>
      <w:r w:rsidR="00F87EA3" w:rsidRPr="00C9315E">
        <w:rPr>
          <w:rFonts w:asciiTheme="minorHAnsi" w:hAnsiTheme="minorHAnsi"/>
          <w:lang w:val="en-GB"/>
        </w:rPr>
        <w:t xml:space="preserve">Access </w:t>
      </w:r>
      <w:r w:rsidRPr="00C9315E">
        <w:rPr>
          <w:rFonts w:asciiTheme="minorHAnsi" w:hAnsiTheme="minorHAnsi"/>
          <w:lang w:val="en-GB"/>
        </w:rPr>
        <w:t>Rules; and / or</w:t>
      </w:r>
    </w:p>
    <w:p w14:paraId="1AF29819" w14:textId="77777777"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Bankruptcy, restructuring, separation or dissolution proceedings are initiated in respect of the </w:t>
      </w:r>
      <w:r w:rsidR="00F11C61" w:rsidRPr="00C9315E">
        <w:rPr>
          <w:rFonts w:asciiTheme="minorHAnsi" w:hAnsiTheme="minorHAnsi"/>
          <w:lang w:val="en-GB"/>
        </w:rPr>
        <w:t>Network User</w:t>
      </w:r>
      <w:r w:rsidRPr="00C9315E">
        <w:rPr>
          <w:rFonts w:asciiTheme="minorHAnsi" w:hAnsiTheme="minorHAnsi"/>
          <w:lang w:val="en-GB"/>
        </w:rPr>
        <w:t>; and / or</w:t>
      </w:r>
    </w:p>
    <w:p w14:paraId="67C1ACCE" w14:textId="7B73166B" w:rsidR="00B82139"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There are other circumstances (worsened financial situation, signs of insolvency in respect of other suppliers, other factors leading financial risks), which reasonably suggest that a </w:t>
      </w:r>
      <w:r w:rsidR="00F11C61" w:rsidRPr="00C9315E">
        <w:rPr>
          <w:rFonts w:asciiTheme="minorHAnsi" w:hAnsiTheme="minorHAnsi"/>
          <w:lang w:val="en-GB"/>
        </w:rPr>
        <w:t>Network User</w:t>
      </w:r>
      <w:r w:rsidRPr="00C9315E">
        <w:rPr>
          <w:rFonts w:asciiTheme="minorHAnsi" w:hAnsiTheme="minorHAnsi"/>
          <w:lang w:val="en-GB"/>
        </w:rPr>
        <w:t xml:space="preserve"> can fail to fulfil its obligations under the contract and / or the</w:t>
      </w:r>
      <w:r w:rsidR="00F87EA3" w:rsidRPr="00C9315E">
        <w:rPr>
          <w:rFonts w:asciiTheme="minorHAnsi" w:hAnsiTheme="minorHAnsi"/>
          <w:lang w:val="en-GB"/>
        </w:rPr>
        <w:t xml:space="preserve"> Access</w:t>
      </w:r>
      <w:r w:rsidRPr="00C9315E">
        <w:rPr>
          <w:rFonts w:asciiTheme="minorHAnsi" w:hAnsiTheme="minorHAnsi"/>
          <w:lang w:val="en-GB"/>
        </w:rPr>
        <w:t xml:space="preserve"> Rules.</w:t>
      </w:r>
    </w:p>
    <w:p w14:paraId="4CA7DA50" w14:textId="776675BC" w:rsidR="00062B10" w:rsidRPr="00062B10" w:rsidDel="00062B10" w:rsidRDefault="00062B10" w:rsidP="00062B10">
      <w:pPr>
        <w:spacing w:before="60" w:line="264" w:lineRule="auto"/>
        <w:ind w:left="709"/>
        <w:jc w:val="both"/>
        <w:rPr>
          <w:del w:id="242" w:author="Author" w:date="2021-05-21T12:29:00Z"/>
          <w:rFonts w:asciiTheme="minorHAnsi" w:hAnsiTheme="minorHAnsi"/>
          <w:lang w:val="en-GB"/>
        </w:rPr>
      </w:pPr>
      <w:del w:id="243" w:author="Author" w:date="2021-05-21T12:29:00Z">
        <w:r w:rsidRPr="00062B10" w:rsidDel="00062B10">
          <w:rPr>
            <w:rFonts w:asciiTheme="minorHAnsi" w:hAnsiTheme="minorHAnsi"/>
            <w:lang w:val="en-GB"/>
          </w:rPr>
          <w:delText>146.</w:delText>
        </w:r>
        <w:r w:rsidDel="00062B10">
          <w:rPr>
            <w:rFonts w:asciiTheme="minorHAnsi" w:hAnsiTheme="minorHAnsi"/>
            <w:lang w:val="en-GB"/>
          </w:rPr>
          <w:delText xml:space="preserve"> </w:delText>
        </w:r>
        <w:r w:rsidRPr="00062B10" w:rsidDel="00062B10">
          <w:rPr>
            <w:rFonts w:asciiTheme="minorHAnsi" w:hAnsiTheme="minorHAnsi"/>
            <w:lang w:val="en-GB"/>
          </w:rPr>
          <w:delText>The appropriate collaterals for the fulfilment of obligations provided by the TSO shall be:</w:delText>
        </w:r>
      </w:del>
    </w:p>
    <w:p w14:paraId="5E6F0D52" w14:textId="16917D72" w:rsidR="00062B10" w:rsidRPr="00062B10" w:rsidDel="00062B10" w:rsidRDefault="00062B10" w:rsidP="00062B10">
      <w:pPr>
        <w:spacing w:before="60" w:line="264" w:lineRule="auto"/>
        <w:ind w:left="709"/>
        <w:jc w:val="both"/>
        <w:rPr>
          <w:del w:id="244" w:author="Author" w:date="2021-05-21T12:29:00Z"/>
          <w:rFonts w:asciiTheme="minorHAnsi" w:hAnsiTheme="minorHAnsi"/>
          <w:lang w:val="en-GB"/>
        </w:rPr>
      </w:pPr>
      <w:del w:id="245" w:author="Author" w:date="2021-05-21T12:29:00Z">
        <w:r w:rsidRPr="00062B10" w:rsidDel="00062B10">
          <w:rPr>
            <w:rFonts w:asciiTheme="minorHAnsi" w:hAnsiTheme="minorHAnsi"/>
            <w:lang w:val="en-GB"/>
          </w:rPr>
          <w:delText>146.1.</w:delText>
        </w:r>
        <w:r w:rsidDel="00062B10">
          <w:rPr>
            <w:rFonts w:asciiTheme="minorHAnsi" w:hAnsiTheme="minorHAnsi"/>
            <w:lang w:val="en-GB"/>
          </w:rPr>
          <w:delText xml:space="preserve"> </w:delText>
        </w:r>
        <w:r w:rsidRPr="00062B10" w:rsidDel="00062B10">
          <w:rPr>
            <w:rFonts w:asciiTheme="minorHAnsi" w:hAnsiTheme="minorHAnsi"/>
            <w:lang w:val="en-GB"/>
          </w:rPr>
          <w:delText xml:space="preserve">An advance payment for the rendered transmission services and/or imbalance and/or calculated safety component funds; </w:delText>
        </w:r>
      </w:del>
    </w:p>
    <w:p w14:paraId="092FFB8A" w14:textId="49B43DAF" w:rsidR="00062B10" w:rsidRPr="00C9315E" w:rsidRDefault="00062B10" w:rsidP="00062B10">
      <w:pPr>
        <w:spacing w:before="60" w:line="264" w:lineRule="auto"/>
        <w:ind w:left="709"/>
        <w:jc w:val="both"/>
        <w:rPr>
          <w:rFonts w:asciiTheme="minorHAnsi" w:hAnsiTheme="minorHAnsi"/>
          <w:lang w:val="en-GB"/>
        </w:rPr>
      </w:pPr>
      <w:del w:id="246" w:author="Author" w:date="2021-05-21T12:29:00Z">
        <w:r w:rsidRPr="00062B10" w:rsidDel="00062B10">
          <w:rPr>
            <w:rFonts w:asciiTheme="minorHAnsi" w:hAnsiTheme="minorHAnsi"/>
            <w:lang w:val="en-GB"/>
          </w:rPr>
          <w:delText>146.2.1</w:delText>
        </w:r>
        <w:r w:rsidDel="00062B10">
          <w:rPr>
            <w:rFonts w:asciiTheme="minorHAnsi" w:hAnsiTheme="minorHAnsi"/>
            <w:lang w:val="en-GB"/>
          </w:rPr>
          <w:delText xml:space="preserve"> </w:delText>
        </w:r>
        <w:r w:rsidRPr="00062B10" w:rsidDel="00062B10">
          <w:rPr>
            <w:rFonts w:asciiTheme="minorHAnsi" w:hAnsiTheme="minorHAnsi"/>
            <w:lang w:val="en-GB"/>
          </w:rPr>
          <w:delText>bank or other credit institution’s guarantees (hereinafter –guarantee).</w:delText>
        </w:r>
      </w:del>
    </w:p>
    <w:p w14:paraId="09495384" w14:textId="10FB3476"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E725C9" w:rsidRPr="00C9315E">
        <w:rPr>
          <w:rFonts w:asciiTheme="minorHAnsi" w:hAnsiTheme="minorHAnsi"/>
          <w:lang w:val="en-GB"/>
        </w:rPr>
        <w:t>collaterals</w:t>
      </w:r>
      <w:r w:rsidRPr="00C9315E">
        <w:rPr>
          <w:rFonts w:asciiTheme="minorHAnsi" w:hAnsiTheme="minorHAnsi"/>
          <w:lang w:val="en-GB"/>
        </w:rPr>
        <w:t xml:space="preserve"> for the </w:t>
      </w:r>
      <w:r w:rsidR="00DC0F76" w:rsidRPr="00C9315E">
        <w:rPr>
          <w:rFonts w:asciiTheme="minorHAnsi" w:hAnsiTheme="minorHAnsi"/>
          <w:lang w:val="en-GB"/>
        </w:rPr>
        <w:t xml:space="preserve">fulfilment </w:t>
      </w:r>
      <w:r w:rsidRPr="00C9315E">
        <w:rPr>
          <w:rFonts w:asciiTheme="minorHAnsi" w:hAnsiTheme="minorHAnsi"/>
          <w:lang w:val="en-GB"/>
        </w:rPr>
        <w:t>of obligations shall be recognized as duly submitted when the following conditions are met:</w:t>
      </w:r>
    </w:p>
    <w:p w14:paraId="5D15B695" w14:textId="4DE5BC82" w:rsidR="00B82139" w:rsidRPr="00C9315E" w:rsidRDefault="00B82139" w:rsidP="00881164">
      <w:pPr>
        <w:numPr>
          <w:ilvl w:val="1"/>
          <w:numId w:val="6"/>
        </w:numPr>
        <w:tabs>
          <w:tab w:val="clear" w:pos="2688"/>
          <w:tab w:val="num" w:pos="1701"/>
        </w:tabs>
        <w:spacing w:before="60" w:line="264" w:lineRule="auto"/>
        <w:ind w:left="0" w:firstLine="709"/>
        <w:jc w:val="both"/>
        <w:rPr>
          <w:rFonts w:asciiTheme="minorHAnsi" w:hAnsiTheme="minorHAnsi"/>
          <w:lang w:val="en-GB"/>
        </w:rPr>
      </w:pPr>
      <w:bookmarkStart w:id="247" w:name="_Ref72501743"/>
      <w:r w:rsidRPr="00C9315E">
        <w:rPr>
          <w:rFonts w:asciiTheme="minorHAnsi" w:hAnsiTheme="minorHAnsi"/>
          <w:lang w:val="en-GB"/>
        </w:rPr>
        <w:t xml:space="preserve">The minimum amount of the </w:t>
      </w:r>
      <w:r w:rsidR="00E725C9" w:rsidRPr="00C9315E">
        <w:rPr>
          <w:rFonts w:asciiTheme="minorHAnsi" w:hAnsiTheme="minorHAnsi"/>
          <w:lang w:val="en-GB"/>
        </w:rPr>
        <w:t>collaterals</w:t>
      </w:r>
      <w:r w:rsidRPr="00C9315E">
        <w:rPr>
          <w:rFonts w:asciiTheme="minorHAnsi" w:hAnsiTheme="minorHAnsi"/>
          <w:lang w:val="en-GB"/>
        </w:rPr>
        <w:t xml:space="preserve"> for the </w:t>
      </w:r>
      <w:r w:rsidR="009D7B70" w:rsidRPr="00C9315E">
        <w:rPr>
          <w:rFonts w:asciiTheme="minorHAnsi" w:hAnsiTheme="minorHAnsi"/>
          <w:lang w:val="en-GB"/>
        </w:rPr>
        <w:t>fulfi</w:t>
      </w:r>
      <w:r w:rsidR="00DC0F76" w:rsidRPr="00C9315E">
        <w:rPr>
          <w:rFonts w:asciiTheme="minorHAnsi" w:hAnsiTheme="minorHAnsi"/>
          <w:lang w:val="en-GB"/>
        </w:rPr>
        <w:t xml:space="preserve">lment </w:t>
      </w:r>
      <w:r w:rsidRPr="00C9315E">
        <w:rPr>
          <w:rFonts w:asciiTheme="minorHAnsi" w:hAnsiTheme="minorHAnsi"/>
          <w:lang w:val="en-GB"/>
        </w:rPr>
        <w:t>of obligations must not be less than:</w:t>
      </w:r>
      <w:bookmarkEnd w:id="247"/>
    </w:p>
    <w:p w14:paraId="734FD045" w14:textId="7400885C" w:rsidR="00B82139" w:rsidRPr="00C9315E" w:rsidRDefault="005644F1" w:rsidP="001857DF">
      <w:pPr>
        <w:numPr>
          <w:ilvl w:val="2"/>
          <w:numId w:val="6"/>
        </w:numPr>
        <w:tabs>
          <w:tab w:val="clear" w:pos="1571"/>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of the two biggest monthly fee, evaluating the last three reporting periods and closest three reporting periods, </w:t>
      </w:r>
      <w:r w:rsidR="00C24C10" w:rsidRPr="00C9315E">
        <w:rPr>
          <w:rFonts w:asciiTheme="minorHAnsi" w:hAnsiTheme="minorHAnsi"/>
          <w:lang w:val="en-GB"/>
        </w:rPr>
        <w:t xml:space="preserve">amount payable </w:t>
      </w:r>
      <w:r w:rsidRPr="00C9315E">
        <w:rPr>
          <w:rFonts w:asciiTheme="minorHAnsi" w:hAnsiTheme="minorHAnsi"/>
          <w:lang w:val="en-GB"/>
        </w:rPr>
        <w:t>for the booked transmission capacity, by summing up the booked long-term and short-term and interruptible capacities</w:t>
      </w:r>
      <w:r w:rsidR="00643DA9" w:rsidRPr="00C9315E">
        <w:rPr>
          <w:rFonts w:asciiTheme="minorHAnsi" w:hAnsiTheme="minorHAnsi"/>
          <w:lang w:val="en-GB"/>
        </w:rPr>
        <w:t xml:space="preserve">, </w:t>
      </w:r>
      <w:r w:rsidR="00C24C10" w:rsidRPr="00C9315E">
        <w:rPr>
          <w:rFonts w:asciiTheme="minorHAnsi" w:hAnsiTheme="minorHAnsi"/>
          <w:lang w:val="en-GB"/>
        </w:rPr>
        <w:t xml:space="preserve">amount payble for </w:t>
      </w:r>
      <w:del w:id="248" w:author="Author" w:date="2021-05-21T12:30:00Z">
        <w:r w:rsidR="00062B10" w:rsidDel="00062B10">
          <w:rPr>
            <w:rFonts w:asciiTheme="minorHAnsi" w:hAnsiTheme="minorHAnsi"/>
            <w:lang w:val="en-GB"/>
          </w:rPr>
          <w:delText>consumer’s</w:delText>
        </w:r>
      </w:del>
      <w:ins w:id="249" w:author="Author" w:date="2021-05-21T12:30:00Z">
        <w:r w:rsidR="00062B10" w:rsidRPr="00062B10">
          <w:rPr>
            <w:rFonts w:asciiTheme="minorHAnsi" w:hAnsiTheme="minorHAnsi"/>
            <w:lang w:val="en-GB"/>
          </w:rPr>
          <w:t xml:space="preserve"> </w:t>
        </w:r>
        <w:r w:rsidR="00062B10" w:rsidRPr="00C9315E">
          <w:rPr>
            <w:rFonts w:asciiTheme="minorHAnsi" w:hAnsiTheme="minorHAnsi"/>
            <w:lang w:val="en-GB"/>
          </w:rPr>
          <w:t>consumption</w:t>
        </w:r>
      </w:ins>
      <w:r w:rsidR="00062B10">
        <w:rPr>
          <w:rFonts w:asciiTheme="minorHAnsi" w:hAnsiTheme="minorHAnsi"/>
          <w:lang w:val="en-GB"/>
        </w:rPr>
        <w:t xml:space="preserve"> </w:t>
      </w:r>
      <w:r w:rsidR="00C24C10" w:rsidRPr="00C9315E">
        <w:rPr>
          <w:rFonts w:asciiTheme="minorHAnsi" w:hAnsiTheme="minorHAnsi"/>
          <w:lang w:val="en-GB"/>
        </w:rPr>
        <w:t>capacity</w:t>
      </w:r>
      <w:r w:rsidR="0095524A" w:rsidRPr="00C9315E">
        <w:rPr>
          <w:rFonts w:asciiTheme="minorHAnsi" w:hAnsiTheme="minorHAnsi"/>
          <w:lang w:val="en-GB"/>
        </w:rPr>
        <w:t xml:space="preserve"> and</w:t>
      </w:r>
      <w:ins w:id="250" w:author="Author" w:date="2021-05-21T12:30:00Z">
        <w:r w:rsidR="00062B10" w:rsidRPr="00062B10">
          <w:rPr>
            <w:rFonts w:asciiTheme="minorHAnsi" w:hAnsiTheme="minorHAnsi"/>
            <w:lang w:val="en-GB"/>
          </w:rPr>
          <w:t xml:space="preserve"> </w:t>
        </w:r>
        <w:r w:rsidR="00062B10" w:rsidRPr="00C9315E">
          <w:rPr>
            <w:rFonts w:asciiTheme="minorHAnsi" w:hAnsiTheme="minorHAnsi"/>
            <w:lang w:val="en-GB"/>
          </w:rPr>
          <w:t>security charge funds</w:t>
        </w:r>
      </w:ins>
      <w:r w:rsidR="00C24C10" w:rsidRPr="00C9315E">
        <w:rPr>
          <w:rFonts w:asciiTheme="minorHAnsi" w:hAnsiTheme="minorHAnsi"/>
          <w:lang w:val="en-GB"/>
        </w:rPr>
        <w:t xml:space="preserve">; </w:t>
      </w:r>
      <w:r w:rsidRPr="00C9315E">
        <w:rPr>
          <w:rFonts w:asciiTheme="minorHAnsi" w:hAnsiTheme="minorHAnsi"/>
          <w:lang w:val="en-GB"/>
        </w:rPr>
        <w:t>or</w:t>
      </w:r>
      <w:r w:rsidR="00B82139" w:rsidRPr="00C9315E">
        <w:rPr>
          <w:rFonts w:asciiTheme="minorHAnsi" w:hAnsiTheme="minorHAnsi"/>
          <w:lang w:val="en-GB"/>
        </w:rPr>
        <w:t>;</w:t>
      </w:r>
    </w:p>
    <w:p w14:paraId="57F5DA9B" w14:textId="1D275120" w:rsidR="00B82139" w:rsidRPr="00C9315E" w:rsidRDefault="00062B10"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ins w:id="251" w:author="Author" w:date="2021-05-21T12:30:00Z">
        <w:r w:rsidRPr="00C9315E">
          <w:rPr>
            <w:rFonts w:asciiTheme="minorHAnsi" w:hAnsiTheme="minorHAnsi"/>
            <w:lang w:val="en-GB"/>
          </w:rPr>
          <w:lastRenderedPageBreak/>
          <w:t>the total estimated amount for consumption capacity and security charge and capacity products booked for a period less than two months</w:t>
        </w:r>
      </w:ins>
      <w:r w:rsidR="00B82139" w:rsidRPr="00C9315E">
        <w:rPr>
          <w:rFonts w:asciiTheme="minorHAnsi" w:hAnsiTheme="minorHAnsi"/>
          <w:lang w:val="en-GB"/>
        </w:rPr>
        <w:t>;</w:t>
      </w:r>
    </w:p>
    <w:p w14:paraId="0DD049BF" w14:textId="77777777" w:rsidR="00821B3F" w:rsidRPr="00C9315E" w:rsidRDefault="005644F1" w:rsidP="00C9315E">
      <w:pPr>
        <w:numPr>
          <w:ilvl w:val="2"/>
          <w:numId w:val="6"/>
        </w:numPr>
        <w:tabs>
          <w:tab w:val="clear" w:pos="1571"/>
          <w:tab w:val="num" w:pos="1843"/>
        </w:tabs>
        <w:spacing w:before="60" w:line="264" w:lineRule="auto"/>
        <w:ind w:left="0" w:firstLine="709"/>
        <w:jc w:val="both"/>
        <w:rPr>
          <w:rFonts w:asciiTheme="minorHAnsi" w:hAnsiTheme="minorHAnsi"/>
          <w:lang w:val="en-GB"/>
        </w:rPr>
      </w:pPr>
      <w:bookmarkStart w:id="252" w:name="_Ref72430006"/>
      <w:r w:rsidRPr="00C9315E">
        <w:rPr>
          <w:rFonts w:asciiTheme="minorHAnsi" w:hAnsiTheme="minorHAnsi"/>
          <w:lang w:val="en-GB"/>
        </w:rPr>
        <w:t>one of the following values, whichever is greater:</w:t>
      </w:r>
      <w:bookmarkEnd w:id="252"/>
    </w:p>
    <w:p w14:paraId="0AA9EB46" w14:textId="77777777" w:rsidR="00821B3F" w:rsidRPr="00C9315E" w:rsidRDefault="00C33629" w:rsidP="00C9315E">
      <w:pPr>
        <w:numPr>
          <w:ilvl w:val="3"/>
          <w:numId w:val="6"/>
        </w:numPr>
        <w:tabs>
          <w:tab w:val="clear" w:pos="2280"/>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20 percent of the value of gas, which a market player trading in gas under bilateral gas purchase and sale contracts and/or on the exchange, must deliver over the next reporting period; or</w:t>
      </w:r>
    </w:p>
    <w:p w14:paraId="33B38976" w14:textId="77777777" w:rsidR="00821B3F" w:rsidRPr="00C9315E" w:rsidRDefault="00D0171F" w:rsidP="00C9315E">
      <w:pPr>
        <w:numPr>
          <w:ilvl w:val="3"/>
          <w:numId w:val="6"/>
        </w:numPr>
        <w:tabs>
          <w:tab w:val="clear" w:pos="2280"/>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20 percent of the value of gas, which a market player trading in gas under bilateral gas purchase and sale contracts and/or on the exchange, delivered over the previous reporting period</w:t>
      </w:r>
      <w:r w:rsidR="00B82139" w:rsidRPr="00C9315E">
        <w:rPr>
          <w:rFonts w:asciiTheme="minorHAnsi" w:hAnsiTheme="minorHAnsi"/>
          <w:lang w:val="en-GB"/>
        </w:rPr>
        <w:t>.</w:t>
      </w:r>
    </w:p>
    <w:p w14:paraId="09AD5414" w14:textId="2FEFD6E2" w:rsidR="008C624B" w:rsidRPr="00C9315E" w:rsidRDefault="008C624B"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bookmarkStart w:id="253" w:name="_Ref72430036"/>
      <w:r w:rsidRPr="00C9315E">
        <w:rPr>
          <w:rFonts w:asciiTheme="minorHAnsi" w:hAnsiTheme="minorHAnsi"/>
          <w:lang w:val="en-GB"/>
        </w:rPr>
        <w:t>20 percent of the value of gas, which a market player transporting gas plans to transport over the next reporting period.</w:t>
      </w:r>
      <w:bookmarkEnd w:id="253"/>
    </w:p>
    <w:p w14:paraId="1F13738C" w14:textId="4E8836C9" w:rsidR="00287CF6" w:rsidRPr="00C9315E" w:rsidRDefault="00062B10" w:rsidP="001857DF">
      <w:pPr>
        <w:numPr>
          <w:ilvl w:val="1"/>
          <w:numId w:val="6"/>
        </w:numPr>
        <w:tabs>
          <w:tab w:val="clear" w:pos="2688"/>
          <w:tab w:val="num" w:pos="1560"/>
        </w:tabs>
        <w:spacing w:before="60" w:line="264" w:lineRule="auto"/>
        <w:ind w:left="0" w:firstLine="709"/>
        <w:jc w:val="both"/>
        <w:rPr>
          <w:rFonts w:asciiTheme="minorHAnsi" w:hAnsiTheme="minorHAnsi"/>
          <w:lang w:val="en-GB"/>
        </w:rPr>
      </w:pPr>
      <w:bookmarkStart w:id="254" w:name="_Ref72429952"/>
      <w:ins w:id="255" w:author="Author" w:date="2021-05-21T12:31:00Z">
        <w:r w:rsidRPr="00C9315E">
          <w:rPr>
            <w:rFonts w:asciiTheme="minorHAnsi" w:hAnsiTheme="minorHAnsi"/>
            <w:lang w:val="en-GB"/>
          </w:rPr>
          <w:t>The minimum amount of the collaterals for the fulfilment of obligations shall be EUR 25 000 (twenty-five thousand).</w:t>
        </w:r>
      </w:ins>
      <w:bookmarkEnd w:id="254"/>
    </w:p>
    <w:p w14:paraId="597F3F6F" w14:textId="42825B9D"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 </w:t>
      </w:r>
      <w:r w:rsidR="00F11C61" w:rsidRPr="00C9315E">
        <w:rPr>
          <w:rFonts w:asciiTheme="minorHAnsi" w:hAnsiTheme="minorHAnsi"/>
          <w:lang w:val="en-GB"/>
        </w:rPr>
        <w:t>Network User</w:t>
      </w:r>
      <w:r w:rsidRPr="00C9315E">
        <w:rPr>
          <w:rFonts w:asciiTheme="minorHAnsi" w:hAnsiTheme="minorHAnsi"/>
          <w:lang w:val="en-GB"/>
        </w:rPr>
        <w:t xml:space="preserve"> must provide additional </w:t>
      </w:r>
      <w:r w:rsidR="00E725C9" w:rsidRPr="00C9315E">
        <w:rPr>
          <w:rFonts w:asciiTheme="minorHAnsi" w:hAnsiTheme="minorHAnsi"/>
          <w:lang w:val="en-GB"/>
        </w:rPr>
        <w:t>collaterals</w:t>
      </w:r>
      <w:r w:rsidRPr="00C9315E">
        <w:rPr>
          <w:rFonts w:asciiTheme="minorHAnsi" w:hAnsiTheme="minorHAnsi"/>
          <w:lang w:val="en-GB"/>
        </w:rPr>
        <w:t xml:space="preserve"> for the </w:t>
      </w:r>
      <w:r w:rsidR="009D7B70" w:rsidRPr="00C9315E">
        <w:rPr>
          <w:rFonts w:asciiTheme="minorHAnsi" w:hAnsiTheme="minorHAnsi"/>
          <w:lang w:val="en-GB"/>
        </w:rPr>
        <w:t>fulfil</w:t>
      </w:r>
      <w:r w:rsidR="00DC0F76" w:rsidRPr="00C9315E">
        <w:rPr>
          <w:rFonts w:asciiTheme="minorHAnsi" w:hAnsiTheme="minorHAnsi"/>
          <w:lang w:val="en-GB"/>
        </w:rPr>
        <w:t xml:space="preserve">ment </w:t>
      </w:r>
      <w:r w:rsidRPr="00C9315E">
        <w:rPr>
          <w:rFonts w:asciiTheme="minorHAnsi" w:hAnsiTheme="minorHAnsi"/>
          <w:lang w:val="en-GB"/>
        </w:rPr>
        <w:t xml:space="preserve">of obligations in the event </w:t>
      </w:r>
      <w:del w:id="256" w:author="Author" w:date="2021-05-21T12:31:00Z">
        <w:r w:rsidR="00062B10" w:rsidDel="00062B10">
          <w:rPr>
            <w:rFonts w:asciiTheme="minorHAnsi" w:hAnsiTheme="minorHAnsi"/>
            <w:lang w:val="en-GB"/>
          </w:rPr>
          <w:delText xml:space="preserve">a minimum </w:delText>
        </w:r>
      </w:del>
      <w:r w:rsidRPr="00C9315E">
        <w:rPr>
          <w:rFonts w:asciiTheme="minorHAnsi" w:hAnsiTheme="minorHAnsi"/>
          <w:lang w:val="en-GB"/>
        </w:rPr>
        <w:t xml:space="preserve">amount of the </w:t>
      </w:r>
      <w:r w:rsidR="00E725C9" w:rsidRPr="00C9315E">
        <w:rPr>
          <w:rFonts w:asciiTheme="minorHAnsi" w:hAnsiTheme="minorHAnsi"/>
          <w:lang w:val="en-GB"/>
        </w:rPr>
        <w:t>collaterals</w:t>
      </w:r>
      <w:r w:rsidRPr="00C9315E">
        <w:rPr>
          <w:rFonts w:asciiTheme="minorHAnsi" w:hAnsiTheme="minorHAnsi"/>
          <w:lang w:val="en-GB"/>
        </w:rPr>
        <w:t xml:space="preserve"> for the </w:t>
      </w:r>
      <w:r w:rsidR="00DC0F76" w:rsidRPr="00C9315E">
        <w:rPr>
          <w:rFonts w:asciiTheme="minorHAnsi" w:hAnsiTheme="minorHAnsi"/>
          <w:lang w:val="en-GB"/>
        </w:rPr>
        <w:t xml:space="preserve">fulfilment </w:t>
      </w:r>
      <w:r w:rsidRPr="00C9315E">
        <w:rPr>
          <w:rFonts w:asciiTheme="minorHAnsi" w:hAnsiTheme="minorHAnsi"/>
          <w:lang w:val="en-GB"/>
        </w:rPr>
        <w:t xml:space="preserve">of obligations determined in accordance with paragraph </w:t>
      </w:r>
      <w:r w:rsidR="00626373">
        <w:rPr>
          <w:rFonts w:asciiTheme="minorHAnsi" w:hAnsiTheme="minorHAnsi"/>
          <w:lang w:val="en-GB"/>
        </w:rPr>
        <w:fldChar w:fldCharType="begin"/>
      </w:r>
      <w:r w:rsidR="00626373">
        <w:rPr>
          <w:rFonts w:asciiTheme="minorHAnsi" w:hAnsiTheme="minorHAnsi"/>
          <w:lang w:val="en-GB"/>
        </w:rPr>
        <w:instrText xml:space="preserve"> REF _Ref72501743 \r \h </w:instrText>
      </w:r>
      <w:r w:rsidR="00626373">
        <w:rPr>
          <w:rFonts w:asciiTheme="minorHAnsi" w:hAnsiTheme="minorHAnsi"/>
          <w:lang w:val="en-GB"/>
        </w:rPr>
      </w:r>
      <w:r w:rsidR="00626373">
        <w:rPr>
          <w:rFonts w:asciiTheme="minorHAnsi" w:hAnsiTheme="minorHAnsi"/>
          <w:lang w:val="en-GB"/>
        </w:rPr>
        <w:fldChar w:fldCharType="separate"/>
      </w:r>
      <w:r w:rsidR="00626373">
        <w:rPr>
          <w:rFonts w:asciiTheme="minorHAnsi" w:hAnsiTheme="minorHAnsi"/>
          <w:lang w:val="en-GB"/>
        </w:rPr>
        <w:t>145</w:t>
      </w:r>
      <w:bookmarkStart w:id="257" w:name="_GoBack"/>
      <w:bookmarkEnd w:id="257"/>
      <w:r w:rsidR="00626373">
        <w:rPr>
          <w:rFonts w:asciiTheme="minorHAnsi" w:hAnsiTheme="minorHAnsi"/>
          <w:lang w:val="en-GB"/>
        </w:rPr>
        <w:t>.1</w:t>
      </w:r>
      <w:r w:rsidR="00626373">
        <w:rPr>
          <w:rFonts w:asciiTheme="minorHAnsi" w:hAnsiTheme="minorHAnsi"/>
          <w:lang w:val="en-GB"/>
        </w:rPr>
        <w:fldChar w:fldCharType="end"/>
      </w:r>
      <w:r w:rsidRPr="00C9315E">
        <w:rPr>
          <w:rFonts w:asciiTheme="minorHAnsi" w:hAnsiTheme="minorHAnsi"/>
          <w:lang w:val="en-GB"/>
        </w:rPr>
        <w:t xml:space="preserve"> of the </w:t>
      </w:r>
      <w:r w:rsidR="00F87EA3" w:rsidRPr="00C9315E">
        <w:rPr>
          <w:rFonts w:asciiTheme="minorHAnsi" w:hAnsiTheme="minorHAnsi"/>
          <w:lang w:val="en-GB"/>
        </w:rPr>
        <w:t xml:space="preserve">Access </w:t>
      </w:r>
      <w:r w:rsidRPr="00C9315E">
        <w:rPr>
          <w:rFonts w:asciiTheme="minorHAnsi" w:hAnsiTheme="minorHAnsi"/>
          <w:lang w:val="en-GB"/>
        </w:rPr>
        <w:t>Rules increases by 10 percent.</w:t>
      </w:r>
    </w:p>
    <w:p w14:paraId="01B159B3" w14:textId="62457085" w:rsidR="00B82139" w:rsidRPr="00C9315E" w:rsidRDefault="005D0FCC"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When calculating the amount of the performance security under Paragraphs </w:t>
      </w:r>
      <w:r w:rsidR="00C7009D" w:rsidRPr="00C9315E">
        <w:rPr>
          <w:rFonts w:asciiTheme="minorHAnsi" w:hAnsiTheme="minorHAnsi"/>
          <w:lang w:val="en-GB"/>
        </w:rPr>
        <w:fldChar w:fldCharType="begin"/>
      </w:r>
      <w:r w:rsidR="00C7009D" w:rsidRPr="00C9315E">
        <w:rPr>
          <w:rFonts w:asciiTheme="minorHAnsi" w:hAnsiTheme="minorHAnsi"/>
          <w:lang w:val="en-GB"/>
        </w:rPr>
        <w:instrText xml:space="preserve"> REF _Ref72430006 \r \h  \* MERGEFORMAT </w:instrText>
      </w:r>
      <w:r w:rsidR="00C7009D" w:rsidRPr="00C9315E">
        <w:rPr>
          <w:rFonts w:asciiTheme="minorHAnsi" w:hAnsiTheme="minorHAnsi"/>
          <w:lang w:val="en-GB"/>
        </w:rPr>
      </w:r>
      <w:r w:rsidR="00C7009D" w:rsidRPr="00C9315E">
        <w:rPr>
          <w:rFonts w:asciiTheme="minorHAnsi" w:hAnsiTheme="minorHAnsi"/>
          <w:lang w:val="en-GB"/>
        </w:rPr>
        <w:fldChar w:fldCharType="separate"/>
      </w:r>
      <w:r w:rsidR="00C7009D" w:rsidRPr="00C9315E">
        <w:rPr>
          <w:rFonts w:asciiTheme="minorHAnsi" w:hAnsiTheme="minorHAnsi"/>
          <w:lang w:val="en-GB"/>
        </w:rPr>
        <w:t>145.1.3</w:t>
      </w:r>
      <w:r w:rsidR="00C7009D" w:rsidRPr="00C9315E">
        <w:rPr>
          <w:rFonts w:asciiTheme="minorHAnsi" w:hAnsiTheme="minorHAnsi"/>
          <w:lang w:val="en-GB"/>
        </w:rPr>
        <w:fldChar w:fldCharType="end"/>
      </w:r>
      <w:r w:rsidRPr="00C9315E">
        <w:rPr>
          <w:rFonts w:asciiTheme="minorHAnsi" w:hAnsiTheme="minorHAnsi"/>
          <w:lang w:val="en-GB"/>
        </w:rPr>
        <w:t xml:space="preserve"> and </w:t>
      </w:r>
      <w:r w:rsidR="00C7009D" w:rsidRPr="00C9315E">
        <w:rPr>
          <w:rFonts w:asciiTheme="minorHAnsi" w:hAnsiTheme="minorHAnsi"/>
          <w:lang w:val="en-GB"/>
        </w:rPr>
        <w:fldChar w:fldCharType="begin"/>
      </w:r>
      <w:r w:rsidR="00C7009D" w:rsidRPr="00C9315E">
        <w:rPr>
          <w:rFonts w:asciiTheme="minorHAnsi" w:hAnsiTheme="minorHAnsi"/>
          <w:lang w:val="en-GB"/>
        </w:rPr>
        <w:instrText xml:space="preserve"> REF _Ref72430036 \r \h  \* MERGEFORMAT </w:instrText>
      </w:r>
      <w:r w:rsidR="00C7009D" w:rsidRPr="00C9315E">
        <w:rPr>
          <w:rFonts w:asciiTheme="minorHAnsi" w:hAnsiTheme="minorHAnsi"/>
          <w:lang w:val="en-GB"/>
        </w:rPr>
      </w:r>
      <w:r w:rsidR="00C7009D" w:rsidRPr="00C9315E">
        <w:rPr>
          <w:rFonts w:asciiTheme="minorHAnsi" w:hAnsiTheme="minorHAnsi"/>
          <w:lang w:val="en-GB"/>
        </w:rPr>
        <w:fldChar w:fldCharType="separate"/>
      </w:r>
      <w:r w:rsidR="00C7009D" w:rsidRPr="00C9315E">
        <w:rPr>
          <w:rFonts w:asciiTheme="minorHAnsi" w:hAnsiTheme="minorHAnsi"/>
          <w:lang w:val="en-GB"/>
        </w:rPr>
        <w:t>145.1.4</w:t>
      </w:r>
      <w:r w:rsidR="00C7009D" w:rsidRPr="00C9315E">
        <w:rPr>
          <w:rFonts w:asciiTheme="minorHAnsi" w:hAnsiTheme="minorHAnsi"/>
          <w:lang w:val="en-GB"/>
        </w:rPr>
        <w:fldChar w:fldCharType="end"/>
      </w:r>
      <w:r w:rsidRPr="00C9315E">
        <w:rPr>
          <w:rFonts w:asciiTheme="minorHAnsi" w:hAnsiTheme="minorHAnsi"/>
          <w:lang w:val="en-GB"/>
        </w:rPr>
        <w:t>, the average weighted gas price</w:t>
      </w:r>
      <w:r w:rsidR="0095524A" w:rsidRPr="00C9315E">
        <w:rPr>
          <w:rFonts w:asciiTheme="minorHAnsi" w:hAnsiTheme="minorHAnsi"/>
          <w:lang w:val="en-GB"/>
        </w:rPr>
        <w:t xml:space="preserve"> </w:t>
      </w:r>
      <w:ins w:id="258" w:author="Author" w:date="2021-05-21T12:31:00Z">
        <w:r w:rsidR="00062B10" w:rsidRPr="00C9315E">
          <w:rPr>
            <w:rFonts w:asciiTheme="minorHAnsi" w:hAnsiTheme="minorHAnsi"/>
            <w:lang w:val="en-GB"/>
          </w:rPr>
          <w:t xml:space="preserve">on a daily market </w:t>
        </w:r>
      </w:ins>
      <w:r w:rsidRPr="00C9315E">
        <w:rPr>
          <w:rFonts w:asciiTheme="minorHAnsi" w:hAnsiTheme="minorHAnsi"/>
          <w:lang w:val="en-GB"/>
        </w:rPr>
        <w:t xml:space="preserve">in the natural gas exchange GET Baltic </w:t>
      </w:r>
      <w:r w:rsidR="00922AD7" w:rsidRPr="00C9315E">
        <w:rPr>
          <w:rFonts w:asciiTheme="minorHAnsi" w:hAnsiTheme="minorHAnsi"/>
          <w:lang w:val="en-GB"/>
        </w:rPr>
        <w:t xml:space="preserve">at the Lithuanian virtual trading point </w:t>
      </w:r>
      <w:r w:rsidRPr="00C9315E">
        <w:rPr>
          <w:rFonts w:asciiTheme="minorHAnsi" w:hAnsiTheme="minorHAnsi"/>
          <w:lang w:val="en-GB"/>
        </w:rPr>
        <w:t>for the previous reporting period shall be used</w:t>
      </w:r>
      <w:r w:rsidR="00B82139" w:rsidRPr="00C9315E">
        <w:rPr>
          <w:rFonts w:asciiTheme="minorHAnsi" w:hAnsiTheme="minorHAnsi"/>
          <w:lang w:val="en-GB"/>
        </w:rPr>
        <w:t>.</w:t>
      </w:r>
    </w:p>
    <w:p w14:paraId="0BCAC960" w14:textId="5EEE07DF" w:rsidR="00AF006D" w:rsidRPr="00C9315E" w:rsidRDefault="00AF006D"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an amount payable by the </w:t>
      </w:r>
      <w:r w:rsidR="00F11C61" w:rsidRPr="00C9315E">
        <w:rPr>
          <w:rFonts w:asciiTheme="minorHAnsi" w:hAnsiTheme="minorHAnsi"/>
          <w:lang w:val="en-GB"/>
        </w:rPr>
        <w:t>Network User</w:t>
      </w:r>
      <w:r w:rsidRPr="00C9315E">
        <w:rPr>
          <w:rFonts w:asciiTheme="minorHAnsi" w:hAnsiTheme="minorHAnsi"/>
          <w:lang w:val="en-GB"/>
        </w:rPr>
        <w:t xml:space="preserve"> for imbalances caused during the current month exceeds the amount of the </w:t>
      </w:r>
      <w:r w:rsidR="00E725C9" w:rsidRPr="00C9315E">
        <w:rPr>
          <w:rFonts w:asciiTheme="minorHAnsi" w:hAnsiTheme="minorHAnsi"/>
          <w:lang w:val="en-GB"/>
        </w:rPr>
        <w:t>collaterals</w:t>
      </w:r>
      <w:r w:rsidRPr="00C9315E">
        <w:rPr>
          <w:rFonts w:asciiTheme="minorHAnsi" w:hAnsiTheme="minorHAnsi"/>
          <w:lang w:val="en-GB"/>
        </w:rPr>
        <w:t xml:space="preserve"> for the fulfilment of obligations, the TSO shall have the right to require additional </w:t>
      </w:r>
      <w:r w:rsidR="00E725C9" w:rsidRPr="00C9315E">
        <w:rPr>
          <w:rFonts w:asciiTheme="minorHAnsi" w:hAnsiTheme="minorHAnsi"/>
          <w:lang w:val="en-GB"/>
        </w:rPr>
        <w:t xml:space="preserve">collaterals </w:t>
      </w:r>
      <w:r w:rsidRPr="00C9315E">
        <w:rPr>
          <w:rFonts w:asciiTheme="minorHAnsi" w:hAnsiTheme="minorHAnsi"/>
          <w:lang w:val="en-GB"/>
        </w:rPr>
        <w:t>for the fulfilment of obligations the amount of which shall be not less than estimated revenue for the current month from the transmission</w:t>
      </w:r>
      <w:r w:rsidR="00643DA9" w:rsidRPr="00C9315E">
        <w:rPr>
          <w:rFonts w:asciiTheme="minorHAnsi" w:hAnsiTheme="minorHAnsi"/>
          <w:lang w:val="en-GB"/>
        </w:rPr>
        <w:t xml:space="preserve"> services</w:t>
      </w:r>
      <w:r w:rsidRPr="00C9315E">
        <w:rPr>
          <w:rFonts w:asciiTheme="minorHAnsi" w:hAnsiTheme="minorHAnsi"/>
          <w:lang w:val="en-GB"/>
        </w:rPr>
        <w:t xml:space="preserve"> and / or </w:t>
      </w:r>
      <w:r w:rsidR="00643DA9" w:rsidRPr="00C9315E">
        <w:rPr>
          <w:rFonts w:asciiTheme="minorHAnsi" w:hAnsiTheme="minorHAnsi"/>
          <w:lang w:val="en-GB"/>
        </w:rPr>
        <w:t>imbalance</w:t>
      </w:r>
      <w:r w:rsidRPr="00C9315E">
        <w:rPr>
          <w:rFonts w:asciiTheme="minorHAnsi" w:hAnsiTheme="minorHAnsi"/>
          <w:lang w:val="en-GB"/>
        </w:rPr>
        <w:t>.</w:t>
      </w:r>
    </w:p>
    <w:p w14:paraId="7D9C14D5" w14:textId="70284F70" w:rsidR="00B82139" w:rsidRPr="00C9315E" w:rsidRDefault="00C24C1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G</w:t>
      </w:r>
      <w:r w:rsidR="00B82139" w:rsidRPr="00C9315E">
        <w:rPr>
          <w:rFonts w:asciiTheme="minorHAnsi" w:hAnsiTheme="minorHAnsi"/>
          <w:lang w:val="en-GB"/>
        </w:rPr>
        <w:t xml:space="preserve">uarantees shall be recognized as properly submitted </w:t>
      </w:r>
      <w:r w:rsidR="00E725C9" w:rsidRPr="00C9315E">
        <w:rPr>
          <w:rFonts w:asciiTheme="minorHAnsi" w:hAnsiTheme="minorHAnsi"/>
          <w:lang w:val="en-GB"/>
        </w:rPr>
        <w:t xml:space="preserve">collaterals </w:t>
      </w:r>
      <w:r w:rsidR="00B82139" w:rsidRPr="00C9315E">
        <w:rPr>
          <w:rFonts w:asciiTheme="minorHAnsi" w:hAnsiTheme="minorHAnsi"/>
          <w:lang w:val="en-GB"/>
        </w:rPr>
        <w:t xml:space="preserve">for the </w:t>
      </w:r>
      <w:r w:rsidR="009D7B70" w:rsidRPr="00C9315E">
        <w:rPr>
          <w:rFonts w:asciiTheme="minorHAnsi" w:hAnsiTheme="minorHAnsi"/>
          <w:lang w:val="en-GB"/>
        </w:rPr>
        <w:t>fulfil</w:t>
      </w:r>
      <w:r w:rsidR="00DC0F76" w:rsidRPr="00C9315E">
        <w:rPr>
          <w:rFonts w:asciiTheme="minorHAnsi" w:hAnsiTheme="minorHAnsi"/>
          <w:lang w:val="en-GB"/>
        </w:rPr>
        <w:t xml:space="preserve">ment </w:t>
      </w:r>
      <w:r w:rsidR="00B82139" w:rsidRPr="00C9315E">
        <w:rPr>
          <w:rFonts w:asciiTheme="minorHAnsi" w:hAnsiTheme="minorHAnsi"/>
          <w:lang w:val="en-GB"/>
        </w:rPr>
        <w:t>of obligations when the following conditions are met:</w:t>
      </w:r>
    </w:p>
    <w:p w14:paraId="67D81F9C" w14:textId="7A5F2FE3"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guarantee </w:t>
      </w:r>
      <w:r w:rsidR="00C24C10" w:rsidRPr="00C9315E">
        <w:rPr>
          <w:rFonts w:asciiTheme="minorHAnsi" w:hAnsiTheme="minorHAnsi"/>
          <w:lang w:val="en-GB"/>
        </w:rPr>
        <w:t>shal</w:t>
      </w:r>
      <w:r w:rsidR="00314B9F" w:rsidRPr="00C9315E">
        <w:rPr>
          <w:rFonts w:asciiTheme="minorHAnsi" w:hAnsiTheme="minorHAnsi"/>
          <w:lang w:val="en-GB"/>
        </w:rPr>
        <w:t>l</w:t>
      </w:r>
      <w:r w:rsidR="00C24C10" w:rsidRPr="00C9315E">
        <w:rPr>
          <w:rFonts w:asciiTheme="minorHAnsi" w:hAnsiTheme="minorHAnsi"/>
          <w:lang w:val="en-GB"/>
        </w:rPr>
        <w:t xml:space="preserve"> be </w:t>
      </w:r>
      <w:r w:rsidRPr="00C9315E">
        <w:rPr>
          <w:rFonts w:asciiTheme="minorHAnsi" w:hAnsiTheme="minorHAnsi"/>
          <w:lang w:val="en-GB"/>
        </w:rPr>
        <w:t xml:space="preserve">issued by a bank </w:t>
      </w:r>
      <w:r w:rsidR="00C24C10" w:rsidRPr="00C9315E">
        <w:rPr>
          <w:rFonts w:asciiTheme="minorHAnsi" w:hAnsiTheme="minorHAnsi"/>
          <w:lang w:val="en-GB"/>
        </w:rPr>
        <w:t xml:space="preserve">or other credit institution </w:t>
      </w:r>
      <w:r w:rsidRPr="00C9315E">
        <w:rPr>
          <w:rFonts w:asciiTheme="minorHAnsi" w:hAnsiTheme="minorHAnsi"/>
          <w:lang w:val="en-GB"/>
        </w:rPr>
        <w:t>that has</w:t>
      </w:r>
      <w:r w:rsidR="00C24C10" w:rsidRPr="00C9315E">
        <w:rPr>
          <w:rFonts w:asciiTheme="minorHAnsi" w:hAnsiTheme="minorHAnsi"/>
          <w:lang w:val="en-GB"/>
        </w:rPr>
        <w:t xml:space="preserve"> (have)</w:t>
      </w:r>
      <w:r w:rsidRPr="00C9315E">
        <w:rPr>
          <w:rFonts w:asciiTheme="minorHAnsi" w:hAnsiTheme="minorHAnsi"/>
          <w:lang w:val="en-GB"/>
        </w:rPr>
        <w:t xml:space="preserve"> a long-term foreign currency credit rating not less than Baa1 by Moody's agency, or BBB+ - by Standard &amp; Poor's agency, or BBB+ - by Fitch Ratings agency. </w:t>
      </w:r>
      <w:r w:rsidR="00544181" w:rsidRPr="00C9315E">
        <w:rPr>
          <w:rFonts w:asciiTheme="minorHAnsi" w:hAnsiTheme="minorHAnsi"/>
          <w:lang w:val="en-GB"/>
        </w:rPr>
        <w:t>Where</w:t>
      </w:r>
      <w:r w:rsidRPr="00C9315E">
        <w:rPr>
          <w:rFonts w:asciiTheme="minorHAnsi" w:hAnsiTheme="minorHAnsi"/>
          <w:lang w:val="en-GB"/>
        </w:rPr>
        <w:t xml:space="preserve"> at least one credit rating agency</w:t>
      </w:r>
      <w:r w:rsidR="006224E3" w:rsidRPr="00C9315E">
        <w:rPr>
          <w:rFonts w:asciiTheme="minorHAnsi" w:hAnsiTheme="minorHAnsi"/>
          <w:lang w:val="en-GB"/>
        </w:rPr>
        <w:t xml:space="preserve"> </w:t>
      </w:r>
      <w:r w:rsidR="00544181" w:rsidRPr="00C9315E">
        <w:rPr>
          <w:rFonts w:asciiTheme="minorHAnsi" w:hAnsiTheme="minorHAnsi"/>
          <w:lang w:val="en-GB"/>
        </w:rPr>
        <w:t>as specified by the present paragraph</w:t>
      </w:r>
      <w:r w:rsidRPr="00C9315E">
        <w:rPr>
          <w:rFonts w:asciiTheme="minorHAnsi" w:hAnsiTheme="minorHAnsi"/>
          <w:lang w:val="en-GB"/>
        </w:rPr>
        <w:t xml:space="preserve"> has given to the bank </w:t>
      </w:r>
      <w:r w:rsidR="00C24C10" w:rsidRPr="00C9315E">
        <w:rPr>
          <w:rFonts w:asciiTheme="minorHAnsi" w:hAnsiTheme="minorHAnsi"/>
          <w:lang w:val="en-GB"/>
        </w:rPr>
        <w:t xml:space="preserve">or other credit institution </w:t>
      </w:r>
      <w:r w:rsidRPr="00C9315E">
        <w:rPr>
          <w:rFonts w:asciiTheme="minorHAnsi" w:hAnsiTheme="minorHAnsi"/>
          <w:lang w:val="en-GB"/>
        </w:rPr>
        <w:t>the</w:t>
      </w:r>
      <w:r w:rsidR="00544181" w:rsidRPr="00C9315E">
        <w:rPr>
          <w:rFonts w:asciiTheme="minorHAnsi" w:hAnsiTheme="minorHAnsi"/>
          <w:lang w:val="en-GB"/>
        </w:rPr>
        <w:t xml:space="preserve"> aforesaid</w:t>
      </w:r>
      <w:r w:rsidRPr="00C9315E">
        <w:rPr>
          <w:rFonts w:asciiTheme="minorHAnsi" w:hAnsiTheme="minorHAnsi"/>
          <w:lang w:val="en-GB"/>
        </w:rPr>
        <w:t xml:space="preserve"> long-term credit rating then it shall be considered that the guarantee issued by such a bank</w:t>
      </w:r>
      <w:r w:rsidR="00C24C10" w:rsidRPr="00C9315E">
        <w:rPr>
          <w:rFonts w:asciiTheme="minorHAnsi" w:hAnsiTheme="minorHAnsi"/>
          <w:lang w:val="en-GB"/>
        </w:rPr>
        <w:t xml:space="preserve"> or other credit institution</w:t>
      </w:r>
      <w:r w:rsidRPr="00C9315E">
        <w:rPr>
          <w:rFonts w:asciiTheme="minorHAnsi" w:hAnsiTheme="minorHAnsi"/>
          <w:lang w:val="en-GB"/>
        </w:rPr>
        <w:t xml:space="preserve"> is appropriate.</w:t>
      </w:r>
    </w:p>
    <w:p w14:paraId="6941987C" w14:textId="305338D4" w:rsidR="00B82139" w:rsidRPr="00C9315E" w:rsidRDefault="00B82139" w:rsidP="00C9315E">
      <w:pPr>
        <w:numPr>
          <w:ilvl w:val="1"/>
          <w:numId w:val="6"/>
        </w:numPr>
        <w:tabs>
          <w:tab w:val="clear" w:pos="2688"/>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The guarantee shall be the first demand and irrevocable guarantee.</w:t>
      </w:r>
    </w:p>
    <w:p w14:paraId="03B7DD75" w14:textId="79F98188" w:rsidR="009E0807" w:rsidRPr="00C9315E" w:rsidRDefault="00062B1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ins w:id="259" w:author="Author" w:date="2021-05-21T12:32:00Z">
        <w:r w:rsidRPr="00C9315E">
          <w:rPr>
            <w:rFonts w:asciiTheme="minorHAnsi" w:hAnsiTheme="minorHAnsi"/>
            <w:lang w:val="en-GB"/>
          </w:rPr>
          <w:t xml:space="preserve">The collaterals for the fulfilment of obligations must be increased at the latest within 5 working days of the date of the request by the TSO pursuant to paragraph </w:t>
        </w:r>
        <w:r w:rsidRPr="00C9315E">
          <w:rPr>
            <w:rFonts w:asciiTheme="minorHAnsi" w:hAnsiTheme="minorHAnsi"/>
            <w:lang w:val="en-GB"/>
          </w:rPr>
          <w:fldChar w:fldCharType="begin"/>
        </w:r>
        <w:r w:rsidRPr="00C9315E">
          <w:rPr>
            <w:rFonts w:asciiTheme="minorHAnsi" w:hAnsiTheme="minorHAnsi"/>
            <w:lang w:val="en-GB"/>
          </w:rPr>
          <w:instrText xml:space="preserve"> REF _Ref72430119 \r \h  \* MERGEFORMAT </w:instrText>
        </w:r>
      </w:ins>
      <w:r w:rsidRPr="00C9315E">
        <w:rPr>
          <w:rFonts w:asciiTheme="minorHAnsi" w:hAnsiTheme="minorHAnsi"/>
          <w:lang w:val="en-GB"/>
        </w:rPr>
      </w:r>
      <w:ins w:id="260" w:author="Author" w:date="2021-05-21T12:32:00Z">
        <w:r w:rsidRPr="00C9315E">
          <w:rPr>
            <w:rFonts w:asciiTheme="minorHAnsi" w:hAnsiTheme="minorHAnsi"/>
            <w:lang w:val="en-GB"/>
          </w:rPr>
          <w:fldChar w:fldCharType="separate"/>
        </w:r>
        <w:r w:rsidRPr="00C9315E">
          <w:rPr>
            <w:rFonts w:asciiTheme="minorHAnsi" w:hAnsiTheme="minorHAnsi"/>
            <w:lang w:val="en-GB"/>
          </w:rPr>
          <w:t>144</w:t>
        </w:r>
        <w:r w:rsidRPr="00C9315E">
          <w:rPr>
            <w:rFonts w:asciiTheme="minorHAnsi" w:hAnsiTheme="minorHAnsi"/>
            <w:lang w:val="en-GB"/>
          </w:rPr>
          <w:fldChar w:fldCharType="end"/>
        </w:r>
        <w:r w:rsidRPr="00C9315E">
          <w:rPr>
            <w:rFonts w:asciiTheme="minorHAnsi" w:hAnsiTheme="minorHAnsi"/>
            <w:lang w:val="en-GB"/>
          </w:rPr>
          <w:t>.</w:t>
        </w:r>
      </w:ins>
    </w:p>
    <w:p w14:paraId="1AABB85F" w14:textId="5E74116D"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period of validity of the </w:t>
      </w:r>
      <w:r w:rsidR="00E725C9" w:rsidRPr="00C9315E">
        <w:rPr>
          <w:rFonts w:asciiTheme="minorHAnsi" w:hAnsiTheme="minorHAnsi"/>
          <w:lang w:val="en-GB"/>
        </w:rPr>
        <w:t xml:space="preserve">collaterals </w:t>
      </w:r>
      <w:r w:rsidRPr="00C9315E">
        <w:rPr>
          <w:rFonts w:asciiTheme="minorHAnsi" w:hAnsiTheme="minorHAnsi"/>
          <w:lang w:val="en-GB"/>
        </w:rPr>
        <w:t xml:space="preserve">for the </w:t>
      </w:r>
      <w:r w:rsidR="009D7B70" w:rsidRPr="00C9315E">
        <w:rPr>
          <w:rFonts w:asciiTheme="minorHAnsi" w:hAnsiTheme="minorHAnsi"/>
          <w:lang w:val="en-GB"/>
        </w:rPr>
        <w:t>fulfil</w:t>
      </w:r>
      <w:r w:rsidR="00DC0F76" w:rsidRPr="00C9315E">
        <w:rPr>
          <w:rFonts w:asciiTheme="minorHAnsi" w:hAnsiTheme="minorHAnsi"/>
          <w:lang w:val="en-GB"/>
        </w:rPr>
        <w:t xml:space="preserve">ment </w:t>
      </w:r>
      <w:r w:rsidRPr="00C9315E">
        <w:rPr>
          <w:rFonts w:asciiTheme="minorHAnsi" w:hAnsiTheme="minorHAnsi"/>
          <w:lang w:val="en-GB"/>
        </w:rPr>
        <w:t xml:space="preserve">of obligations provided by a </w:t>
      </w:r>
      <w:r w:rsidR="00F11C61" w:rsidRPr="00C9315E">
        <w:rPr>
          <w:rFonts w:asciiTheme="minorHAnsi" w:hAnsiTheme="minorHAnsi"/>
          <w:lang w:val="en-GB"/>
        </w:rPr>
        <w:t>Network User</w:t>
      </w:r>
      <w:r w:rsidRPr="00C9315E">
        <w:rPr>
          <w:rFonts w:asciiTheme="minorHAnsi" w:hAnsiTheme="minorHAnsi"/>
          <w:lang w:val="en-GB"/>
        </w:rPr>
        <w:t xml:space="preserve"> cannot be less than two months after expiration of the booked capacaity products.</w:t>
      </w:r>
    </w:p>
    <w:p w14:paraId="48CCD028" w14:textId="3E6573A3" w:rsidR="00275F34"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Funds received by the TSO in accordance with the </w:t>
      </w:r>
      <w:r w:rsidR="00E725C9" w:rsidRPr="00C9315E">
        <w:rPr>
          <w:rFonts w:asciiTheme="minorHAnsi" w:hAnsiTheme="minorHAnsi"/>
          <w:lang w:val="en-GB"/>
        </w:rPr>
        <w:t xml:space="preserve">collaterals </w:t>
      </w:r>
      <w:r w:rsidRPr="00C9315E">
        <w:rPr>
          <w:rFonts w:asciiTheme="minorHAnsi" w:hAnsiTheme="minorHAnsi"/>
          <w:lang w:val="en-GB"/>
        </w:rPr>
        <w:t xml:space="preserve">for the </w:t>
      </w:r>
      <w:r w:rsidR="009D7B70" w:rsidRPr="00C9315E">
        <w:rPr>
          <w:rFonts w:asciiTheme="minorHAnsi" w:hAnsiTheme="minorHAnsi"/>
          <w:lang w:val="en-GB"/>
        </w:rPr>
        <w:t>fulfil</w:t>
      </w:r>
      <w:r w:rsidR="00DC0F76" w:rsidRPr="00C9315E">
        <w:rPr>
          <w:rFonts w:asciiTheme="minorHAnsi" w:hAnsiTheme="minorHAnsi"/>
          <w:lang w:val="en-GB"/>
        </w:rPr>
        <w:t xml:space="preserve">ment </w:t>
      </w:r>
      <w:r w:rsidRPr="00C9315E">
        <w:rPr>
          <w:rFonts w:asciiTheme="minorHAnsi" w:hAnsiTheme="minorHAnsi"/>
          <w:lang w:val="en-GB"/>
        </w:rPr>
        <w:t xml:space="preserve">of obligations of the </w:t>
      </w:r>
      <w:r w:rsidR="00F11C61" w:rsidRPr="00C9315E">
        <w:rPr>
          <w:rFonts w:asciiTheme="minorHAnsi" w:hAnsiTheme="minorHAnsi"/>
          <w:lang w:val="en-GB"/>
        </w:rPr>
        <w:t>Network Users</w:t>
      </w:r>
      <w:r w:rsidRPr="00C9315E">
        <w:rPr>
          <w:rFonts w:asciiTheme="minorHAnsi" w:hAnsiTheme="minorHAnsi"/>
          <w:lang w:val="en-GB"/>
        </w:rPr>
        <w:t xml:space="preserve"> may be used to cover missed payments for services and / or calculated security component funds.</w:t>
      </w:r>
    </w:p>
    <w:p w14:paraId="745A587C" w14:textId="384DE48F"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TSO shall no later than within fourteen calendar days after the </w:t>
      </w:r>
      <w:r w:rsidR="00DC0F76" w:rsidRPr="00C9315E">
        <w:rPr>
          <w:rFonts w:asciiTheme="minorHAnsi" w:hAnsiTheme="minorHAnsi"/>
          <w:lang w:val="en-GB"/>
        </w:rPr>
        <w:t xml:space="preserve">fulfilment </w:t>
      </w:r>
      <w:r w:rsidRPr="00C9315E">
        <w:rPr>
          <w:rFonts w:asciiTheme="minorHAnsi" w:hAnsiTheme="minorHAnsi"/>
          <w:lang w:val="en-GB"/>
        </w:rPr>
        <w:t>of all obligations under the transmission contract and / or the</w:t>
      </w:r>
      <w:r w:rsidR="00F87EA3" w:rsidRPr="00C9315E">
        <w:rPr>
          <w:rFonts w:asciiTheme="minorHAnsi" w:hAnsiTheme="minorHAnsi"/>
          <w:lang w:val="en-GB"/>
        </w:rPr>
        <w:t xml:space="preserve"> Access</w:t>
      </w:r>
      <w:r w:rsidRPr="00C9315E">
        <w:rPr>
          <w:rFonts w:asciiTheme="minorHAnsi" w:hAnsiTheme="minorHAnsi"/>
          <w:lang w:val="en-GB"/>
        </w:rPr>
        <w:t xml:space="preserve"> Rules waive all or part of its rights </w:t>
      </w:r>
      <w:r w:rsidRPr="00C9315E">
        <w:rPr>
          <w:rFonts w:asciiTheme="minorHAnsi" w:hAnsiTheme="minorHAnsi"/>
          <w:lang w:val="en-GB"/>
        </w:rPr>
        <w:lastRenderedPageBreak/>
        <w:t xml:space="preserve">under the </w:t>
      </w:r>
      <w:r w:rsidR="00E725C9" w:rsidRPr="00C9315E">
        <w:rPr>
          <w:rFonts w:asciiTheme="minorHAnsi" w:hAnsiTheme="minorHAnsi"/>
          <w:lang w:val="en-GB"/>
        </w:rPr>
        <w:t xml:space="preserve">collaterals </w:t>
      </w:r>
      <w:r w:rsidRPr="00C9315E">
        <w:rPr>
          <w:rFonts w:asciiTheme="minorHAnsi" w:hAnsiTheme="minorHAnsi"/>
          <w:lang w:val="en-GB"/>
        </w:rPr>
        <w:t xml:space="preserve">for the </w:t>
      </w:r>
      <w:r w:rsidR="009D7B70" w:rsidRPr="00C9315E">
        <w:rPr>
          <w:rFonts w:asciiTheme="minorHAnsi" w:hAnsiTheme="minorHAnsi"/>
          <w:lang w:val="en-GB"/>
        </w:rPr>
        <w:t>fulfil</w:t>
      </w:r>
      <w:r w:rsidR="00DC0F76" w:rsidRPr="00C9315E">
        <w:rPr>
          <w:rFonts w:asciiTheme="minorHAnsi" w:hAnsiTheme="minorHAnsi"/>
          <w:lang w:val="en-GB"/>
        </w:rPr>
        <w:t xml:space="preserve">ment </w:t>
      </w:r>
      <w:r w:rsidRPr="00C9315E">
        <w:rPr>
          <w:rFonts w:asciiTheme="minorHAnsi" w:hAnsiTheme="minorHAnsi"/>
          <w:lang w:val="en-GB"/>
        </w:rPr>
        <w:t xml:space="preserve">of obligations and return them to the person who issued </w:t>
      </w:r>
      <w:r w:rsidR="00E725C9" w:rsidRPr="00C9315E">
        <w:rPr>
          <w:rFonts w:asciiTheme="minorHAnsi" w:hAnsiTheme="minorHAnsi"/>
          <w:lang w:val="en-GB"/>
        </w:rPr>
        <w:t xml:space="preserve">collaterals </w:t>
      </w:r>
      <w:r w:rsidRPr="00C9315E">
        <w:rPr>
          <w:rFonts w:asciiTheme="minorHAnsi" w:hAnsiTheme="minorHAnsi"/>
          <w:lang w:val="en-GB"/>
        </w:rPr>
        <w:t xml:space="preserve">for the </w:t>
      </w:r>
      <w:r w:rsidR="009D7B70" w:rsidRPr="00C9315E">
        <w:rPr>
          <w:rFonts w:asciiTheme="minorHAnsi" w:hAnsiTheme="minorHAnsi"/>
          <w:lang w:val="en-GB"/>
        </w:rPr>
        <w:t>fulfi</w:t>
      </w:r>
      <w:r w:rsidR="00DC0F76" w:rsidRPr="00C9315E">
        <w:rPr>
          <w:rFonts w:asciiTheme="minorHAnsi" w:hAnsiTheme="minorHAnsi"/>
          <w:lang w:val="en-GB"/>
        </w:rPr>
        <w:t xml:space="preserve">lment </w:t>
      </w:r>
      <w:r w:rsidRPr="00C9315E">
        <w:rPr>
          <w:rFonts w:asciiTheme="minorHAnsi" w:hAnsiTheme="minorHAnsi"/>
          <w:lang w:val="en-GB"/>
        </w:rPr>
        <w:t xml:space="preserve">of obligations.  </w:t>
      </w:r>
    </w:p>
    <w:p w14:paraId="1F4600BE" w14:textId="57C96456" w:rsidR="00D91BEE" w:rsidRPr="00C9315E" w:rsidRDefault="00062B1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ins w:id="261" w:author="Author" w:date="2021-05-21T12:32:00Z">
        <w:r w:rsidRPr="00C9315E">
          <w:rPr>
            <w:rFonts w:asciiTheme="minorHAnsi" w:hAnsiTheme="minorHAnsi"/>
            <w:lang w:val="en-GB"/>
          </w:rPr>
          <w:t xml:space="preserve">The Network User, the operators of the distribution and other gas systems connected to the transmission system and the companies regulated by the Council, except for those companies engaged in gas supply activities which are not state-owned companies (enterprises) as they are defined in the Procedure for the Exercise of the State's Proprietary and Non-Proprietary Rights in State-Owned Enterprises approved by Resolution No. 665 of the Government of the Republic of Lithuania as of  6 June 2012 “On the Approval of the Procedure for the Exercise of the State's Property and Non-Property Rights in the State-Owned Enterprises” shall not be subject to the requirements of paragraph </w:t>
        </w:r>
        <w:r w:rsidRPr="00C9315E">
          <w:rPr>
            <w:rFonts w:asciiTheme="minorHAnsi" w:hAnsiTheme="minorHAnsi"/>
            <w:lang w:val="en-GB"/>
          </w:rPr>
          <w:fldChar w:fldCharType="begin"/>
        </w:r>
        <w:r w:rsidRPr="00C9315E">
          <w:rPr>
            <w:rFonts w:asciiTheme="minorHAnsi" w:hAnsiTheme="minorHAnsi"/>
            <w:lang w:val="en-GB"/>
          </w:rPr>
          <w:instrText xml:space="preserve"> REF _Ref72429952 \r \h  \* MERGEFORMAT </w:instrText>
        </w:r>
      </w:ins>
      <w:r w:rsidRPr="00C9315E">
        <w:rPr>
          <w:rFonts w:asciiTheme="minorHAnsi" w:hAnsiTheme="minorHAnsi"/>
          <w:lang w:val="en-GB"/>
        </w:rPr>
      </w:r>
      <w:ins w:id="262" w:author="Author" w:date="2021-05-21T12:32:00Z">
        <w:r w:rsidRPr="00C9315E">
          <w:rPr>
            <w:rFonts w:asciiTheme="minorHAnsi" w:hAnsiTheme="minorHAnsi"/>
            <w:lang w:val="en-GB"/>
          </w:rPr>
          <w:fldChar w:fldCharType="separate"/>
        </w:r>
        <w:r w:rsidRPr="00C9315E">
          <w:rPr>
            <w:rFonts w:asciiTheme="minorHAnsi" w:hAnsiTheme="minorHAnsi"/>
            <w:lang w:val="en-GB"/>
          </w:rPr>
          <w:t>145.2</w:t>
        </w:r>
        <w:r w:rsidRPr="00C9315E">
          <w:rPr>
            <w:rFonts w:asciiTheme="minorHAnsi" w:hAnsiTheme="minorHAnsi"/>
            <w:lang w:val="en-GB"/>
          </w:rPr>
          <w:fldChar w:fldCharType="end"/>
        </w:r>
        <w:r w:rsidRPr="00C9315E">
          <w:rPr>
            <w:rFonts w:asciiTheme="minorHAnsi" w:hAnsiTheme="minorHAnsi"/>
            <w:lang w:val="en-GB"/>
          </w:rPr>
          <w:t xml:space="preserve"> and other paragraphs of Chapter XV regarding the submission of collaterals for the fulfilment of obligations.</w:t>
        </w:r>
      </w:ins>
    </w:p>
    <w:p w14:paraId="4901719A" w14:textId="77777777" w:rsidR="00B82139" w:rsidRPr="00C9315E" w:rsidRDefault="00B82139" w:rsidP="00B64617">
      <w:pPr>
        <w:spacing w:before="60" w:line="264" w:lineRule="auto"/>
        <w:ind w:firstLine="709"/>
        <w:jc w:val="both"/>
        <w:rPr>
          <w:rFonts w:asciiTheme="minorHAnsi" w:hAnsiTheme="minorHAnsi"/>
          <w:lang w:val="en-GB"/>
        </w:rPr>
      </w:pPr>
    </w:p>
    <w:p w14:paraId="576FF1CB" w14:textId="77777777" w:rsidR="003F5F43" w:rsidRPr="00C9315E" w:rsidRDefault="003F5F43" w:rsidP="00B64617">
      <w:pPr>
        <w:spacing w:before="60" w:line="264" w:lineRule="auto"/>
        <w:ind w:firstLine="709"/>
        <w:rPr>
          <w:rFonts w:asciiTheme="minorHAnsi" w:hAnsiTheme="minorHAnsi"/>
          <w:b/>
          <w:lang w:val="en-GB"/>
        </w:rPr>
      </w:pPr>
      <w:r w:rsidRPr="00C9315E">
        <w:rPr>
          <w:rFonts w:asciiTheme="minorHAnsi" w:hAnsiTheme="minorHAnsi"/>
          <w:b/>
          <w:lang w:val="en-GB"/>
        </w:rPr>
        <w:br w:type="page"/>
      </w:r>
    </w:p>
    <w:p w14:paraId="741B0C7F" w14:textId="3192E8CD" w:rsidR="00D625BD" w:rsidRPr="00C9315E" w:rsidRDefault="00D625BD" w:rsidP="00B64617">
      <w:pPr>
        <w:spacing w:before="60" w:line="264" w:lineRule="auto"/>
        <w:ind w:firstLine="709"/>
        <w:jc w:val="center"/>
        <w:rPr>
          <w:rFonts w:asciiTheme="minorHAnsi" w:hAnsiTheme="minorHAnsi"/>
          <w:lang w:val="en-GB"/>
        </w:rPr>
      </w:pPr>
      <w:bookmarkStart w:id="263" w:name="_Toc477172273"/>
      <w:r w:rsidRPr="00C9315E">
        <w:rPr>
          <w:rFonts w:asciiTheme="minorHAnsi" w:hAnsiTheme="minorHAnsi"/>
          <w:lang w:val="en-GB"/>
        </w:rPr>
        <w:lastRenderedPageBreak/>
        <w:t>CHAPTER XVI</w:t>
      </w:r>
    </w:p>
    <w:p w14:paraId="7C9BD235" w14:textId="5E36279E" w:rsidR="00B82139" w:rsidRPr="00C9315E" w:rsidRDefault="00D625BD" w:rsidP="00B64617">
      <w:pPr>
        <w:pStyle w:val="Heading1"/>
        <w:spacing w:before="60" w:line="264" w:lineRule="auto"/>
        <w:ind w:firstLine="709"/>
      </w:pPr>
      <w:bookmarkStart w:id="264" w:name="_Toc512862407"/>
      <w:r w:rsidRPr="00C9315E">
        <w:t>METERING OF GAS</w:t>
      </w:r>
      <w:bookmarkEnd w:id="263"/>
      <w:bookmarkEnd w:id="264"/>
      <w:r w:rsidRPr="00C9315E">
        <w:t xml:space="preserve"> </w:t>
      </w:r>
    </w:p>
    <w:p w14:paraId="00DC36D1"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perform metering of the transmitted gas; the latter metering shall include parameters of quantities, pressure, temperature and quality of the transmitted gas.   </w:t>
      </w:r>
    </w:p>
    <w:p w14:paraId="1B2F9145"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Quantity, pressure</w:t>
      </w:r>
      <w:r w:rsidR="00D6669F" w:rsidRPr="00C9315E">
        <w:rPr>
          <w:rFonts w:asciiTheme="minorHAnsi" w:hAnsiTheme="minorHAnsi"/>
          <w:lang w:val="en-GB"/>
        </w:rPr>
        <w:t>, temperature</w:t>
      </w:r>
      <w:r w:rsidRPr="00C9315E">
        <w:rPr>
          <w:rFonts w:asciiTheme="minorHAnsi" w:hAnsiTheme="minorHAnsi"/>
          <w:lang w:val="en-GB"/>
        </w:rPr>
        <w:t xml:space="preserve"> and quality parameters of gas shall be metered aiming at settlement for the transmission services.</w:t>
      </w:r>
    </w:p>
    <w:p w14:paraId="0AE4D764"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Each metering point that may coincide or not coincide with the delivery </w:t>
      </w:r>
      <w:r w:rsidR="00B74BAC" w:rsidRPr="00C9315E">
        <w:rPr>
          <w:rFonts w:asciiTheme="minorHAnsi" w:hAnsiTheme="minorHAnsi"/>
          <w:lang w:val="en-GB"/>
        </w:rPr>
        <w:t xml:space="preserve">location </w:t>
      </w:r>
      <w:r w:rsidRPr="00C9315E">
        <w:rPr>
          <w:rFonts w:asciiTheme="minorHAnsi" w:hAnsiTheme="minorHAnsi"/>
          <w:lang w:val="en-GB"/>
        </w:rPr>
        <w:t>shall have a determined point where parameters of quantity, pressure, temperature and quality (random) of gas are metered.</w:t>
      </w:r>
    </w:p>
    <w:p w14:paraId="0827D5B6"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Gas metering units:</w:t>
      </w:r>
    </w:p>
    <w:p w14:paraId="7B3E4FB0" w14:textId="77777777" w:rsidR="00B82139" w:rsidRPr="00C9315E" w:rsidRDefault="00B82139" w:rsidP="00C7009D">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The following types of gas metering units shall be used by TSO for gas metering and settlements:</w:t>
      </w:r>
    </w:p>
    <w:p w14:paraId="20840DB6" w14:textId="77777777" w:rsidR="00B82139" w:rsidRPr="00C9315E" w:rsidRDefault="00B82139" w:rsidP="00C9315E">
      <w:pPr>
        <w:numPr>
          <w:ilvl w:val="2"/>
          <w:numId w:val="6"/>
        </w:numPr>
        <w:tabs>
          <w:tab w:val="clear" w:pos="1571"/>
          <w:tab w:val="num"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volume unit</w:t>
      </w:r>
      <w:r w:rsidR="00F265CD" w:rsidRPr="00C9315E">
        <w:rPr>
          <w:rFonts w:asciiTheme="minorHAnsi" w:hAnsiTheme="minorHAnsi"/>
          <w:lang w:val="en-GB"/>
        </w:rPr>
        <w:t>s</w:t>
      </w:r>
      <w:r w:rsidRPr="00C9315E">
        <w:rPr>
          <w:rFonts w:asciiTheme="minorHAnsi" w:hAnsiTheme="minorHAnsi"/>
          <w:lang w:val="en-GB"/>
        </w:rPr>
        <w:t>;</w:t>
      </w:r>
    </w:p>
    <w:p w14:paraId="050EB73E" w14:textId="77777777" w:rsidR="00B82139" w:rsidRPr="00C9315E" w:rsidRDefault="00B82139" w:rsidP="00C9315E">
      <w:pPr>
        <w:numPr>
          <w:ilvl w:val="2"/>
          <w:numId w:val="6"/>
        </w:numPr>
        <w:tabs>
          <w:tab w:val="clear" w:pos="1571"/>
          <w:tab w:val="num"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energy unit</w:t>
      </w:r>
      <w:r w:rsidR="00F265CD" w:rsidRPr="00C9315E">
        <w:rPr>
          <w:rFonts w:asciiTheme="minorHAnsi" w:hAnsiTheme="minorHAnsi"/>
          <w:lang w:val="en-GB"/>
        </w:rPr>
        <w:t>s</w:t>
      </w:r>
      <w:r w:rsidRPr="00C9315E">
        <w:rPr>
          <w:rFonts w:asciiTheme="minorHAnsi" w:hAnsiTheme="minorHAnsi"/>
          <w:lang w:val="en-GB"/>
        </w:rPr>
        <w:t>.</w:t>
      </w:r>
    </w:p>
    <w:p w14:paraId="20987AE0" w14:textId="77777777" w:rsidR="005B44BF" w:rsidRPr="00C9315E" w:rsidRDefault="005B44BF"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The quantity for payment for transmission services shall be calculated in energy units.</w:t>
      </w:r>
    </w:p>
    <w:p w14:paraId="14AEA371" w14:textId="0F1255A6"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Gas quantity (volume) metering unit is a cubic meter (m3) converted in standard reference conditions (LST EN ISO 13443:2005 Natural gas. Standard reference conditions ISO 13443:1996 including Corrigendum 1:1997) shall be applied for recalculating to standard reference conditions when the absolute gas pressure equals to 1.01325 bars and the temperature equals to 0</w:t>
      </w:r>
      <w:r w:rsidR="00881164">
        <w:rPr>
          <w:rFonts w:asciiTheme="minorHAnsi" w:hAnsiTheme="minorHAnsi"/>
          <w:lang w:val="en-GB"/>
        </w:rPr>
        <w:t> </w:t>
      </w:r>
      <w:r w:rsidRPr="00C9315E">
        <w:rPr>
          <w:rFonts w:asciiTheme="minorHAnsi" w:hAnsiTheme="minorHAnsi"/>
          <w:vertAlign w:val="superscript"/>
          <w:lang w:val="en-GB"/>
        </w:rPr>
        <w:t>o</w:t>
      </w:r>
      <w:r w:rsidRPr="00C9315E">
        <w:rPr>
          <w:rFonts w:asciiTheme="minorHAnsi" w:hAnsiTheme="minorHAnsi"/>
          <w:lang w:val="en-GB"/>
        </w:rPr>
        <w:t>C.</w:t>
      </w:r>
    </w:p>
    <w:p w14:paraId="0AC0E525" w14:textId="77777777"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Gas energy unit – kilowatt-hour (kWh).</w:t>
      </w:r>
    </w:p>
    <w:p w14:paraId="25236DAC" w14:textId="77777777"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Energy value of gas quantity in kilowatt-hours (kWh) shall be metered under standard reference conditions by multiplying cubical meters by gross calorific value expressed in kWh/m3. </w:t>
      </w:r>
    </w:p>
    <w:p w14:paraId="5B331FEC" w14:textId="506AE590" w:rsidR="00B82139" w:rsidRPr="00C9315E" w:rsidRDefault="00B327F6" w:rsidP="00C9315E">
      <w:pPr>
        <w:numPr>
          <w:ilvl w:val="1"/>
          <w:numId w:val="6"/>
        </w:numPr>
        <w:tabs>
          <w:tab w:val="clear" w:pos="2688"/>
          <w:tab w:val="left" w:pos="1701"/>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B82139" w:rsidRPr="00C9315E">
        <w:rPr>
          <w:rFonts w:asciiTheme="minorHAnsi" w:hAnsiTheme="minorHAnsi"/>
          <w:lang w:val="en-GB"/>
        </w:rPr>
        <w:t xml:space="preserve">TSO shall </w:t>
      </w:r>
      <w:r w:rsidRPr="00C9315E">
        <w:rPr>
          <w:rFonts w:asciiTheme="minorHAnsi" w:hAnsiTheme="minorHAnsi"/>
          <w:lang w:val="en-GB"/>
        </w:rPr>
        <w:t>calculate the average gross calorific value for each transmission system entry and exit point</w:t>
      </w:r>
      <w:r w:rsidR="00B82139" w:rsidRPr="00C9315E">
        <w:rPr>
          <w:rFonts w:asciiTheme="minorHAnsi" w:hAnsiTheme="minorHAnsi"/>
          <w:lang w:val="en-GB"/>
        </w:rPr>
        <w:t xml:space="preserve"> for each day.</w:t>
      </w:r>
    </w:p>
    <w:p w14:paraId="535C82AA" w14:textId="77777777" w:rsidR="00B82139" w:rsidRPr="00C9315E" w:rsidRDefault="00B82139" w:rsidP="00C9315E">
      <w:pPr>
        <w:numPr>
          <w:ilvl w:val="1"/>
          <w:numId w:val="6"/>
        </w:numPr>
        <w:tabs>
          <w:tab w:val="clear" w:pos="2688"/>
          <w:tab w:val="left" w:pos="1701"/>
        </w:tabs>
        <w:spacing w:before="60" w:line="264" w:lineRule="auto"/>
        <w:ind w:left="0" w:firstLine="709"/>
        <w:jc w:val="both"/>
        <w:rPr>
          <w:rFonts w:asciiTheme="minorHAnsi" w:hAnsiTheme="minorHAnsi"/>
          <w:color w:val="000000"/>
          <w:lang w:val="en-GB"/>
        </w:rPr>
      </w:pPr>
      <w:r w:rsidRPr="00C9315E">
        <w:rPr>
          <w:rFonts w:asciiTheme="minorHAnsi" w:hAnsiTheme="minorHAnsi"/>
          <w:lang w:val="en-GB"/>
        </w:rPr>
        <w:t>The following gas quantities at the entry and exit points shall be metered according to volume and</w:t>
      </w:r>
      <w:r w:rsidRPr="00C9315E">
        <w:rPr>
          <w:rFonts w:asciiTheme="minorHAnsi" w:hAnsiTheme="minorHAnsi"/>
          <w:color w:val="000000"/>
          <w:lang w:val="en-GB"/>
        </w:rPr>
        <w:t xml:space="preserve"> energy units determined at the metering points:</w:t>
      </w:r>
      <w:r w:rsidRPr="00C9315E" w:rsidDel="008E52B4">
        <w:rPr>
          <w:rFonts w:asciiTheme="minorHAnsi" w:hAnsiTheme="minorHAnsi"/>
          <w:color w:val="000000"/>
          <w:lang w:val="en-GB"/>
        </w:rPr>
        <w:t xml:space="preserve"> </w:t>
      </w:r>
      <w:r w:rsidRPr="00C9315E">
        <w:rPr>
          <w:rFonts w:asciiTheme="minorHAnsi" w:hAnsiTheme="minorHAnsi"/>
          <w:color w:val="000000"/>
          <w:lang w:val="en-GB"/>
        </w:rPr>
        <w:t xml:space="preserve"> </w:t>
      </w:r>
    </w:p>
    <w:p w14:paraId="1F0D9D1C" w14:textId="77777777" w:rsidR="00B82139" w:rsidRPr="00C9315E" w:rsidRDefault="00B82139"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hourly gas quantity;</w:t>
      </w:r>
    </w:p>
    <w:p w14:paraId="6850FD7B" w14:textId="77777777" w:rsidR="00B82139" w:rsidRPr="00C9315E" w:rsidRDefault="00B82139"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maximum hourly gas quantity of day (MHQ);</w:t>
      </w:r>
    </w:p>
    <w:p w14:paraId="06194E60" w14:textId="77777777" w:rsidR="00B82139" w:rsidRPr="00C9315E" w:rsidRDefault="00B82139"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daily quantity expressed as a total amount of quantities of hourly gas of that day;</w:t>
      </w:r>
    </w:p>
    <w:p w14:paraId="13E06190" w14:textId="77777777" w:rsidR="00B82139" w:rsidRPr="00C9315E" w:rsidRDefault="00B82139"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monthly quantity expressed as a total amount of quantities of daily gas of that month;</w:t>
      </w:r>
    </w:p>
    <w:p w14:paraId="220B9CFE" w14:textId="77777777" w:rsidR="00B82139" w:rsidRPr="00C9315E" w:rsidRDefault="00B82139" w:rsidP="00C9315E">
      <w:pPr>
        <w:numPr>
          <w:ilvl w:val="2"/>
          <w:numId w:val="6"/>
        </w:numPr>
        <w:tabs>
          <w:tab w:val="clear" w:pos="1571"/>
          <w:tab w:val="num" w:pos="1701"/>
        </w:tabs>
        <w:spacing w:before="60" w:line="264" w:lineRule="auto"/>
        <w:ind w:left="0" w:firstLine="709"/>
        <w:jc w:val="both"/>
        <w:rPr>
          <w:rFonts w:asciiTheme="minorHAnsi" w:hAnsiTheme="minorHAnsi"/>
          <w:lang w:val="en-GB"/>
        </w:rPr>
      </w:pPr>
      <w:r w:rsidRPr="00C9315E">
        <w:rPr>
          <w:rFonts w:asciiTheme="minorHAnsi" w:hAnsiTheme="minorHAnsi"/>
          <w:lang w:val="en-GB"/>
        </w:rPr>
        <w:t>yearly quantity expressed as a total amount of quantities of monthly gas of that year.</w:t>
      </w:r>
    </w:p>
    <w:p w14:paraId="32928149" w14:textId="3A871AE6"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ensure that actual quantities of gas at the entry and exit points are determined according to the allocation principles indicated in </w:t>
      </w:r>
      <w:r w:rsidR="00514AF7" w:rsidRPr="00C9315E">
        <w:rPr>
          <w:rFonts w:asciiTheme="minorHAnsi" w:hAnsiTheme="minorHAnsi"/>
          <w:lang w:val="en-GB"/>
        </w:rPr>
        <w:t>chapter XI</w:t>
      </w:r>
      <w:r w:rsidRPr="00C9315E">
        <w:rPr>
          <w:rFonts w:asciiTheme="minorHAnsi" w:hAnsiTheme="minorHAnsi"/>
          <w:lang w:val="en-GB"/>
        </w:rPr>
        <w:t xml:space="preserve"> of the </w:t>
      </w:r>
      <w:r w:rsidR="00F87EA3" w:rsidRPr="00C9315E">
        <w:rPr>
          <w:rFonts w:asciiTheme="minorHAnsi" w:hAnsiTheme="minorHAnsi"/>
          <w:lang w:val="en-GB"/>
        </w:rPr>
        <w:t xml:space="preserve">Access </w:t>
      </w:r>
      <w:r w:rsidRPr="00C9315E">
        <w:rPr>
          <w:rFonts w:asciiTheme="minorHAnsi" w:hAnsiTheme="minorHAnsi"/>
          <w:lang w:val="en-GB"/>
        </w:rPr>
        <w:t>Rules.</w:t>
      </w:r>
    </w:p>
    <w:p w14:paraId="13EBD50B"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Metering procedure at different entry and exit points:</w:t>
      </w:r>
    </w:p>
    <w:p w14:paraId="5958B9CC" w14:textId="512F5C73"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Metering at the entry and exit from/to the adjacent transmission system(s) points, the entry from LNG</w:t>
      </w:r>
      <w:r w:rsidR="00922AD7" w:rsidRPr="00C9315E">
        <w:rPr>
          <w:rFonts w:asciiTheme="minorHAnsi" w:hAnsiTheme="minorHAnsi"/>
          <w:lang w:val="en-GB"/>
        </w:rPr>
        <w:t xml:space="preserve"> terminal</w:t>
      </w:r>
      <w:r w:rsidRPr="00C9315E">
        <w:rPr>
          <w:rFonts w:asciiTheme="minorHAnsi" w:hAnsiTheme="minorHAnsi"/>
          <w:lang w:val="en-GB"/>
        </w:rPr>
        <w:t xml:space="preserve"> point shall be performed according to the Cooperation Contracts concluded between adjacent TSO or TSO and LNG</w:t>
      </w:r>
      <w:r w:rsidR="00922AD7" w:rsidRPr="00C9315E">
        <w:rPr>
          <w:rFonts w:asciiTheme="minorHAnsi" w:hAnsiTheme="minorHAnsi"/>
          <w:lang w:val="en-GB"/>
        </w:rPr>
        <w:t xml:space="preserve"> terminal</w:t>
      </w:r>
      <w:r w:rsidRPr="00C9315E">
        <w:rPr>
          <w:rFonts w:asciiTheme="minorHAnsi" w:hAnsiTheme="minorHAnsi"/>
          <w:lang w:val="en-GB"/>
        </w:rPr>
        <w:t xml:space="preserve"> Operators where it is determined what </w:t>
      </w:r>
      <w:r w:rsidRPr="00C9315E">
        <w:rPr>
          <w:rFonts w:asciiTheme="minorHAnsi" w:hAnsiTheme="minorHAnsi"/>
          <w:lang w:val="en-GB"/>
        </w:rPr>
        <w:lastRenderedPageBreak/>
        <w:t>gas quality and quantity metering methods and coordinated conversion coefficients shall be used, what are the rules for metering inspection and what actions shall be taken if metering discrepancies are determined.</w:t>
      </w:r>
    </w:p>
    <w:p w14:paraId="3BDCA6CB" w14:textId="70B5CDD0" w:rsidR="00B82139" w:rsidRPr="00C9315E" w:rsidRDefault="00B82139" w:rsidP="00881164">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Metering at the exit points to the distribution systems and systems of </w:t>
      </w:r>
      <w:r w:rsidR="0081578F" w:rsidRPr="00C9315E">
        <w:rPr>
          <w:rFonts w:asciiTheme="minorHAnsi" w:hAnsiTheme="minorHAnsi"/>
          <w:lang w:val="en-GB"/>
        </w:rPr>
        <w:t xml:space="preserve">consumers </w:t>
      </w:r>
      <w:r w:rsidRPr="00C9315E">
        <w:rPr>
          <w:rFonts w:asciiTheme="minorHAnsi" w:hAnsiTheme="minorHAnsi"/>
          <w:lang w:val="en-GB"/>
        </w:rPr>
        <w:t xml:space="preserve">directly connected to the transmission system shall be performed according to the procedure determined in </w:t>
      </w:r>
      <w:r w:rsidR="00C7204B" w:rsidRPr="00C9315E">
        <w:rPr>
          <w:rFonts w:asciiTheme="minorHAnsi" w:hAnsiTheme="minorHAnsi"/>
          <w:lang w:val="en-GB"/>
        </w:rPr>
        <w:t xml:space="preserve">paragraphs </w:t>
      </w:r>
      <w:r w:rsidR="00C7009D" w:rsidRPr="00C9315E">
        <w:rPr>
          <w:rFonts w:asciiTheme="minorHAnsi" w:hAnsiTheme="minorHAnsi"/>
          <w:lang w:val="en-GB"/>
        </w:rPr>
        <w:fldChar w:fldCharType="begin"/>
      </w:r>
      <w:r w:rsidR="00C7009D" w:rsidRPr="00C9315E">
        <w:rPr>
          <w:rFonts w:asciiTheme="minorHAnsi" w:hAnsiTheme="minorHAnsi"/>
          <w:lang w:val="en-GB"/>
        </w:rPr>
        <w:instrText xml:space="preserve"> REF _Ref366842603 \r \h  \* MERGEFORMAT </w:instrText>
      </w:r>
      <w:r w:rsidR="00C7009D" w:rsidRPr="00C9315E">
        <w:rPr>
          <w:rFonts w:asciiTheme="minorHAnsi" w:hAnsiTheme="minorHAnsi"/>
          <w:lang w:val="en-GB"/>
        </w:rPr>
      </w:r>
      <w:r w:rsidR="00C7009D" w:rsidRPr="00C9315E">
        <w:rPr>
          <w:rFonts w:asciiTheme="minorHAnsi" w:hAnsiTheme="minorHAnsi"/>
          <w:lang w:val="en-GB"/>
        </w:rPr>
        <w:fldChar w:fldCharType="separate"/>
      </w:r>
      <w:r w:rsidR="00C7009D" w:rsidRPr="00C9315E">
        <w:rPr>
          <w:rFonts w:asciiTheme="minorHAnsi" w:hAnsiTheme="minorHAnsi"/>
          <w:lang w:val="en-GB"/>
        </w:rPr>
        <w:t>160.2.1</w:t>
      </w:r>
      <w:r w:rsidR="00C7009D" w:rsidRPr="00C9315E">
        <w:rPr>
          <w:rFonts w:asciiTheme="minorHAnsi" w:hAnsiTheme="minorHAnsi"/>
          <w:lang w:val="en-GB"/>
        </w:rPr>
        <w:fldChar w:fldCharType="end"/>
      </w:r>
      <w:r w:rsidRPr="00C9315E">
        <w:rPr>
          <w:rFonts w:asciiTheme="minorHAnsi" w:hAnsiTheme="minorHAnsi"/>
          <w:lang w:val="en-GB"/>
        </w:rPr>
        <w:t>–</w:t>
      </w:r>
      <w:r w:rsidR="00C7009D" w:rsidRPr="00C9315E">
        <w:rPr>
          <w:rFonts w:asciiTheme="minorHAnsi" w:hAnsiTheme="minorHAnsi"/>
          <w:lang w:val="en-GB"/>
        </w:rPr>
        <w:fldChar w:fldCharType="begin"/>
      </w:r>
      <w:r w:rsidR="00C7009D" w:rsidRPr="00C9315E">
        <w:rPr>
          <w:rFonts w:asciiTheme="minorHAnsi" w:hAnsiTheme="minorHAnsi"/>
          <w:lang w:val="en-GB"/>
        </w:rPr>
        <w:instrText xml:space="preserve"> REF _Ref366842633 \r \h  \* MERGEFORMAT </w:instrText>
      </w:r>
      <w:r w:rsidR="00C7009D" w:rsidRPr="00C9315E">
        <w:rPr>
          <w:rFonts w:asciiTheme="minorHAnsi" w:hAnsiTheme="minorHAnsi"/>
          <w:lang w:val="en-GB"/>
        </w:rPr>
      </w:r>
      <w:r w:rsidR="00C7009D" w:rsidRPr="00C9315E">
        <w:rPr>
          <w:rFonts w:asciiTheme="minorHAnsi" w:hAnsiTheme="minorHAnsi"/>
          <w:lang w:val="en-GB"/>
        </w:rPr>
        <w:fldChar w:fldCharType="separate"/>
      </w:r>
      <w:r w:rsidR="00C7009D" w:rsidRPr="00C9315E">
        <w:rPr>
          <w:rFonts w:asciiTheme="minorHAnsi" w:hAnsiTheme="minorHAnsi"/>
          <w:lang w:val="en-GB"/>
        </w:rPr>
        <w:t>160.2.5</w:t>
      </w:r>
      <w:r w:rsidR="00C7009D" w:rsidRPr="00C9315E">
        <w:rPr>
          <w:rFonts w:asciiTheme="minorHAnsi" w:hAnsiTheme="minorHAnsi"/>
          <w:lang w:val="en-GB"/>
        </w:rPr>
        <w:fldChar w:fldCharType="end"/>
      </w:r>
      <w:r w:rsidRPr="00C9315E">
        <w:rPr>
          <w:rFonts w:asciiTheme="minorHAnsi" w:hAnsiTheme="minorHAnsi"/>
          <w:lang w:val="en-GB"/>
        </w:rPr>
        <w:t>.</w:t>
      </w:r>
    </w:p>
    <w:p w14:paraId="1AF791DD" w14:textId="16415B9C" w:rsidR="00B82139" w:rsidRPr="00C9315E" w:rsidRDefault="00B82139" w:rsidP="00C9315E">
      <w:pPr>
        <w:numPr>
          <w:ilvl w:val="2"/>
          <w:numId w:val="6"/>
        </w:numPr>
        <w:tabs>
          <w:tab w:val="clear" w:pos="1571"/>
          <w:tab w:val="left" w:pos="1560"/>
          <w:tab w:val="left" w:pos="1985"/>
          <w:tab w:val="num" w:pos="2280"/>
        </w:tabs>
        <w:spacing w:before="60" w:line="264" w:lineRule="auto"/>
        <w:ind w:left="0" w:firstLine="709"/>
        <w:jc w:val="both"/>
        <w:rPr>
          <w:rFonts w:asciiTheme="minorHAnsi" w:hAnsiTheme="minorHAnsi"/>
          <w:lang w:val="en-GB"/>
        </w:rPr>
      </w:pPr>
      <w:bookmarkStart w:id="265" w:name="_Ref366842603"/>
      <w:r w:rsidRPr="00C9315E">
        <w:rPr>
          <w:rFonts w:asciiTheme="minorHAnsi" w:hAnsiTheme="minorHAnsi"/>
          <w:lang w:val="en-GB"/>
        </w:rPr>
        <w:t xml:space="preserve">Energy value of gas quantity per day at the specific exit points to the distribution systems and systems of </w:t>
      </w:r>
      <w:r w:rsidR="0081578F" w:rsidRPr="00C9315E">
        <w:rPr>
          <w:rFonts w:asciiTheme="minorHAnsi" w:hAnsiTheme="minorHAnsi"/>
          <w:lang w:val="en-GB"/>
        </w:rPr>
        <w:t xml:space="preserve">consumers </w:t>
      </w:r>
      <w:r w:rsidRPr="00C9315E">
        <w:rPr>
          <w:rFonts w:asciiTheme="minorHAnsi" w:hAnsiTheme="minorHAnsi"/>
          <w:lang w:val="en-GB"/>
        </w:rPr>
        <w:t xml:space="preserve">directly connected to the transmission system shall be determined according to equipment for metering gas quality parameters or according to </w:t>
      </w:r>
      <w:r w:rsidR="004508E3" w:rsidRPr="00C9315E">
        <w:rPr>
          <w:rFonts w:asciiTheme="minorHAnsi" w:hAnsiTheme="minorHAnsi"/>
          <w:lang w:val="en-GB"/>
        </w:rPr>
        <w:t>the assigned</w:t>
      </w:r>
      <w:r w:rsidRPr="00C9315E">
        <w:rPr>
          <w:rFonts w:asciiTheme="minorHAnsi" w:hAnsiTheme="minorHAnsi"/>
          <w:lang w:val="en-GB"/>
        </w:rPr>
        <w:t xml:space="preserve"> calorific value.</w:t>
      </w:r>
      <w:bookmarkEnd w:id="265"/>
    </w:p>
    <w:p w14:paraId="26A39624" w14:textId="52975DD3" w:rsidR="00B82139" w:rsidRPr="00C9315E" w:rsidRDefault="00B82139" w:rsidP="00C9315E">
      <w:pPr>
        <w:numPr>
          <w:ilvl w:val="2"/>
          <w:numId w:val="6"/>
        </w:numPr>
        <w:tabs>
          <w:tab w:val="clear" w:pos="1571"/>
          <w:tab w:val="left" w:pos="1560"/>
          <w:tab w:val="left" w:pos="1985"/>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Each day daily gross calorific value for the specific exit point to the system of </w:t>
      </w:r>
      <w:r w:rsidR="0081578F" w:rsidRPr="00C9315E">
        <w:rPr>
          <w:rFonts w:asciiTheme="minorHAnsi" w:hAnsiTheme="minorHAnsi"/>
          <w:lang w:val="en-GB"/>
        </w:rPr>
        <w:t xml:space="preserve">consumers </w:t>
      </w:r>
      <w:r w:rsidRPr="00C9315E">
        <w:rPr>
          <w:rFonts w:asciiTheme="minorHAnsi" w:hAnsiTheme="minorHAnsi"/>
          <w:lang w:val="en-GB"/>
        </w:rPr>
        <w:t xml:space="preserve">directly connected to the transmission system or each exit point to the specific distribution system shall be determined by TSO by using metering equipment determining gross calorific value. </w:t>
      </w:r>
    </w:p>
    <w:p w14:paraId="6CC3A829" w14:textId="61568AA1" w:rsidR="00B82139" w:rsidRPr="00C9315E" w:rsidRDefault="00B82139" w:rsidP="00C9315E">
      <w:pPr>
        <w:numPr>
          <w:ilvl w:val="2"/>
          <w:numId w:val="6"/>
        </w:numPr>
        <w:tabs>
          <w:tab w:val="clear" w:pos="1571"/>
          <w:tab w:val="left" w:pos="1560"/>
          <w:tab w:val="left" w:pos="1985"/>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Daily gas energy quantity supplied at the exit point to the system of </w:t>
      </w:r>
      <w:r w:rsidR="0081578F" w:rsidRPr="00C9315E">
        <w:rPr>
          <w:rFonts w:asciiTheme="minorHAnsi" w:hAnsiTheme="minorHAnsi"/>
          <w:lang w:val="en-GB"/>
        </w:rPr>
        <w:t xml:space="preserve">consumers </w:t>
      </w:r>
      <w:r w:rsidRPr="00C9315E">
        <w:rPr>
          <w:rFonts w:asciiTheme="minorHAnsi" w:hAnsiTheme="minorHAnsi"/>
          <w:lang w:val="en-GB"/>
        </w:rPr>
        <w:t xml:space="preserve">directly connected to the transmission system shall be metered by multiplying the gas quantity metered by metering equipment by average gross calorific value determined for that point. In that method the gas quantity is expressed in m3 and </w:t>
      </w:r>
      <w:r w:rsidR="003233C8" w:rsidRPr="00C9315E">
        <w:rPr>
          <w:rFonts w:asciiTheme="minorHAnsi" w:hAnsiTheme="minorHAnsi"/>
          <w:lang w:val="en-GB"/>
        </w:rPr>
        <w:t>MWh</w:t>
      </w:r>
      <w:r w:rsidRPr="00C9315E">
        <w:rPr>
          <w:rFonts w:asciiTheme="minorHAnsi" w:hAnsiTheme="minorHAnsi"/>
          <w:lang w:val="en-GB"/>
        </w:rPr>
        <w:t>.</w:t>
      </w:r>
    </w:p>
    <w:p w14:paraId="291718DE" w14:textId="77777777" w:rsidR="00B82139" w:rsidRPr="00C9315E" w:rsidRDefault="00B82139" w:rsidP="00C9315E">
      <w:pPr>
        <w:numPr>
          <w:ilvl w:val="2"/>
          <w:numId w:val="6"/>
        </w:numPr>
        <w:tabs>
          <w:tab w:val="clear" w:pos="1571"/>
          <w:tab w:val="left" w:pos="1560"/>
          <w:tab w:val="left" w:pos="1985"/>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Daily gas energy quantity supplied at the exit point to the specific distribution system shall be calculated by multiplying the gas quantity metered by metering equipment by average gross calorific value determined for that point. Therefore, TSO transfers information concerning daily gross calorific value for each entry point of the distribution system to DSO according to the provisions of the Cooperation Contract concluded between TSO and DSO.</w:t>
      </w:r>
    </w:p>
    <w:p w14:paraId="7621CCBE" w14:textId="7BE32E03" w:rsidR="00B82139" w:rsidRPr="00C9315E" w:rsidRDefault="00B82139" w:rsidP="00C9315E">
      <w:pPr>
        <w:numPr>
          <w:ilvl w:val="2"/>
          <w:numId w:val="6"/>
        </w:numPr>
        <w:tabs>
          <w:tab w:val="clear" w:pos="1571"/>
          <w:tab w:val="left" w:pos="1560"/>
          <w:tab w:val="left" w:pos="1985"/>
          <w:tab w:val="num" w:pos="2280"/>
        </w:tabs>
        <w:spacing w:before="60" w:line="264" w:lineRule="auto"/>
        <w:ind w:left="0" w:firstLine="709"/>
        <w:jc w:val="both"/>
        <w:rPr>
          <w:rFonts w:asciiTheme="minorHAnsi" w:hAnsiTheme="minorHAnsi"/>
          <w:color w:val="000000"/>
          <w:lang w:val="en-GB"/>
        </w:rPr>
      </w:pPr>
      <w:bookmarkStart w:id="266" w:name="_Ref366842633"/>
      <w:r w:rsidRPr="00C9315E">
        <w:rPr>
          <w:rFonts w:asciiTheme="minorHAnsi" w:hAnsiTheme="minorHAnsi"/>
          <w:lang w:val="en-GB"/>
        </w:rPr>
        <w:t xml:space="preserve">When the TSO transmits gas to the gas delivery </w:t>
      </w:r>
      <w:r w:rsidR="00B74BAC" w:rsidRPr="00C9315E">
        <w:rPr>
          <w:rFonts w:asciiTheme="minorHAnsi" w:hAnsiTheme="minorHAnsi"/>
          <w:lang w:val="en-GB"/>
        </w:rPr>
        <w:t xml:space="preserve">location </w:t>
      </w:r>
      <w:r w:rsidRPr="00C9315E">
        <w:rPr>
          <w:rFonts w:asciiTheme="minorHAnsi" w:hAnsiTheme="minorHAnsi"/>
          <w:lang w:val="en-GB"/>
        </w:rPr>
        <w:t xml:space="preserve">from which the </w:t>
      </w:r>
      <w:r w:rsidR="0081578F" w:rsidRPr="00C9315E">
        <w:rPr>
          <w:rFonts w:asciiTheme="minorHAnsi" w:hAnsiTheme="minorHAnsi"/>
          <w:lang w:val="en-GB"/>
        </w:rPr>
        <w:t>consumers</w:t>
      </w:r>
      <w:r w:rsidRPr="00C9315E">
        <w:rPr>
          <w:rFonts w:asciiTheme="minorHAnsi" w:hAnsiTheme="minorHAnsi"/>
          <w:lang w:val="en-GB"/>
        </w:rPr>
        <w:t>’s system directly</w:t>
      </w:r>
      <w:r w:rsidRPr="00C9315E">
        <w:rPr>
          <w:rFonts w:asciiTheme="minorHAnsi" w:hAnsiTheme="minorHAnsi"/>
          <w:color w:val="000000"/>
          <w:lang w:val="en-GB"/>
        </w:rPr>
        <w:t xml:space="preserve"> connected to the transmission system begins:</w:t>
      </w:r>
      <w:bookmarkEnd w:id="266"/>
    </w:p>
    <w:p w14:paraId="09B89BE6" w14:textId="73961FD1" w:rsidR="00B82139" w:rsidRPr="00C9315E" w:rsidRDefault="00B82139" w:rsidP="00C9315E">
      <w:pPr>
        <w:numPr>
          <w:ilvl w:val="3"/>
          <w:numId w:val="6"/>
        </w:numPr>
        <w:tabs>
          <w:tab w:val="clear" w:pos="2280"/>
          <w:tab w:val="left" w:pos="1560"/>
          <w:tab w:val="left" w:pos="1985"/>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gas metering systems (metering equipment) shall be installed and </w:t>
      </w:r>
      <w:r w:rsidR="007D6A37" w:rsidRPr="00C9315E">
        <w:rPr>
          <w:rFonts w:asciiTheme="minorHAnsi" w:hAnsiTheme="minorHAnsi"/>
          <w:lang w:val="en-GB"/>
        </w:rPr>
        <w:t>operated</w:t>
      </w:r>
      <w:r w:rsidRPr="00C9315E">
        <w:rPr>
          <w:rFonts w:asciiTheme="minorHAnsi" w:hAnsiTheme="minorHAnsi"/>
          <w:lang w:val="en-GB"/>
        </w:rPr>
        <w:t xml:space="preserve"> according to the requirements of </w:t>
      </w:r>
      <w:r w:rsidR="007D6A37" w:rsidRPr="00C9315E">
        <w:rPr>
          <w:rFonts w:asciiTheme="minorHAnsi" w:hAnsiTheme="minorHAnsi"/>
          <w:lang w:val="en-GB"/>
        </w:rPr>
        <w:t>the Law on Energy of the Republic of Lithuania, the Description of the Procedure of Natural Gas Metering</w:t>
      </w:r>
      <w:r w:rsidRPr="00C9315E">
        <w:rPr>
          <w:rFonts w:asciiTheme="minorHAnsi" w:hAnsiTheme="minorHAnsi"/>
          <w:lang w:val="en-GB"/>
        </w:rPr>
        <w:t>, normative documents and manufacturer requirements;</w:t>
      </w:r>
    </w:p>
    <w:p w14:paraId="0A41783C" w14:textId="14B294CB" w:rsidR="00B82139" w:rsidRPr="00C9315E" w:rsidRDefault="00B82139" w:rsidP="00C9315E">
      <w:pPr>
        <w:numPr>
          <w:ilvl w:val="3"/>
          <w:numId w:val="6"/>
        </w:numPr>
        <w:tabs>
          <w:tab w:val="clear" w:pos="2280"/>
          <w:tab w:val="left" w:pos="1560"/>
          <w:tab w:val="left" w:pos="1985"/>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maximum and minimum allowable gas flow (debit) of gas metering system(s) (metering equipment) under standard conditions (Qmax </w:t>
      </w:r>
      <w:r w:rsidR="007A2429" w:rsidRPr="00C9315E">
        <w:rPr>
          <w:rFonts w:asciiTheme="minorHAnsi" w:hAnsiTheme="minorHAnsi"/>
          <w:lang w:val="en-GB"/>
        </w:rPr>
        <w:t xml:space="preserve">and </w:t>
      </w:r>
      <w:r w:rsidRPr="00C9315E">
        <w:rPr>
          <w:rFonts w:asciiTheme="minorHAnsi" w:hAnsiTheme="minorHAnsi"/>
          <w:lang w:val="en-GB"/>
        </w:rPr>
        <w:t xml:space="preserve">Qmin)  and gas pressure at the specific gas delivery </w:t>
      </w:r>
      <w:r w:rsidR="00B74BAC" w:rsidRPr="00C9315E">
        <w:rPr>
          <w:rFonts w:asciiTheme="minorHAnsi" w:hAnsiTheme="minorHAnsi"/>
          <w:lang w:val="en-GB"/>
        </w:rPr>
        <w:t xml:space="preserve">locations </w:t>
      </w:r>
      <w:r w:rsidRPr="00C9315E">
        <w:rPr>
          <w:rFonts w:asciiTheme="minorHAnsi" w:hAnsiTheme="minorHAnsi"/>
          <w:lang w:val="en-GB"/>
        </w:rPr>
        <w:t xml:space="preserve">of the </w:t>
      </w:r>
      <w:r w:rsidR="00F11C61" w:rsidRPr="00C9315E">
        <w:rPr>
          <w:rFonts w:asciiTheme="minorHAnsi" w:hAnsiTheme="minorHAnsi"/>
          <w:lang w:val="en-GB"/>
        </w:rPr>
        <w:t>Network User</w:t>
      </w:r>
      <w:r w:rsidRPr="00C9315E">
        <w:rPr>
          <w:rFonts w:asciiTheme="minorHAnsi" w:hAnsiTheme="minorHAnsi"/>
          <w:lang w:val="en-GB"/>
        </w:rPr>
        <w:t xml:space="preserve"> indicated in the Connection Contract </w:t>
      </w:r>
      <w:r w:rsidR="007A2429" w:rsidRPr="00C9315E">
        <w:rPr>
          <w:rFonts w:asciiTheme="minorHAnsi" w:hAnsiTheme="minorHAnsi"/>
          <w:lang w:val="en-GB"/>
        </w:rPr>
        <w:t xml:space="preserve">or in the </w:t>
      </w:r>
      <w:r w:rsidRPr="00C9315E">
        <w:rPr>
          <w:rFonts w:asciiTheme="minorHAnsi" w:hAnsiTheme="minorHAnsi"/>
          <w:lang w:val="en-GB"/>
        </w:rPr>
        <w:t>Application for a Transmission Service Contract;</w:t>
      </w:r>
    </w:p>
    <w:p w14:paraId="0CAE59AF" w14:textId="77777777" w:rsidR="00B82139" w:rsidRPr="00C9315E" w:rsidRDefault="00B82139" w:rsidP="00C9315E">
      <w:pPr>
        <w:numPr>
          <w:ilvl w:val="3"/>
          <w:numId w:val="6"/>
        </w:numPr>
        <w:tabs>
          <w:tab w:val="clear" w:pos="2280"/>
          <w:tab w:val="left" w:pos="1985"/>
        </w:tabs>
        <w:spacing w:before="60" w:line="264" w:lineRule="auto"/>
        <w:ind w:left="0" w:firstLine="709"/>
        <w:jc w:val="both"/>
        <w:rPr>
          <w:rFonts w:asciiTheme="minorHAnsi" w:hAnsiTheme="minorHAnsi"/>
          <w:lang w:val="en-GB"/>
        </w:rPr>
      </w:pPr>
      <w:r w:rsidRPr="00C9315E">
        <w:rPr>
          <w:rFonts w:asciiTheme="minorHAnsi" w:hAnsiTheme="minorHAnsi"/>
          <w:lang w:val="en-GB"/>
        </w:rPr>
        <w:t>gas flow shall not exceed the allowable metering limit Qmax of the installed metering system (metering equipment) or shall not be less than Qmin;</w:t>
      </w:r>
    </w:p>
    <w:p w14:paraId="17B357C8" w14:textId="77777777" w:rsidR="00B82139" w:rsidRPr="00C9315E" w:rsidRDefault="00B82139" w:rsidP="00C9315E">
      <w:pPr>
        <w:numPr>
          <w:ilvl w:val="3"/>
          <w:numId w:val="6"/>
        </w:numPr>
        <w:tabs>
          <w:tab w:val="clear" w:pos="2280"/>
          <w:tab w:val="left" w:pos="1985"/>
        </w:tabs>
        <w:spacing w:before="60" w:line="264" w:lineRule="auto"/>
        <w:ind w:left="0" w:firstLine="709"/>
        <w:jc w:val="both"/>
        <w:rPr>
          <w:rFonts w:asciiTheme="minorHAnsi" w:hAnsiTheme="minorHAnsi"/>
          <w:lang w:val="en-GB"/>
        </w:rPr>
      </w:pPr>
      <w:r w:rsidRPr="00C9315E">
        <w:rPr>
          <w:rFonts w:asciiTheme="minorHAnsi" w:hAnsiTheme="minorHAnsi"/>
          <w:lang w:val="en-GB"/>
        </w:rPr>
        <w:t>in order not to influence the operation of gas metering system without taking off seals, it shall be sealed;</w:t>
      </w:r>
    </w:p>
    <w:p w14:paraId="563B58E4" w14:textId="77777777" w:rsidR="00B82139" w:rsidRPr="00C9315E" w:rsidRDefault="00B82139" w:rsidP="00C9315E">
      <w:pPr>
        <w:numPr>
          <w:ilvl w:val="3"/>
          <w:numId w:val="6"/>
        </w:numPr>
        <w:tabs>
          <w:tab w:val="clear" w:pos="2280"/>
          <w:tab w:val="left" w:pos="1985"/>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due to the fault of the </w:t>
      </w:r>
      <w:r w:rsidR="00F11C61" w:rsidRPr="00C9315E">
        <w:rPr>
          <w:rFonts w:asciiTheme="minorHAnsi" w:hAnsiTheme="minorHAnsi"/>
          <w:lang w:val="en-GB"/>
        </w:rPr>
        <w:t>Network User</w:t>
      </w:r>
      <w:r w:rsidRPr="00C9315E">
        <w:rPr>
          <w:rFonts w:asciiTheme="minorHAnsi" w:hAnsiTheme="minorHAnsi"/>
          <w:lang w:val="en-GB"/>
        </w:rPr>
        <w:t xml:space="preserve"> gas flow does not reach the minimum allowable gas flow limit Qmin determined for the metering system, it shall be metered according to the minimum allowable gas flow Qmin determined to the metering system.</w:t>
      </w:r>
    </w:p>
    <w:p w14:paraId="3DCDF660" w14:textId="2183DEE2" w:rsidR="00B82139" w:rsidRPr="00C9315E" w:rsidRDefault="00B82139" w:rsidP="00C9315E">
      <w:pPr>
        <w:numPr>
          <w:ilvl w:val="3"/>
          <w:numId w:val="6"/>
        </w:numPr>
        <w:tabs>
          <w:tab w:val="clear" w:pos="2280"/>
          <w:tab w:val="left" w:pos="1985"/>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gas flow transmitted at this delivery </w:t>
      </w:r>
      <w:r w:rsidR="00B74BAC" w:rsidRPr="00C9315E">
        <w:rPr>
          <w:rFonts w:asciiTheme="minorHAnsi" w:hAnsiTheme="minorHAnsi"/>
          <w:lang w:val="en-GB"/>
        </w:rPr>
        <w:t xml:space="preserve">location </w:t>
      </w:r>
      <w:r w:rsidRPr="00C9315E">
        <w:rPr>
          <w:rFonts w:asciiTheme="minorHAnsi" w:hAnsiTheme="minorHAnsi"/>
          <w:lang w:val="en-GB"/>
        </w:rPr>
        <w:t xml:space="preserve">to the </w:t>
      </w:r>
      <w:r w:rsidR="00F11C61" w:rsidRPr="00C9315E">
        <w:rPr>
          <w:rFonts w:asciiTheme="minorHAnsi" w:hAnsiTheme="minorHAnsi"/>
          <w:lang w:val="en-GB"/>
        </w:rPr>
        <w:t>Network User</w:t>
      </w:r>
      <w:r w:rsidRPr="00C9315E">
        <w:rPr>
          <w:rFonts w:asciiTheme="minorHAnsi" w:hAnsiTheme="minorHAnsi"/>
          <w:lang w:val="en-GB"/>
        </w:rPr>
        <w:t xml:space="preserve"> within the reporting period shall be coordinated on the 1st business day following the reporting period.</w:t>
      </w:r>
    </w:p>
    <w:p w14:paraId="1515E332" w14:textId="5734D255" w:rsidR="000F0E1D" w:rsidRPr="00C9315E" w:rsidRDefault="00062B10" w:rsidP="00C9315E">
      <w:pPr>
        <w:numPr>
          <w:ilvl w:val="1"/>
          <w:numId w:val="6"/>
        </w:numPr>
        <w:tabs>
          <w:tab w:val="left" w:pos="1560"/>
          <w:tab w:val="left" w:pos="1843"/>
        </w:tabs>
        <w:spacing w:before="60" w:line="264" w:lineRule="auto"/>
        <w:ind w:left="0" w:firstLine="709"/>
        <w:jc w:val="both"/>
        <w:rPr>
          <w:rFonts w:asciiTheme="minorHAnsi" w:hAnsiTheme="minorHAnsi"/>
          <w:lang w:val="en-GB"/>
        </w:rPr>
      </w:pPr>
      <w:ins w:id="267" w:author="Author" w:date="2021-05-21T12:33:00Z">
        <w:r w:rsidRPr="00C9315E">
          <w:rPr>
            <w:rFonts w:asciiTheme="minorHAnsi" w:hAnsiTheme="minorHAnsi"/>
            <w:lang w:val="en-GB"/>
          </w:rPr>
          <w:lastRenderedPageBreak/>
          <w:t xml:space="preserve">Accounting for green gas at the green gas entry points directly connected to the transmission system shall be carried out in accordance with the procedures set out in paragraphs </w:t>
        </w:r>
        <w:r w:rsidRPr="00C9315E">
          <w:rPr>
            <w:rFonts w:asciiTheme="minorHAnsi" w:hAnsiTheme="minorHAnsi"/>
            <w:lang w:val="en-GB"/>
          </w:rPr>
          <w:fldChar w:fldCharType="begin"/>
        </w:r>
        <w:r w:rsidRPr="00C9315E">
          <w:rPr>
            <w:rFonts w:asciiTheme="minorHAnsi" w:hAnsiTheme="minorHAnsi"/>
            <w:lang w:val="en-GB"/>
          </w:rPr>
          <w:instrText xml:space="preserve"> REF _Ref72430421 \r \h  \* MERGEFORMAT </w:instrText>
        </w:r>
      </w:ins>
      <w:r w:rsidRPr="00C9315E">
        <w:rPr>
          <w:rFonts w:asciiTheme="minorHAnsi" w:hAnsiTheme="minorHAnsi"/>
          <w:lang w:val="en-GB"/>
        </w:rPr>
      </w:r>
      <w:ins w:id="268" w:author="Author" w:date="2021-05-21T12:33:00Z">
        <w:r w:rsidRPr="00C9315E">
          <w:rPr>
            <w:rFonts w:asciiTheme="minorHAnsi" w:hAnsiTheme="minorHAnsi"/>
            <w:lang w:val="en-GB"/>
          </w:rPr>
          <w:fldChar w:fldCharType="separate"/>
        </w:r>
        <w:r w:rsidRPr="00C9315E">
          <w:rPr>
            <w:rFonts w:asciiTheme="minorHAnsi" w:hAnsiTheme="minorHAnsi"/>
            <w:lang w:val="en-GB"/>
          </w:rPr>
          <w:t>160.3.1</w:t>
        </w:r>
        <w:r w:rsidRPr="00C9315E">
          <w:rPr>
            <w:rFonts w:asciiTheme="minorHAnsi" w:hAnsiTheme="minorHAnsi"/>
            <w:lang w:val="en-GB"/>
          </w:rPr>
          <w:fldChar w:fldCharType="end"/>
        </w:r>
        <w:r w:rsidRPr="00C9315E">
          <w:rPr>
            <w:rFonts w:asciiTheme="minorHAnsi" w:hAnsiTheme="minorHAnsi"/>
            <w:lang w:val="en-GB"/>
          </w:rPr>
          <w:t xml:space="preserve"> to </w:t>
        </w:r>
        <w:r w:rsidRPr="00C9315E">
          <w:rPr>
            <w:rFonts w:asciiTheme="minorHAnsi" w:hAnsiTheme="minorHAnsi"/>
            <w:lang w:val="en-GB"/>
          </w:rPr>
          <w:fldChar w:fldCharType="begin"/>
        </w:r>
        <w:r w:rsidRPr="00C9315E">
          <w:rPr>
            <w:rFonts w:asciiTheme="minorHAnsi" w:hAnsiTheme="minorHAnsi"/>
            <w:lang w:val="en-GB"/>
          </w:rPr>
          <w:instrText xml:space="preserve"> REF _Ref72430686 \r \h  \* MERGEFORMAT </w:instrText>
        </w:r>
      </w:ins>
      <w:r w:rsidRPr="00C9315E">
        <w:rPr>
          <w:rFonts w:asciiTheme="minorHAnsi" w:hAnsiTheme="minorHAnsi"/>
          <w:lang w:val="en-GB"/>
        </w:rPr>
      </w:r>
      <w:ins w:id="269" w:author="Author" w:date="2021-05-21T12:33:00Z">
        <w:r w:rsidRPr="00C9315E">
          <w:rPr>
            <w:rFonts w:asciiTheme="minorHAnsi" w:hAnsiTheme="minorHAnsi"/>
            <w:lang w:val="en-GB"/>
          </w:rPr>
          <w:fldChar w:fldCharType="separate"/>
        </w:r>
        <w:r w:rsidRPr="00C9315E">
          <w:rPr>
            <w:rFonts w:asciiTheme="minorHAnsi" w:hAnsiTheme="minorHAnsi"/>
            <w:lang w:val="en-GB"/>
          </w:rPr>
          <w:t>160.3.4</w:t>
        </w:r>
        <w:r w:rsidRPr="00C9315E">
          <w:rPr>
            <w:rFonts w:asciiTheme="minorHAnsi" w:hAnsiTheme="minorHAnsi"/>
            <w:lang w:val="en-GB"/>
          </w:rPr>
          <w:fldChar w:fldCharType="end"/>
        </w:r>
        <w:r w:rsidRPr="00C9315E">
          <w:rPr>
            <w:rFonts w:asciiTheme="minorHAnsi" w:hAnsiTheme="minorHAnsi"/>
            <w:lang w:val="en-GB"/>
          </w:rPr>
          <w:t>.</w:t>
        </w:r>
      </w:ins>
    </w:p>
    <w:p w14:paraId="03B9BCE0" w14:textId="2C4EDAF1" w:rsidR="000F0E1D" w:rsidRPr="00C9315E" w:rsidRDefault="00062B10" w:rsidP="00C9315E">
      <w:pPr>
        <w:numPr>
          <w:ilvl w:val="2"/>
          <w:numId w:val="6"/>
        </w:numPr>
        <w:tabs>
          <w:tab w:val="clear" w:pos="1571"/>
          <w:tab w:val="left" w:pos="1560"/>
          <w:tab w:val="left" w:pos="1843"/>
          <w:tab w:val="num" w:pos="2280"/>
        </w:tabs>
        <w:spacing w:before="60" w:line="264" w:lineRule="auto"/>
        <w:ind w:left="0" w:firstLine="709"/>
        <w:jc w:val="both"/>
        <w:rPr>
          <w:rFonts w:asciiTheme="minorHAnsi" w:hAnsiTheme="minorHAnsi"/>
          <w:lang w:val="en-GB"/>
        </w:rPr>
      </w:pPr>
      <w:bookmarkStart w:id="270" w:name="_Ref72430421"/>
      <w:ins w:id="271" w:author="Author" w:date="2021-05-21T12:33:00Z">
        <w:r w:rsidRPr="00C9315E">
          <w:rPr>
            <w:rFonts w:asciiTheme="minorHAnsi" w:hAnsiTheme="minorHAnsi"/>
            <w:lang w:val="en-GB"/>
          </w:rPr>
          <w:t>The energy value of the gas volume per day at specific green gas entry point directly connected to the transmission system shall be determined on the basis of the means of measurement of gas quality parameters.</w:t>
        </w:r>
      </w:ins>
      <w:bookmarkEnd w:id="270"/>
    </w:p>
    <w:p w14:paraId="078F8A56" w14:textId="331381C9" w:rsidR="000F0E1D" w:rsidRPr="00C9315E" w:rsidRDefault="00062B10" w:rsidP="00C9315E">
      <w:pPr>
        <w:numPr>
          <w:ilvl w:val="2"/>
          <w:numId w:val="6"/>
        </w:numPr>
        <w:tabs>
          <w:tab w:val="clear" w:pos="1571"/>
          <w:tab w:val="left" w:pos="1560"/>
          <w:tab w:val="left" w:pos="1843"/>
          <w:tab w:val="num" w:pos="2280"/>
        </w:tabs>
        <w:spacing w:before="60" w:line="264" w:lineRule="auto"/>
        <w:ind w:left="0" w:firstLine="709"/>
        <w:jc w:val="both"/>
        <w:rPr>
          <w:rFonts w:asciiTheme="minorHAnsi" w:hAnsiTheme="minorHAnsi"/>
          <w:lang w:val="en-GB"/>
        </w:rPr>
      </w:pPr>
      <w:ins w:id="272" w:author="Author" w:date="2021-05-21T12:33:00Z">
        <w:r w:rsidRPr="00C9315E">
          <w:rPr>
            <w:rFonts w:asciiTheme="minorHAnsi" w:hAnsiTheme="minorHAnsi"/>
            <w:lang w:val="en-GB"/>
          </w:rPr>
          <w:t>On a daily basis, the gross calorific value for a specific entry point of a green gas producer directly connected to the transmission system shall be determined by the TSO using information received from the green gas producer.</w:t>
        </w:r>
      </w:ins>
    </w:p>
    <w:p w14:paraId="28BAB81F" w14:textId="02DF63FD" w:rsidR="000F0E1D" w:rsidRPr="00C9315E" w:rsidRDefault="00062B10" w:rsidP="00C9315E">
      <w:pPr>
        <w:numPr>
          <w:ilvl w:val="2"/>
          <w:numId w:val="6"/>
        </w:numPr>
        <w:tabs>
          <w:tab w:val="clear" w:pos="1571"/>
          <w:tab w:val="left" w:pos="1560"/>
          <w:tab w:val="left" w:pos="1843"/>
          <w:tab w:val="num" w:pos="2280"/>
        </w:tabs>
        <w:spacing w:before="60" w:line="264" w:lineRule="auto"/>
        <w:ind w:left="0" w:firstLine="709"/>
        <w:jc w:val="both"/>
        <w:rPr>
          <w:rFonts w:asciiTheme="minorHAnsi" w:hAnsiTheme="minorHAnsi"/>
          <w:lang w:val="en-GB"/>
        </w:rPr>
      </w:pPr>
      <w:ins w:id="273" w:author="Author" w:date="2021-05-21T12:33:00Z">
        <w:r w:rsidRPr="00C9315E">
          <w:rPr>
            <w:rFonts w:asciiTheme="minorHAnsi" w:hAnsiTheme="minorHAnsi"/>
            <w:lang w:val="en-GB"/>
          </w:rPr>
          <w:t>the daily supply of gas energy at a point of entry from green gas producers directly connected to the transmission system shall be calculated by multiplying the measured gas volume by the average gross calorific value determined for that point. In this way, the gas volume is expressed in m</w:t>
        </w:r>
        <w:r w:rsidRPr="00C9315E">
          <w:rPr>
            <w:rFonts w:asciiTheme="minorHAnsi" w:hAnsiTheme="minorHAnsi"/>
            <w:vertAlign w:val="superscript"/>
            <w:lang w:val="en-GB"/>
          </w:rPr>
          <w:t>3</w:t>
        </w:r>
        <w:r w:rsidRPr="00C9315E">
          <w:rPr>
            <w:rFonts w:asciiTheme="minorHAnsi" w:hAnsiTheme="minorHAnsi"/>
            <w:lang w:val="en-GB"/>
          </w:rPr>
          <w:t xml:space="preserve"> and kWh.</w:t>
        </w:r>
      </w:ins>
    </w:p>
    <w:p w14:paraId="1E363D8D" w14:textId="74F7E66C" w:rsidR="000F0E1D" w:rsidRPr="00C9315E" w:rsidRDefault="00062B10" w:rsidP="00C9315E">
      <w:pPr>
        <w:numPr>
          <w:ilvl w:val="2"/>
          <w:numId w:val="6"/>
        </w:numPr>
        <w:tabs>
          <w:tab w:val="clear" w:pos="1571"/>
          <w:tab w:val="left" w:pos="1560"/>
          <w:tab w:val="left" w:pos="1843"/>
          <w:tab w:val="num" w:pos="2280"/>
        </w:tabs>
        <w:spacing w:before="60" w:line="264" w:lineRule="auto"/>
        <w:ind w:left="0" w:firstLine="709"/>
        <w:jc w:val="both"/>
        <w:rPr>
          <w:rFonts w:asciiTheme="minorHAnsi" w:hAnsiTheme="minorHAnsi"/>
          <w:lang w:val="en-GB"/>
        </w:rPr>
      </w:pPr>
      <w:bookmarkStart w:id="274" w:name="_Ref72430686"/>
      <w:ins w:id="275" w:author="Author" w:date="2021-05-21T12:33:00Z">
        <w:r w:rsidRPr="00C9315E">
          <w:rPr>
            <w:rFonts w:asciiTheme="minorHAnsi" w:hAnsiTheme="minorHAnsi"/>
            <w:lang w:val="en-GB"/>
          </w:rPr>
          <w:t>where the TSO transfers gas at the entry point from a green gas production facility directly connected to the transmission system:</w:t>
        </w:r>
      </w:ins>
      <w:bookmarkEnd w:id="274"/>
    </w:p>
    <w:p w14:paraId="21E41E38" w14:textId="58BD4C05" w:rsidR="000F0E1D" w:rsidRPr="00C9315E" w:rsidRDefault="00062B10" w:rsidP="008178AE">
      <w:pPr>
        <w:numPr>
          <w:ilvl w:val="3"/>
          <w:numId w:val="6"/>
        </w:numPr>
        <w:tabs>
          <w:tab w:val="clear" w:pos="2280"/>
          <w:tab w:val="left" w:pos="1701"/>
        </w:tabs>
        <w:spacing w:before="60" w:line="264" w:lineRule="auto"/>
        <w:ind w:left="0" w:firstLine="709"/>
        <w:jc w:val="both"/>
        <w:rPr>
          <w:rFonts w:asciiTheme="minorHAnsi" w:hAnsiTheme="minorHAnsi"/>
          <w:lang w:val="en-GB"/>
        </w:rPr>
      </w:pPr>
      <w:ins w:id="276" w:author="Author" w:date="2021-05-21T12:33:00Z">
        <w:r w:rsidRPr="00C9315E">
          <w:rPr>
            <w:rFonts w:asciiTheme="minorHAnsi" w:hAnsiTheme="minorHAnsi"/>
            <w:lang w:val="en-GB"/>
          </w:rPr>
          <w:t>gas metering systems (measuring instruments) shall be installed and operated in accordance with the requirements of the Law of the Republic of Lithuania on Energy, the Amin Procedure for Natural Gas Metering, and other legal acts, as well as with the requirements of their manufacturers;</w:t>
        </w:r>
      </w:ins>
    </w:p>
    <w:p w14:paraId="47681592" w14:textId="735C3CE8" w:rsidR="000F0E1D" w:rsidRPr="00C9315E" w:rsidRDefault="00062B10" w:rsidP="00C9315E">
      <w:pPr>
        <w:numPr>
          <w:ilvl w:val="3"/>
          <w:numId w:val="6"/>
        </w:numPr>
        <w:tabs>
          <w:tab w:val="clear" w:pos="2280"/>
          <w:tab w:val="left" w:pos="1701"/>
        </w:tabs>
        <w:spacing w:before="60" w:line="264" w:lineRule="auto"/>
        <w:ind w:left="0" w:firstLine="709"/>
        <w:jc w:val="both"/>
        <w:rPr>
          <w:rFonts w:asciiTheme="minorHAnsi" w:hAnsiTheme="minorHAnsi"/>
          <w:lang w:val="en-GB"/>
        </w:rPr>
      </w:pPr>
      <w:ins w:id="277" w:author="Author" w:date="2021-05-21T12:34:00Z">
        <w:r w:rsidRPr="00C9315E">
          <w:rPr>
            <w:rFonts w:asciiTheme="minorHAnsi" w:hAnsiTheme="minorHAnsi"/>
            <w:lang w:val="en-GB"/>
          </w:rPr>
          <w:t>the maximum and minimum allowable gas flow (flow rate) of the gas metering system(s) (measuring instrument(s)) under standard conditions (Q</w:t>
        </w:r>
        <w:r w:rsidRPr="00C9315E">
          <w:rPr>
            <w:rFonts w:asciiTheme="minorHAnsi" w:hAnsiTheme="minorHAnsi"/>
            <w:vertAlign w:val="subscript"/>
            <w:lang w:val="en-GB"/>
          </w:rPr>
          <w:t>max</w:t>
        </w:r>
        <w:r w:rsidRPr="00C9315E">
          <w:rPr>
            <w:rFonts w:asciiTheme="minorHAnsi" w:hAnsiTheme="minorHAnsi"/>
            <w:lang w:val="en-GB"/>
          </w:rPr>
          <w:t xml:space="preserve"> and Q</w:t>
        </w:r>
        <w:r w:rsidRPr="00C9315E">
          <w:rPr>
            <w:rFonts w:asciiTheme="minorHAnsi" w:hAnsiTheme="minorHAnsi"/>
            <w:vertAlign w:val="subscript"/>
            <w:lang w:val="en-GB"/>
          </w:rPr>
          <w:t>min</w:t>
        </w:r>
        <w:r w:rsidRPr="00C9315E">
          <w:rPr>
            <w:rFonts w:asciiTheme="minorHAnsi" w:hAnsiTheme="minorHAnsi"/>
            <w:lang w:val="en-GB"/>
          </w:rPr>
          <w:t>) and the gas pressure at the specific point of entry shall be specified in the connection contract or in the application for the conclusion of a transmission contract;</w:t>
        </w:r>
      </w:ins>
    </w:p>
    <w:p w14:paraId="7F1069F6" w14:textId="79DB7EBA" w:rsidR="000F0E1D" w:rsidRPr="00C9315E" w:rsidRDefault="00062B10" w:rsidP="00C9315E">
      <w:pPr>
        <w:numPr>
          <w:ilvl w:val="3"/>
          <w:numId w:val="6"/>
        </w:numPr>
        <w:tabs>
          <w:tab w:val="clear" w:pos="2280"/>
          <w:tab w:val="left" w:pos="1701"/>
        </w:tabs>
        <w:spacing w:before="60" w:line="264" w:lineRule="auto"/>
        <w:ind w:left="0" w:firstLine="709"/>
        <w:jc w:val="both"/>
        <w:rPr>
          <w:rFonts w:asciiTheme="minorHAnsi" w:hAnsiTheme="minorHAnsi"/>
          <w:lang w:val="en-GB"/>
        </w:rPr>
      </w:pPr>
      <w:ins w:id="278" w:author="Author" w:date="2021-05-21T12:34:00Z">
        <w:r w:rsidRPr="00C9315E">
          <w:rPr>
            <w:rFonts w:asciiTheme="minorHAnsi" w:hAnsiTheme="minorHAnsi"/>
            <w:lang w:val="en-GB"/>
          </w:rPr>
          <w:t>the gas flow shall not exceed the allowable measurement limit Q</w:t>
        </w:r>
        <w:r w:rsidRPr="00C9315E">
          <w:rPr>
            <w:rFonts w:asciiTheme="minorHAnsi" w:hAnsiTheme="minorHAnsi"/>
            <w:vertAlign w:val="subscript"/>
            <w:lang w:val="en-GB"/>
          </w:rPr>
          <w:t>max</w:t>
        </w:r>
        <w:r w:rsidRPr="00C9315E">
          <w:rPr>
            <w:rFonts w:asciiTheme="minorHAnsi" w:hAnsiTheme="minorHAnsi"/>
            <w:lang w:val="en-GB"/>
          </w:rPr>
          <w:t xml:space="preserve"> of the installed gas metering system (measuring instrument) or be less than Q</w:t>
        </w:r>
        <w:r w:rsidRPr="00C9315E">
          <w:rPr>
            <w:rFonts w:asciiTheme="minorHAnsi" w:hAnsiTheme="minorHAnsi"/>
            <w:vertAlign w:val="subscript"/>
            <w:lang w:val="en-GB"/>
          </w:rPr>
          <w:t>min</w:t>
        </w:r>
        <w:r w:rsidRPr="00C9315E">
          <w:rPr>
            <w:rFonts w:asciiTheme="minorHAnsi" w:hAnsiTheme="minorHAnsi"/>
            <w:lang w:val="en-GB"/>
          </w:rPr>
          <w:t>;</w:t>
        </w:r>
      </w:ins>
    </w:p>
    <w:p w14:paraId="33BE0019" w14:textId="2E2C0683" w:rsidR="000F0E1D" w:rsidRPr="00C9315E" w:rsidRDefault="00062B10" w:rsidP="00C9315E">
      <w:pPr>
        <w:numPr>
          <w:ilvl w:val="3"/>
          <w:numId w:val="6"/>
        </w:numPr>
        <w:tabs>
          <w:tab w:val="clear" w:pos="2280"/>
          <w:tab w:val="left" w:pos="1701"/>
        </w:tabs>
        <w:spacing w:before="60" w:line="264" w:lineRule="auto"/>
        <w:ind w:left="0" w:firstLine="709"/>
        <w:jc w:val="both"/>
        <w:rPr>
          <w:rFonts w:asciiTheme="minorHAnsi" w:hAnsiTheme="minorHAnsi"/>
          <w:lang w:val="en-GB"/>
        </w:rPr>
      </w:pPr>
      <w:ins w:id="279" w:author="Author" w:date="2021-05-21T12:34:00Z">
        <w:r w:rsidRPr="00C9315E">
          <w:rPr>
            <w:rFonts w:asciiTheme="minorHAnsi" w:hAnsiTheme="minorHAnsi"/>
            <w:lang w:val="en-GB"/>
          </w:rPr>
          <w:t>gas metering systems shall be sealed so that their operation cannot be influenced without removing the seals;</w:t>
        </w:r>
      </w:ins>
    </w:p>
    <w:p w14:paraId="1B169122" w14:textId="53368B7E" w:rsidR="000F0E1D" w:rsidRPr="00C9315E" w:rsidRDefault="00062B10" w:rsidP="00C9315E">
      <w:pPr>
        <w:numPr>
          <w:ilvl w:val="3"/>
          <w:numId w:val="6"/>
        </w:numPr>
        <w:tabs>
          <w:tab w:val="clear" w:pos="2280"/>
          <w:tab w:val="left" w:pos="1701"/>
        </w:tabs>
        <w:spacing w:before="60" w:line="264" w:lineRule="auto"/>
        <w:ind w:left="0" w:firstLine="709"/>
        <w:jc w:val="both"/>
        <w:rPr>
          <w:rFonts w:asciiTheme="minorHAnsi" w:hAnsiTheme="minorHAnsi"/>
          <w:lang w:val="en-GB"/>
        </w:rPr>
      </w:pPr>
      <w:ins w:id="280" w:author="Author" w:date="2021-05-21T12:34:00Z">
        <w:r w:rsidRPr="00C9315E">
          <w:rPr>
            <w:rFonts w:asciiTheme="minorHAnsi" w:hAnsiTheme="minorHAnsi"/>
            <w:lang w:val="en-GB"/>
          </w:rPr>
          <w:t>if, due to the fault of the Network User, the flow of gas consumed is below the minimum allowable flow limit Q</w:t>
        </w:r>
        <w:r w:rsidRPr="00C9315E">
          <w:rPr>
            <w:rFonts w:asciiTheme="minorHAnsi" w:hAnsiTheme="minorHAnsi"/>
            <w:vertAlign w:val="subscript"/>
            <w:lang w:val="en-GB"/>
          </w:rPr>
          <w:t>min</w:t>
        </w:r>
        <w:r w:rsidRPr="00C9315E">
          <w:rPr>
            <w:rFonts w:asciiTheme="minorHAnsi" w:hAnsiTheme="minorHAnsi"/>
            <w:lang w:val="en-GB"/>
          </w:rPr>
          <w:t xml:space="preserve"> for the metering system, it shall be calculated in accordance with the minimum permissible flow Q</w:t>
        </w:r>
        <w:r w:rsidRPr="00C9315E">
          <w:rPr>
            <w:rFonts w:asciiTheme="minorHAnsi" w:hAnsiTheme="minorHAnsi"/>
            <w:vertAlign w:val="subscript"/>
            <w:lang w:val="en-GB"/>
          </w:rPr>
          <w:t>min</w:t>
        </w:r>
        <w:r w:rsidRPr="00C9315E">
          <w:rPr>
            <w:rFonts w:asciiTheme="minorHAnsi" w:hAnsiTheme="minorHAnsi"/>
            <w:lang w:val="en-GB"/>
          </w:rPr>
          <w:t xml:space="preserve"> for the metering system;</w:t>
        </w:r>
      </w:ins>
    </w:p>
    <w:p w14:paraId="4BCA74DB" w14:textId="6652807B" w:rsidR="000F0E1D" w:rsidRPr="00C9315E" w:rsidRDefault="00062B10" w:rsidP="00C9315E">
      <w:pPr>
        <w:numPr>
          <w:ilvl w:val="3"/>
          <w:numId w:val="6"/>
        </w:numPr>
        <w:tabs>
          <w:tab w:val="clear" w:pos="2280"/>
          <w:tab w:val="left" w:pos="1701"/>
        </w:tabs>
        <w:spacing w:before="60" w:line="264" w:lineRule="auto"/>
        <w:ind w:left="0" w:firstLine="709"/>
        <w:jc w:val="both"/>
        <w:rPr>
          <w:rFonts w:asciiTheme="minorHAnsi" w:hAnsiTheme="minorHAnsi"/>
          <w:lang w:val="en-GB"/>
        </w:rPr>
      </w:pPr>
      <w:ins w:id="281" w:author="Author" w:date="2021-05-21T12:34:00Z">
        <w:r w:rsidRPr="00C9315E">
          <w:rPr>
            <w:rFonts w:asciiTheme="minorHAnsi" w:hAnsiTheme="minorHAnsi"/>
            <w:lang w:val="en-GB"/>
          </w:rPr>
          <w:t>the volume of gas transferred to the Network User at that entry point during the accounting period shall be coordinated on the 1st working day following the accounting period.</w:t>
        </w:r>
      </w:ins>
    </w:p>
    <w:p w14:paraId="217188A9" w14:textId="20D42D01"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Installation and </w:t>
      </w:r>
      <w:r w:rsidR="0081578F" w:rsidRPr="00C9315E">
        <w:rPr>
          <w:rFonts w:asciiTheme="minorHAnsi" w:hAnsiTheme="minorHAnsi"/>
          <w:b/>
          <w:lang w:val="en-GB"/>
        </w:rPr>
        <w:t xml:space="preserve">operation </w:t>
      </w:r>
      <w:r w:rsidRPr="00C9315E">
        <w:rPr>
          <w:rFonts w:asciiTheme="minorHAnsi" w:hAnsiTheme="minorHAnsi"/>
          <w:b/>
          <w:lang w:val="en-GB"/>
        </w:rPr>
        <w:t>of the metering systems:</w:t>
      </w:r>
    </w:p>
    <w:p w14:paraId="06CF359D" w14:textId="1DBA9BE2" w:rsidR="000F0E1D" w:rsidRPr="00C9315E" w:rsidRDefault="00205B6B" w:rsidP="00C9315E">
      <w:pPr>
        <w:numPr>
          <w:ilvl w:val="1"/>
          <w:numId w:val="6"/>
        </w:numPr>
        <w:tabs>
          <w:tab w:val="clear" w:pos="2688"/>
          <w:tab w:val="num" w:pos="1560"/>
        </w:tabs>
        <w:spacing w:before="60" w:line="264" w:lineRule="auto"/>
        <w:ind w:left="0" w:firstLine="709"/>
        <w:jc w:val="both"/>
        <w:rPr>
          <w:rFonts w:asciiTheme="minorHAnsi" w:hAnsiTheme="minorHAnsi"/>
          <w:bCs/>
          <w:lang w:val="en-GB"/>
        </w:rPr>
      </w:pPr>
      <w:ins w:id="282" w:author="Author" w:date="2021-05-21T12:34:00Z">
        <w:r w:rsidRPr="00C9315E">
          <w:rPr>
            <w:rFonts w:asciiTheme="minorHAnsi" w:hAnsiTheme="minorHAnsi"/>
            <w:bCs/>
            <w:lang w:val="en-GB"/>
          </w:rPr>
          <w:t>The installation and operation of metering systems at the exit points from the transmission system shall be the responsibility of the TSO. The installation and operation of metering systems at the entry points from the green gas producer into the transmission system shall be the responsibility of the green gas generator.</w:t>
        </w:r>
      </w:ins>
    </w:p>
    <w:p w14:paraId="287F71E9" w14:textId="174332BA"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Gas quantity and quality metering equipment at all exit points to the distribution systems, to the systems of </w:t>
      </w:r>
      <w:r w:rsidR="0081578F" w:rsidRPr="00C9315E">
        <w:rPr>
          <w:rFonts w:asciiTheme="minorHAnsi" w:hAnsiTheme="minorHAnsi"/>
          <w:lang w:val="en-GB"/>
        </w:rPr>
        <w:t xml:space="preserve">consumers </w:t>
      </w:r>
      <w:r w:rsidRPr="00C9315E">
        <w:rPr>
          <w:rFonts w:asciiTheme="minorHAnsi" w:hAnsiTheme="minorHAnsi"/>
          <w:lang w:val="en-GB"/>
        </w:rPr>
        <w:t xml:space="preserve">directly connected to the transmission system and at the exit point to the adjacent transmission system shall be owned by the user or TSO, TSO shall </w:t>
      </w:r>
      <w:r w:rsidR="0081578F" w:rsidRPr="00C9315E">
        <w:rPr>
          <w:rFonts w:asciiTheme="minorHAnsi" w:hAnsiTheme="minorHAnsi"/>
          <w:lang w:val="en-GB"/>
        </w:rPr>
        <w:t xml:space="preserve">operate </w:t>
      </w:r>
      <w:r w:rsidRPr="00C9315E">
        <w:rPr>
          <w:rFonts w:asciiTheme="minorHAnsi" w:hAnsiTheme="minorHAnsi"/>
          <w:lang w:val="en-GB"/>
        </w:rPr>
        <w:t>it under a loan for use contract.</w:t>
      </w:r>
    </w:p>
    <w:p w14:paraId="3C41B84F" w14:textId="795EEAB9"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ensure that metering equipment with remote data </w:t>
      </w:r>
      <w:r w:rsidR="00922AD7" w:rsidRPr="00C9315E">
        <w:rPr>
          <w:rFonts w:asciiTheme="minorHAnsi" w:hAnsiTheme="minorHAnsi"/>
          <w:lang w:val="en-GB"/>
        </w:rPr>
        <w:t xml:space="preserve">collection </w:t>
      </w:r>
      <w:r w:rsidRPr="00C9315E">
        <w:rPr>
          <w:rFonts w:asciiTheme="minorHAnsi" w:hAnsiTheme="minorHAnsi"/>
          <w:lang w:val="en-GB"/>
        </w:rPr>
        <w:t>systems is installed at all exit points.</w:t>
      </w:r>
    </w:p>
    <w:p w14:paraId="40487F2C" w14:textId="77777777" w:rsidR="00B82139" w:rsidRPr="00C9315E" w:rsidRDefault="00B82139" w:rsidP="00C9315E">
      <w:pPr>
        <w:numPr>
          <w:ilvl w:val="1"/>
          <w:numId w:val="6"/>
        </w:numPr>
        <w:tabs>
          <w:tab w:val="clear" w:pos="2688"/>
          <w:tab w:val="left" w:pos="1560"/>
          <w:tab w:val="left" w:pos="1985"/>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TSO shall have the right to install metering equipment with remote data transfer at the delivery </w:t>
      </w:r>
      <w:r w:rsidR="00B74BAC" w:rsidRPr="00C9315E">
        <w:rPr>
          <w:rFonts w:asciiTheme="minorHAnsi" w:hAnsiTheme="minorHAnsi"/>
          <w:lang w:val="en-GB"/>
        </w:rPr>
        <w:t xml:space="preserve">location </w:t>
      </w:r>
      <w:r w:rsidRPr="00C9315E">
        <w:rPr>
          <w:rFonts w:asciiTheme="minorHAnsi" w:hAnsiTheme="minorHAnsi"/>
          <w:lang w:val="en-GB"/>
        </w:rPr>
        <w:t>if there is no such equipment.</w:t>
      </w:r>
    </w:p>
    <w:p w14:paraId="384397F9" w14:textId="77777777" w:rsidR="00B82139" w:rsidRPr="00C9315E" w:rsidRDefault="00B82139" w:rsidP="00C9315E">
      <w:pPr>
        <w:numPr>
          <w:ilvl w:val="0"/>
          <w:numId w:val="6"/>
        </w:numPr>
        <w:tabs>
          <w:tab w:val="left" w:pos="1418"/>
          <w:tab w:val="left" w:pos="1985"/>
        </w:tabs>
        <w:spacing w:before="60" w:line="264" w:lineRule="auto"/>
        <w:ind w:left="0" w:firstLine="709"/>
        <w:jc w:val="both"/>
        <w:rPr>
          <w:rFonts w:asciiTheme="minorHAnsi" w:hAnsiTheme="minorHAnsi"/>
          <w:b/>
          <w:lang w:val="en-GB"/>
        </w:rPr>
      </w:pPr>
      <w:r w:rsidRPr="00C9315E">
        <w:rPr>
          <w:rFonts w:asciiTheme="minorHAnsi" w:hAnsiTheme="minorHAnsi"/>
          <w:b/>
          <w:lang w:val="en-GB"/>
        </w:rPr>
        <w:t>Inspection of metering equipment and metrological verification:</w:t>
      </w:r>
    </w:p>
    <w:p w14:paraId="1429EEE5" w14:textId="42D67516" w:rsidR="00B82139" w:rsidRPr="00C9315E" w:rsidRDefault="00476583" w:rsidP="00C9315E">
      <w:pPr>
        <w:numPr>
          <w:ilvl w:val="1"/>
          <w:numId w:val="6"/>
        </w:numPr>
        <w:tabs>
          <w:tab w:val="clear" w:pos="2688"/>
          <w:tab w:val="left" w:pos="1560"/>
          <w:tab w:val="left" w:pos="1985"/>
        </w:tabs>
        <w:spacing w:before="60" w:line="264" w:lineRule="auto"/>
        <w:ind w:left="0" w:firstLine="709"/>
        <w:jc w:val="both"/>
        <w:rPr>
          <w:rFonts w:asciiTheme="minorHAnsi" w:hAnsiTheme="minorHAnsi"/>
          <w:lang w:val="en-GB"/>
        </w:rPr>
      </w:pPr>
      <w:r w:rsidRPr="00C9315E">
        <w:rPr>
          <w:rFonts w:ascii="Calibri" w:hAnsi="Calibri"/>
          <w:color w:val="000000"/>
          <w:lang w:val="en-GB"/>
        </w:rPr>
        <w:t xml:space="preserve">The </w:t>
      </w:r>
      <w:r w:rsidRPr="00C9315E">
        <w:rPr>
          <w:rFonts w:asciiTheme="minorHAnsi" w:hAnsiTheme="minorHAnsi"/>
          <w:lang w:val="en-GB"/>
        </w:rPr>
        <w:t>correctness of operation of gas quantity and quality metering devices shall be controlled with the knowledge of the DSO</w:t>
      </w:r>
      <w:r w:rsidR="004311FE" w:rsidRPr="00C9315E">
        <w:rPr>
          <w:rFonts w:asciiTheme="minorHAnsi" w:hAnsiTheme="minorHAnsi"/>
          <w:lang w:val="en-GB"/>
        </w:rPr>
        <w:t xml:space="preserve">, </w:t>
      </w:r>
      <w:ins w:id="283" w:author="Author" w:date="2021-05-21T12:35:00Z">
        <w:r w:rsidR="00205B6B" w:rsidRPr="00C9315E">
          <w:rPr>
            <w:rFonts w:asciiTheme="minorHAnsi" w:hAnsiTheme="minorHAnsi"/>
            <w:lang w:val="en-GB"/>
          </w:rPr>
          <w:t xml:space="preserve">green gas producer </w:t>
        </w:r>
      </w:ins>
      <w:r w:rsidRPr="00C9315E">
        <w:rPr>
          <w:rFonts w:asciiTheme="minorHAnsi" w:hAnsiTheme="minorHAnsi"/>
          <w:lang w:val="en-GB"/>
        </w:rPr>
        <w:t>and consumers, whose consumer system is directly connected to the transmission system</w:t>
      </w:r>
      <w:r w:rsidR="00B82139" w:rsidRPr="00C9315E">
        <w:rPr>
          <w:rFonts w:asciiTheme="minorHAnsi" w:hAnsiTheme="minorHAnsi"/>
          <w:lang w:val="en-GB"/>
        </w:rPr>
        <w:t xml:space="preserve">. </w:t>
      </w:r>
    </w:p>
    <w:p w14:paraId="27BE8CF4" w14:textId="7BAD1DE6" w:rsidR="00B82139" w:rsidRPr="00C9315E" w:rsidRDefault="00B82139" w:rsidP="00C9315E">
      <w:pPr>
        <w:numPr>
          <w:ilvl w:val="1"/>
          <w:numId w:val="6"/>
        </w:numPr>
        <w:tabs>
          <w:tab w:val="clear" w:pos="2688"/>
          <w:tab w:val="left" w:pos="1418"/>
          <w:tab w:val="left" w:pos="1985"/>
        </w:tabs>
        <w:spacing w:before="60" w:line="264" w:lineRule="auto"/>
        <w:ind w:left="0" w:firstLine="709"/>
        <w:jc w:val="both"/>
        <w:rPr>
          <w:rFonts w:asciiTheme="minorHAnsi" w:hAnsiTheme="minorHAnsi"/>
          <w:lang w:val="en-GB"/>
        </w:rPr>
      </w:pPr>
      <w:r w:rsidRPr="00C9315E">
        <w:rPr>
          <w:rFonts w:asciiTheme="minorHAnsi" w:hAnsiTheme="minorHAnsi"/>
          <w:lang w:val="en-GB"/>
        </w:rPr>
        <w:t>Provisions for work correctness control shall be described in the Cooperation Contract concluded between</w:t>
      </w:r>
      <w:ins w:id="284" w:author="Author" w:date="2021-05-21T12:35:00Z">
        <w:r w:rsidR="00205B6B" w:rsidRPr="00205B6B">
          <w:rPr>
            <w:rFonts w:asciiTheme="minorHAnsi" w:hAnsiTheme="minorHAnsi"/>
            <w:lang w:val="en-GB"/>
          </w:rPr>
          <w:t xml:space="preserve"> </w:t>
        </w:r>
        <w:r w:rsidR="00205B6B" w:rsidRPr="00C9315E">
          <w:rPr>
            <w:rFonts w:asciiTheme="minorHAnsi" w:hAnsiTheme="minorHAnsi"/>
            <w:lang w:val="en-GB"/>
          </w:rPr>
          <w:t>TSO and operators of other systems and in the contracts concluded with the Network Users</w:t>
        </w:r>
      </w:ins>
      <w:r w:rsidRPr="00C9315E">
        <w:rPr>
          <w:rFonts w:asciiTheme="minorHAnsi" w:hAnsiTheme="minorHAnsi"/>
          <w:lang w:val="en-GB"/>
        </w:rPr>
        <w:t>.</w:t>
      </w:r>
    </w:p>
    <w:p w14:paraId="5432243D" w14:textId="614F8132" w:rsidR="000A7C81" w:rsidRPr="00C9315E"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Metrological verification of the equipment for metering gas quantity and quality shall be performed according to the procedure</w:t>
      </w:r>
      <w:r w:rsidR="000A7C81" w:rsidRPr="00C9315E">
        <w:rPr>
          <w:rFonts w:asciiTheme="minorHAnsi" w:hAnsiTheme="minorHAnsi"/>
          <w:lang w:val="en-GB"/>
        </w:rPr>
        <w:t xml:space="preserve"> and frequency</w:t>
      </w:r>
      <w:r w:rsidRPr="00C9315E">
        <w:rPr>
          <w:rFonts w:asciiTheme="minorHAnsi" w:hAnsiTheme="minorHAnsi"/>
          <w:lang w:val="en-GB"/>
        </w:rPr>
        <w:t xml:space="preserve"> </w:t>
      </w:r>
      <w:r w:rsidR="000A7C81" w:rsidRPr="00C9315E">
        <w:rPr>
          <w:rFonts w:asciiTheme="minorHAnsi" w:hAnsiTheme="minorHAnsi"/>
          <w:lang w:val="en-GB"/>
        </w:rPr>
        <w:t>prescribed by the Law on Metrology of the Republic of Lithuania and the Description of the Procedure of Natural Gas Metering</w:t>
      </w:r>
      <w:r w:rsidRPr="00C9315E">
        <w:rPr>
          <w:rFonts w:asciiTheme="minorHAnsi" w:hAnsiTheme="minorHAnsi"/>
          <w:lang w:val="en-GB"/>
        </w:rPr>
        <w:t>.</w:t>
      </w:r>
    </w:p>
    <w:p w14:paraId="22A50976" w14:textId="77777777" w:rsidR="00B82139" w:rsidRPr="00C9315E" w:rsidRDefault="00B82139" w:rsidP="00C9315E">
      <w:pPr>
        <w:numPr>
          <w:ilvl w:val="1"/>
          <w:numId w:val="6"/>
        </w:numPr>
        <w:tabs>
          <w:tab w:val="left" w:pos="1418"/>
          <w:tab w:val="left" w:pos="1560"/>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11C61" w:rsidRPr="00C9315E">
        <w:rPr>
          <w:rFonts w:asciiTheme="minorHAnsi" w:hAnsiTheme="minorHAnsi"/>
          <w:lang w:val="en-GB"/>
        </w:rPr>
        <w:t>Network User</w:t>
      </w:r>
      <w:r w:rsidRPr="00C9315E">
        <w:rPr>
          <w:rFonts w:asciiTheme="minorHAnsi" w:hAnsiTheme="minorHAnsi"/>
          <w:lang w:val="en-GB"/>
        </w:rPr>
        <w:t xml:space="preserve"> shall have the right to ask TSO to perform metrological verification of the metering equipment of the metering system. Such verification shall be performed according to the following procedure:</w:t>
      </w:r>
    </w:p>
    <w:p w14:paraId="3068AA6B" w14:textId="77777777" w:rsidR="00B82139" w:rsidRPr="00C9315E" w:rsidRDefault="00B82139" w:rsidP="00C9315E">
      <w:pPr>
        <w:numPr>
          <w:ilvl w:val="2"/>
          <w:numId w:val="6"/>
        </w:numPr>
        <w:tabs>
          <w:tab w:val="clear" w:pos="1571"/>
          <w:tab w:val="left" w:pos="1418"/>
          <w:tab w:val="left" w:pos="1560"/>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verification shall be performed after reception of such request, as soon as possible;</w:t>
      </w:r>
    </w:p>
    <w:p w14:paraId="3A5E8757" w14:textId="77777777" w:rsidR="00B82139" w:rsidRPr="00C9315E" w:rsidRDefault="00B82139" w:rsidP="00C9315E">
      <w:pPr>
        <w:numPr>
          <w:ilvl w:val="2"/>
          <w:numId w:val="6"/>
        </w:numPr>
        <w:tabs>
          <w:tab w:val="clear" w:pos="1571"/>
          <w:tab w:val="left" w:pos="1418"/>
          <w:tab w:val="left" w:pos="1560"/>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after metrological verification is performed TSO shall submit a verification protocol to the </w:t>
      </w:r>
      <w:r w:rsidR="00F11C61" w:rsidRPr="00C9315E">
        <w:rPr>
          <w:rFonts w:asciiTheme="minorHAnsi" w:hAnsiTheme="minorHAnsi"/>
          <w:lang w:val="en-GB"/>
        </w:rPr>
        <w:t>Network User</w:t>
      </w:r>
      <w:r w:rsidRPr="00C9315E">
        <w:rPr>
          <w:rFonts w:asciiTheme="minorHAnsi" w:hAnsiTheme="minorHAnsi"/>
          <w:lang w:val="en-GB"/>
        </w:rPr>
        <w:t>;</w:t>
      </w:r>
    </w:p>
    <w:p w14:paraId="577ADE7C" w14:textId="77777777" w:rsidR="00B82139" w:rsidRPr="00C9315E" w:rsidRDefault="00B82139" w:rsidP="00C9315E">
      <w:pPr>
        <w:numPr>
          <w:ilvl w:val="2"/>
          <w:numId w:val="6"/>
        </w:numPr>
        <w:tabs>
          <w:tab w:val="clear" w:pos="1571"/>
          <w:tab w:val="left" w:pos="1418"/>
          <w:tab w:val="left" w:pos="1560"/>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after performing a metrological verification it appears that metering is performed under the determined procedure and no metering errors are determined, costs of such verification shall be covered by the </w:t>
      </w:r>
      <w:r w:rsidR="00F11C61" w:rsidRPr="00C9315E">
        <w:rPr>
          <w:rFonts w:asciiTheme="minorHAnsi" w:hAnsiTheme="minorHAnsi"/>
          <w:lang w:val="en-GB"/>
        </w:rPr>
        <w:t>Network User</w:t>
      </w:r>
      <w:r w:rsidRPr="00C9315E">
        <w:rPr>
          <w:rFonts w:asciiTheme="minorHAnsi" w:hAnsiTheme="minorHAnsi"/>
          <w:lang w:val="en-GB"/>
        </w:rPr>
        <w:t xml:space="preserve"> who made that request, in other case – TSO.</w:t>
      </w:r>
    </w:p>
    <w:p w14:paraId="1FB618A2"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Metering system errors and actions to be taken:</w:t>
      </w:r>
    </w:p>
    <w:p w14:paraId="27DBD3AC"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color w:val="000000"/>
          <w:lang w:val="en-GB"/>
        </w:rPr>
        <w:t xml:space="preserve">In </w:t>
      </w:r>
      <w:r w:rsidRPr="00C9315E">
        <w:rPr>
          <w:rFonts w:asciiTheme="minorHAnsi" w:hAnsiTheme="minorHAnsi"/>
          <w:lang w:val="en-GB"/>
        </w:rPr>
        <w:t>case of failure of the gas metering systems at the entry and exit points from/to adjacent transmission system(s), metering system failures shall be corrected according to the procedure determined in the Cooperation Contract concluded by adjacent TSO.</w:t>
      </w:r>
    </w:p>
    <w:p w14:paraId="578DB5FF" w14:textId="77777777" w:rsidR="00E4044E"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failure or incorrect operation of the gas metering systems or its parts installed at the exit points to the systems of </w:t>
      </w:r>
      <w:r w:rsidR="0081578F" w:rsidRPr="00C9315E">
        <w:rPr>
          <w:rFonts w:asciiTheme="minorHAnsi" w:hAnsiTheme="minorHAnsi"/>
          <w:lang w:val="en-GB"/>
        </w:rPr>
        <w:t xml:space="preserve">consumers </w:t>
      </w:r>
      <w:r w:rsidRPr="00C9315E">
        <w:rPr>
          <w:rFonts w:asciiTheme="minorHAnsi" w:hAnsiTheme="minorHAnsi"/>
          <w:lang w:val="en-GB"/>
        </w:rPr>
        <w:t>directly connected to the transmission system, TSO shall ensure that the metering system is fixed and failures are corrected.</w:t>
      </w:r>
    </w:p>
    <w:p w14:paraId="11EF7FEB" w14:textId="0420EF83" w:rsidR="00E4044E" w:rsidRPr="00C9315E" w:rsidRDefault="00205B6B" w:rsidP="00C9315E">
      <w:pPr>
        <w:numPr>
          <w:ilvl w:val="1"/>
          <w:numId w:val="6"/>
        </w:numPr>
        <w:tabs>
          <w:tab w:val="left" w:pos="1560"/>
        </w:tabs>
        <w:spacing w:before="60" w:line="264" w:lineRule="auto"/>
        <w:ind w:left="0" w:firstLine="709"/>
        <w:jc w:val="both"/>
        <w:rPr>
          <w:rFonts w:asciiTheme="minorHAnsi" w:hAnsiTheme="minorHAnsi"/>
          <w:lang w:val="en-GB"/>
        </w:rPr>
      </w:pPr>
      <w:ins w:id="285" w:author="Author" w:date="2021-05-21T12:36:00Z">
        <w:r w:rsidRPr="00C9315E">
          <w:rPr>
            <w:rFonts w:asciiTheme="minorHAnsi" w:hAnsiTheme="minorHAnsi"/>
            <w:lang w:val="en-GB"/>
          </w:rPr>
          <w:t>In the event of a failure or incorrect operation of all or part of the gas metering systems installed at the point of entry of the green gas production facilities directly connected to the transmission system, the green gas producer shall ensure that the metering systems are repaired and the errors corrected.</w:t>
        </w:r>
      </w:ins>
    </w:p>
    <w:p w14:paraId="748D1FF7" w14:textId="09B0720A" w:rsidR="00E4044E" w:rsidRDefault="00205B6B" w:rsidP="00C9315E">
      <w:pPr>
        <w:numPr>
          <w:ilvl w:val="1"/>
          <w:numId w:val="6"/>
        </w:numPr>
        <w:tabs>
          <w:tab w:val="left" w:pos="1560"/>
        </w:tabs>
        <w:spacing w:before="60" w:line="264" w:lineRule="auto"/>
        <w:ind w:left="0" w:firstLine="709"/>
        <w:jc w:val="both"/>
        <w:rPr>
          <w:rFonts w:asciiTheme="minorHAnsi" w:hAnsiTheme="minorHAnsi"/>
          <w:lang w:val="en-GB"/>
        </w:rPr>
      </w:pPr>
      <w:ins w:id="286" w:author="Author" w:date="2021-05-21T12:36:00Z">
        <w:r w:rsidRPr="00C9315E">
          <w:rPr>
            <w:rFonts w:asciiTheme="minorHAnsi" w:hAnsiTheme="minorHAnsi"/>
            <w:lang w:val="en-GB"/>
          </w:rPr>
          <w:t>In the event of a failure or incorrect operation of the gas metering system installed at the point of exit to the customer's system directly connected to the transmission system or at the entry point from the system of the green gas producer directly connected to the transmission system, and when it is subject to metrological verification, the quantity of gas shall be calculated from the beginning of the failure or incorrect operation of the gas metering system to the date of elimination of the failure or the date of its harmonisation, or until the date of the metrological verification, according to the last 3 day's average consumption of the gas, or in any other manner as may be agreed between the Parties.</w:t>
        </w:r>
      </w:ins>
    </w:p>
    <w:p w14:paraId="5113B1A3" w14:textId="63D7F749" w:rsidR="00205B6B" w:rsidRPr="00C9315E" w:rsidDel="00205B6B" w:rsidRDefault="00205B6B" w:rsidP="00205B6B">
      <w:pPr>
        <w:tabs>
          <w:tab w:val="left" w:pos="1560"/>
        </w:tabs>
        <w:spacing w:before="60" w:line="264" w:lineRule="auto"/>
        <w:ind w:left="709"/>
        <w:jc w:val="both"/>
        <w:rPr>
          <w:del w:id="287" w:author="Author" w:date="2021-05-21T12:37:00Z"/>
          <w:rFonts w:asciiTheme="minorHAnsi" w:hAnsiTheme="minorHAnsi"/>
          <w:lang w:val="en-GB"/>
        </w:rPr>
      </w:pPr>
      <w:del w:id="288" w:author="Author" w:date="2021-05-21T12:37:00Z">
        <w:r w:rsidRPr="00205B6B" w:rsidDel="00205B6B">
          <w:rPr>
            <w:rFonts w:asciiTheme="minorHAnsi" w:hAnsiTheme="minorHAnsi"/>
            <w:lang w:val="en-GB"/>
          </w:rPr>
          <w:delText>165.5.</w:delText>
        </w:r>
        <w:r w:rsidDel="00205B6B">
          <w:rPr>
            <w:rFonts w:asciiTheme="minorHAnsi" w:hAnsiTheme="minorHAnsi"/>
            <w:lang w:val="en-GB"/>
          </w:rPr>
          <w:delText xml:space="preserve"> </w:delText>
        </w:r>
        <w:r w:rsidRPr="00205B6B" w:rsidDel="00205B6B">
          <w:rPr>
            <w:rFonts w:asciiTheme="minorHAnsi" w:hAnsiTheme="minorHAnsi"/>
            <w:lang w:val="en-GB"/>
          </w:rPr>
          <w:delText xml:space="preserve">If case of determined failure, error of the gas metering system installed at the exit point to the consumers system directly connected to the transmission system and in case of its metrological verification, gas quantity shall be metered from the start of failure or error </w:delText>
        </w:r>
        <w:r w:rsidRPr="00205B6B" w:rsidDel="00205B6B">
          <w:rPr>
            <w:rFonts w:asciiTheme="minorHAnsi" w:hAnsiTheme="minorHAnsi"/>
            <w:lang w:val="en-GB"/>
          </w:rPr>
          <w:lastRenderedPageBreak/>
          <w:delText>of the gas metering system until the day when the fault or error was corrected or until metrological verification is finished, taking an average consumption of gas consumed in the last 3 days or is metered in other method agreed by the parties.</w:delText>
        </w:r>
      </w:del>
    </w:p>
    <w:p w14:paraId="67ACC178"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determined metering system failure at the exit points to the distribution systems, the metering system failures shall be corrected according to the procedure determined in the Cooperation Contract concluded between TSO and DSO. </w:t>
      </w:r>
    </w:p>
    <w:p w14:paraId="6987107A" w14:textId="57B9FC0B"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TSO shall not be responsible for incorrect gas quality and quantity metering data received from DSO</w:t>
      </w:r>
      <w:r w:rsidR="003F72D5" w:rsidRPr="00C9315E">
        <w:rPr>
          <w:rFonts w:asciiTheme="minorHAnsi" w:hAnsiTheme="minorHAnsi"/>
          <w:lang w:val="en-GB"/>
        </w:rPr>
        <w:t xml:space="preserve"> </w:t>
      </w:r>
      <w:ins w:id="289" w:author="Author" w:date="2021-05-21T12:37:00Z">
        <w:r w:rsidR="00205B6B" w:rsidRPr="00C9315E">
          <w:rPr>
            <w:rFonts w:asciiTheme="minorHAnsi" w:hAnsiTheme="minorHAnsi"/>
            <w:lang w:val="en-GB"/>
          </w:rPr>
          <w:t xml:space="preserve">or green gas producer </w:t>
        </w:r>
      </w:ins>
      <w:r w:rsidRPr="00C9315E">
        <w:rPr>
          <w:rFonts w:asciiTheme="minorHAnsi" w:hAnsiTheme="minorHAnsi"/>
          <w:lang w:val="en-GB"/>
        </w:rPr>
        <w:t>or in case of errors in data transferred from DSO</w:t>
      </w:r>
      <w:r w:rsidR="003F72D5" w:rsidRPr="00C9315E">
        <w:rPr>
          <w:rFonts w:asciiTheme="minorHAnsi" w:hAnsiTheme="minorHAnsi"/>
          <w:lang w:val="en-GB"/>
        </w:rPr>
        <w:t xml:space="preserve"> </w:t>
      </w:r>
      <w:ins w:id="290" w:author="Author" w:date="2021-05-21T12:38:00Z">
        <w:r w:rsidR="00205B6B" w:rsidRPr="00205B6B">
          <w:rPr>
            <w:rFonts w:asciiTheme="minorHAnsi" w:hAnsiTheme="minorHAnsi"/>
            <w:lang w:val="en-GB"/>
          </w:rPr>
          <w:t xml:space="preserve">or green gas producer </w:t>
        </w:r>
      </w:ins>
      <w:r w:rsidRPr="00C9315E">
        <w:rPr>
          <w:rFonts w:asciiTheme="minorHAnsi" w:hAnsiTheme="minorHAnsi"/>
          <w:lang w:val="en-GB"/>
        </w:rPr>
        <w:t>to TSO due to fault of DSO</w:t>
      </w:r>
      <w:ins w:id="291" w:author="Author" w:date="2021-05-21T12:38:00Z">
        <w:r w:rsidR="00205B6B" w:rsidRPr="00205B6B">
          <w:rPr>
            <w:rFonts w:asciiTheme="minorHAnsi" w:hAnsiTheme="minorHAnsi"/>
            <w:lang w:val="en-GB"/>
          </w:rPr>
          <w:t xml:space="preserve"> </w:t>
        </w:r>
        <w:r w:rsidR="00205B6B" w:rsidRPr="00C9315E">
          <w:rPr>
            <w:rFonts w:asciiTheme="minorHAnsi" w:hAnsiTheme="minorHAnsi"/>
            <w:lang w:val="en-GB"/>
          </w:rPr>
          <w:t>or green gas producer</w:t>
        </w:r>
      </w:ins>
      <w:r w:rsidRPr="00C9315E">
        <w:rPr>
          <w:rFonts w:asciiTheme="minorHAnsi" w:hAnsiTheme="minorHAnsi"/>
          <w:lang w:val="en-GB"/>
        </w:rPr>
        <w:t>.</w:t>
      </w:r>
    </w:p>
    <w:p w14:paraId="7D900A22" w14:textId="26051F28"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bookmarkStart w:id="292" w:name="_Ref366842300"/>
      <w:r w:rsidRPr="00C9315E">
        <w:rPr>
          <w:rFonts w:asciiTheme="minorHAnsi" w:hAnsiTheme="minorHAnsi"/>
          <w:lang w:val="en-GB"/>
        </w:rPr>
        <w:t>In case of metering equipment failure determined after quantities used for settlement are determined:</w:t>
      </w:r>
      <w:bookmarkEnd w:id="292"/>
    </w:p>
    <w:p w14:paraId="19E1B72F" w14:textId="77777777" w:rsidR="00B82139" w:rsidRPr="00C9315E" w:rsidRDefault="00B82139" w:rsidP="00C9315E">
      <w:pPr>
        <w:numPr>
          <w:ilvl w:val="2"/>
          <w:numId w:val="6"/>
        </w:numPr>
        <w:tabs>
          <w:tab w:val="clear" w:pos="1571"/>
          <w:tab w:val="left"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have the right to correct daily gas quantities of the reporting period within the period from the recorded metering system operation failure or improper operation until their proper correction, in such case TSO shall have to inform the related </w:t>
      </w:r>
      <w:r w:rsidR="00F11C61" w:rsidRPr="00C9315E">
        <w:rPr>
          <w:rFonts w:asciiTheme="minorHAnsi" w:hAnsiTheme="minorHAnsi"/>
          <w:lang w:val="en-GB"/>
        </w:rPr>
        <w:t>Network User</w:t>
      </w:r>
      <w:r w:rsidRPr="00C9315E">
        <w:rPr>
          <w:rFonts w:asciiTheme="minorHAnsi" w:hAnsiTheme="minorHAnsi"/>
          <w:lang w:val="en-GB"/>
        </w:rPr>
        <w:t xml:space="preserve"> and shall base such data corrections;</w:t>
      </w:r>
    </w:p>
    <w:p w14:paraId="033D513B" w14:textId="6DC2E1DD"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violation determined at the exit point of the metering system is governed by gas </w:t>
      </w:r>
      <w:r w:rsidR="00E4044E" w:rsidRPr="00C9315E">
        <w:rPr>
          <w:rFonts w:asciiTheme="minorHAnsi" w:hAnsiTheme="minorHAnsi"/>
          <w:lang w:val="en-GB"/>
        </w:rPr>
        <w:t>transportation</w:t>
      </w:r>
      <w:r w:rsidRPr="00C9315E">
        <w:rPr>
          <w:rFonts w:asciiTheme="minorHAnsi" w:hAnsiTheme="minorHAnsi"/>
          <w:lang w:val="en-GB"/>
        </w:rPr>
        <w:t xml:space="preserve"> exceeding Q</w:t>
      </w:r>
      <w:r w:rsidRPr="00C9315E">
        <w:rPr>
          <w:rFonts w:asciiTheme="minorHAnsi" w:hAnsiTheme="minorHAnsi"/>
          <w:vertAlign w:val="subscript"/>
          <w:lang w:val="en-GB"/>
        </w:rPr>
        <w:t>max</w:t>
      </w:r>
      <w:r w:rsidRPr="00C9315E">
        <w:rPr>
          <w:rFonts w:asciiTheme="minorHAnsi" w:hAnsiTheme="minorHAnsi"/>
          <w:lang w:val="en-GB"/>
        </w:rPr>
        <w:t xml:space="preserve"> norm, the metering system shall be repeatedly inspected. Any costs relating the repeated inspection shall be covered by the </w:t>
      </w:r>
      <w:r w:rsidR="00F11C61" w:rsidRPr="00C9315E">
        <w:rPr>
          <w:rFonts w:asciiTheme="minorHAnsi" w:hAnsiTheme="minorHAnsi"/>
          <w:lang w:val="en-GB"/>
        </w:rPr>
        <w:t>Network User</w:t>
      </w:r>
      <w:r w:rsidRPr="00C9315E">
        <w:rPr>
          <w:rFonts w:asciiTheme="minorHAnsi" w:hAnsiTheme="minorHAnsi"/>
          <w:lang w:val="en-GB"/>
        </w:rPr>
        <w:t xml:space="preserve"> or the owner of the </w:t>
      </w:r>
      <w:r w:rsidR="0081578F" w:rsidRPr="00C9315E">
        <w:rPr>
          <w:rFonts w:asciiTheme="minorHAnsi" w:hAnsiTheme="minorHAnsi"/>
          <w:lang w:val="en-GB"/>
        </w:rPr>
        <w:t xml:space="preserve">consumer </w:t>
      </w:r>
      <w:r w:rsidRPr="00C9315E">
        <w:rPr>
          <w:rFonts w:asciiTheme="minorHAnsi" w:hAnsiTheme="minorHAnsi"/>
          <w:lang w:val="en-GB"/>
        </w:rPr>
        <w:t>system directly connected to the transmission system</w:t>
      </w:r>
      <w:r w:rsidR="00E4044E" w:rsidRPr="00C9315E">
        <w:rPr>
          <w:rFonts w:asciiTheme="minorHAnsi" w:hAnsiTheme="minorHAnsi"/>
          <w:lang w:val="en-GB"/>
        </w:rPr>
        <w:t xml:space="preserve"> or</w:t>
      </w:r>
      <w:ins w:id="293" w:author="Author" w:date="2021-05-21T12:39:00Z">
        <w:r w:rsidR="00205B6B" w:rsidRPr="00205B6B">
          <w:rPr>
            <w:rFonts w:asciiTheme="minorHAnsi" w:hAnsiTheme="minorHAnsi"/>
            <w:lang w:val="en-GB"/>
          </w:rPr>
          <w:t xml:space="preserve"> </w:t>
        </w:r>
        <w:r w:rsidR="00205B6B" w:rsidRPr="00C9315E">
          <w:rPr>
            <w:rFonts w:asciiTheme="minorHAnsi" w:hAnsiTheme="minorHAnsi"/>
            <w:lang w:val="en-GB"/>
          </w:rPr>
          <w:t>the owner of a green gas production facilities directly connected to the transmission system</w:t>
        </w:r>
      </w:ins>
      <w:r w:rsidR="00E4044E" w:rsidRPr="00C9315E">
        <w:rPr>
          <w:rFonts w:asciiTheme="minorHAnsi" w:hAnsiTheme="minorHAnsi"/>
          <w:lang w:val="en-GB"/>
        </w:rPr>
        <w:t>.</w:t>
      </w:r>
    </w:p>
    <w:p w14:paraId="6261FF07" w14:textId="5CBED5DB"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failure of metering equipment with remote data </w:t>
      </w:r>
      <w:r w:rsidR="00922AD7" w:rsidRPr="00C9315E">
        <w:rPr>
          <w:rFonts w:asciiTheme="minorHAnsi" w:hAnsiTheme="minorHAnsi"/>
          <w:lang w:val="en-GB"/>
        </w:rPr>
        <w:t>collection system</w:t>
      </w:r>
      <w:r w:rsidRPr="00C9315E">
        <w:rPr>
          <w:rFonts w:asciiTheme="minorHAnsi" w:hAnsiTheme="minorHAnsi"/>
          <w:lang w:val="en-GB"/>
        </w:rPr>
        <w:t>, a subject using such metering equipment shall inform about the failure parties using data</w:t>
      </w:r>
      <w:r w:rsidR="00922AD7" w:rsidRPr="00C9315E">
        <w:rPr>
          <w:rFonts w:asciiTheme="minorHAnsi" w:hAnsiTheme="minorHAnsi"/>
          <w:lang w:val="en-GB"/>
        </w:rPr>
        <w:t xml:space="preserve"> of remote data collection system</w:t>
      </w:r>
      <w:r w:rsidRPr="00C9315E">
        <w:rPr>
          <w:rFonts w:asciiTheme="minorHAnsi" w:hAnsiTheme="minorHAnsi"/>
          <w:lang w:val="en-GB"/>
        </w:rPr>
        <w:t xml:space="preserve"> and shall immediately take measures in order to restore the </w:t>
      </w:r>
      <w:r w:rsidR="00922AD7" w:rsidRPr="00C9315E">
        <w:rPr>
          <w:rFonts w:asciiTheme="minorHAnsi" w:hAnsiTheme="minorHAnsi"/>
          <w:lang w:val="en-GB"/>
        </w:rPr>
        <w:t>collection</w:t>
      </w:r>
      <w:r w:rsidRPr="00C9315E">
        <w:rPr>
          <w:rFonts w:asciiTheme="minorHAnsi" w:hAnsiTheme="minorHAnsi"/>
          <w:lang w:val="en-GB"/>
        </w:rPr>
        <w:t xml:space="preserve"> of </w:t>
      </w:r>
      <w:r w:rsidR="00922AD7" w:rsidRPr="00C9315E">
        <w:rPr>
          <w:rFonts w:asciiTheme="minorHAnsi" w:hAnsiTheme="minorHAnsi"/>
          <w:lang w:val="en-GB"/>
        </w:rPr>
        <w:t xml:space="preserve">these </w:t>
      </w:r>
      <w:r w:rsidRPr="00C9315E">
        <w:rPr>
          <w:rFonts w:asciiTheme="minorHAnsi" w:hAnsiTheme="minorHAnsi"/>
          <w:lang w:val="en-GB"/>
        </w:rPr>
        <w:t>data.</w:t>
      </w:r>
    </w:p>
    <w:p w14:paraId="64818B08" w14:textId="40F2EB8E"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294" w:name="_Ref72407053"/>
      <w:r w:rsidRPr="00C9315E">
        <w:rPr>
          <w:rFonts w:asciiTheme="minorHAnsi" w:hAnsiTheme="minorHAnsi"/>
          <w:lang w:val="en-GB"/>
        </w:rPr>
        <w:t>Principles of the metering system inspection, metering data exchange shall be set under the procedure determined in the Cooperation Contract between TSO and DSO or between TSO and other Operator.</w:t>
      </w:r>
      <w:bookmarkEnd w:id="294"/>
    </w:p>
    <w:p w14:paraId="58BF9A6E"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TSO in its website shall publish gas quantities and gross calorific value metered at the significant points of the transmission system.</w:t>
      </w:r>
    </w:p>
    <w:p w14:paraId="499456B6" w14:textId="77777777" w:rsidR="00FA364C" w:rsidRPr="00C9315E" w:rsidRDefault="00FA364C" w:rsidP="00B64617">
      <w:pPr>
        <w:spacing w:before="60" w:line="264" w:lineRule="auto"/>
        <w:ind w:firstLine="709"/>
        <w:rPr>
          <w:rFonts w:asciiTheme="minorHAnsi" w:hAnsiTheme="minorHAnsi"/>
          <w:color w:val="000000"/>
          <w:sz w:val="22"/>
          <w:lang w:val="en-GB"/>
        </w:rPr>
      </w:pPr>
      <w:r w:rsidRPr="00C9315E">
        <w:rPr>
          <w:rFonts w:asciiTheme="minorHAnsi" w:hAnsiTheme="minorHAnsi"/>
          <w:color w:val="000000"/>
          <w:sz w:val="22"/>
          <w:lang w:val="en-GB"/>
        </w:rPr>
        <w:br w:type="page"/>
      </w:r>
    </w:p>
    <w:p w14:paraId="5E9AC02C" w14:textId="3880C9F7" w:rsidR="00D625BD" w:rsidRPr="00C9315E" w:rsidRDefault="00D625BD" w:rsidP="00B64617">
      <w:pPr>
        <w:spacing w:before="60" w:line="264" w:lineRule="auto"/>
        <w:ind w:firstLine="709"/>
        <w:jc w:val="center"/>
        <w:rPr>
          <w:rFonts w:asciiTheme="minorHAnsi" w:hAnsiTheme="minorHAnsi"/>
          <w:lang w:val="en-GB"/>
        </w:rPr>
      </w:pPr>
      <w:bookmarkStart w:id="295" w:name="_Toc477172274"/>
      <w:r w:rsidRPr="00C9315E">
        <w:rPr>
          <w:rFonts w:asciiTheme="minorHAnsi" w:hAnsiTheme="minorHAnsi"/>
          <w:lang w:val="en-GB"/>
        </w:rPr>
        <w:lastRenderedPageBreak/>
        <w:t>CHAPTER XVII</w:t>
      </w:r>
    </w:p>
    <w:p w14:paraId="5ACF5B68" w14:textId="77777777" w:rsidR="00B82139" w:rsidRPr="00C9315E" w:rsidRDefault="00B82139" w:rsidP="00B64617">
      <w:pPr>
        <w:pStyle w:val="Heading1"/>
        <w:spacing w:before="60" w:line="264" w:lineRule="auto"/>
        <w:ind w:firstLine="709"/>
      </w:pPr>
      <w:bookmarkStart w:id="296" w:name="_Toc512862408"/>
      <w:r w:rsidRPr="00C9315E">
        <w:t>GAS QUALITY</w:t>
      </w:r>
      <w:bookmarkEnd w:id="295"/>
      <w:bookmarkEnd w:id="296"/>
    </w:p>
    <w:p w14:paraId="5FF29612" w14:textId="5DA6E56D"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Components and quality parameters of gas at the entry and exit points shall correspond</w:t>
      </w:r>
      <w:r w:rsidR="008743D2" w:rsidRPr="00C9315E">
        <w:rPr>
          <w:rFonts w:asciiTheme="minorHAnsi" w:hAnsiTheme="minorHAnsi"/>
          <w:lang w:val="en-GB"/>
        </w:rPr>
        <w:t xml:space="preserve"> to gas quality requirements laid down in the Natural G</w:t>
      </w:r>
      <w:r w:rsidRPr="00C9315E">
        <w:rPr>
          <w:rFonts w:asciiTheme="minorHAnsi" w:hAnsiTheme="minorHAnsi"/>
          <w:lang w:val="en-GB"/>
        </w:rPr>
        <w:t>a</w:t>
      </w:r>
      <w:r w:rsidR="008743D2" w:rsidRPr="00C9315E">
        <w:rPr>
          <w:rFonts w:asciiTheme="minorHAnsi" w:hAnsiTheme="minorHAnsi"/>
          <w:lang w:val="en-GB"/>
        </w:rPr>
        <w:t>s Quality R</w:t>
      </w:r>
      <w:r w:rsidRPr="00C9315E">
        <w:rPr>
          <w:rFonts w:asciiTheme="minorHAnsi" w:hAnsiTheme="minorHAnsi"/>
          <w:lang w:val="en-GB"/>
        </w:rPr>
        <w:t>equirements approved by the Order of the Minister of Energy of the Republic of Lithuania (hereinafter – Natural Gas Quality Requirements).</w:t>
      </w:r>
    </w:p>
    <w:p w14:paraId="787422F4" w14:textId="66BC6801"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gas delivered to the entry point does not correspond </w:t>
      </w:r>
      <w:r w:rsidR="00DD38F4" w:rsidRPr="00C9315E">
        <w:rPr>
          <w:rFonts w:asciiTheme="minorHAnsi" w:hAnsiTheme="minorHAnsi"/>
          <w:lang w:val="en-GB"/>
        </w:rPr>
        <w:t xml:space="preserve">to </w:t>
      </w:r>
      <w:r w:rsidRPr="00C9315E">
        <w:rPr>
          <w:rFonts w:asciiTheme="minorHAnsi" w:hAnsiTheme="minorHAnsi"/>
          <w:lang w:val="en-GB"/>
        </w:rPr>
        <w:t>the Natural Gas Quality Requirements, TSO shall have the right to refuse to accept and transmit gas until accredited laboratory documents, proving that gas correspond gas quality requirements, are delivered.</w:t>
      </w:r>
    </w:p>
    <w:p w14:paraId="1A6DD27E"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gas delivered to the exit point does not meet gas quality requirements, the </w:t>
      </w:r>
      <w:r w:rsidR="00F11C61" w:rsidRPr="00C9315E">
        <w:rPr>
          <w:rFonts w:asciiTheme="minorHAnsi" w:hAnsiTheme="minorHAnsi"/>
          <w:lang w:val="en-GB"/>
        </w:rPr>
        <w:t>Network User</w:t>
      </w:r>
      <w:r w:rsidRPr="00C9315E">
        <w:rPr>
          <w:rFonts w:asciiTheme="minorHAnsi" w:hAnsiTheme="minorHAnsi"/>
          <w:lang w:val="en-GB"/>
        </w:rPr>
        <w:t xml:space="preserve"> shall have the right to refuse to accept such gas.  </w:t>
      </w:r>
    </w:p>
    <w:p w14:paraId="0230FC53" w14:textId="72FDDA60"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Gross calorific value </w:t>
      </w:r>
      <w:r w:rsidR="00CF7529" w:rsidRPr="00C9315E">
        <w:rPr>
          <w:rFonts w:asciiTheme="minorHAnsi" w:hAnsiTheme="minorHAnsi"/>
          <w:lang w:val="en-GB"/>
        </w:rPr>
        <w:t xml:space="preserve">of the reporting period </w:t>
      </w:r>
      <w:r w:rsidRPr="00C9315E">
        <w:rPr>
          <w:rFonts w:asciiTheme="minorHAnsi" w:hAnsiTheme="minorHAnsi"/>
          <w:lang w:val="en-GB"/>
        </w:rPr>
        <w:t xml:space="preserve">shall be </w:t>
      </w:r>
      <w:r w:rsidR="00CF7529" w:rsidRPr="00C9315E">
        <w:rPr>
          <w:rFonts w:asciiTheme="minorHAnsi" w:hAnsiTheme="minorHAnsi"/>
          <w:lang w:val="en-GB"/>
        </w:rPr>
        <w:t xml:space="preserve">calculated </w:t>
      </w:r>
      <w:r w:rsidRPr="00C9315E">
        <w:rPr>
          <w:rFonts w:asciiTheme="minorHAnsi" w:hAnsiTheme="minorHAnsi"/>
          <w:lang w:val="en-GB"/>
        </w:rPr>
        <w:t>by adding average daily gross calorific values of the reporting period and by dividing the derived sum by number of days of the reporting period.</w:t>
      </w:r>
    </w:p>
    <w:p w14:paraId="2C4CB9BF"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 </w:t>
      </w:r>
      <w:r w:rsidR="00F11C61" w:rsidRPr="00C9315E">
        <w:rPr>
          <w:rFonts w:asciiTheme="minorHAnsi" w:hAnsiTheme="minorHAnsi"/>
          <w:lang w:val="en-GB"/>
        </w:rPr>
        <w:t>Network User</w:t>
      </w:r>
      <w:r w:rsidRPr="00C9315E">
        <w:rPr>
          <w:rFonts w:asciiTheme="minorHAnsi" w:hAnsiTheme="minorHAnsi"/>
          <w:lang w:val="en-GB"/>
        </w:rPr>
        <w:t xml:space="preserve"> acknowledges that the supplied natural gas or natural gas that shall be supplied at the exit point does not correspond quality requirements, he shall immediately inform TSO about the aforementioned.</w:t>
      </w:r>
    </w:p>
    <w:p w14:paraId="167E93B5" w14:textId="0E685179"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297" w:name="_Ref366842700"/>
      <w:r w:rsidRPr="00C9315E">
        <w:rPr>
          <w:rFonts w:asciiTheme="minorHAnsi" w:hAnsiTheme="minorHAnsi"/>
          <w:lang w:val="en-GB"/>
        </w:rPr>
        <w:t>Disputes regarding gas quality shall be settled by mutual negotiations, and should the parties fail to reach an agreement under out of court dispute settlement procedure, the dispute shall be settled at the State Energy Inspectorate.</w:t>
      </w:r>
      <w:bookmarkEnd w:id="297"/>
      <w:r w:rsidRPr="00C9315E">
        <w:rPr>
          <w:rFonts w:asciiTheme="minorHAnsi" w:hAnsiTheme="minorHAnsi"/>
          <w:lang w:val="en-GB"/>
        </w:rPr>
        <w:t xml:space="preserve"> </w:t>
      </w:r>
    </w:p>
    <w:p w14:paraId="10F53D88" w14:textId="44F841AF"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in the conclusion of dispute solution, under </w:t>
      </w:r>
      <w:r w:rsidR="00C7204B" w:rsidRPr="00C9315E">
        <w:rPr>
          <w:rFonts w:asciiTheme="minorHAnsi" w:hAnsiTheme="minorHAnsi"/>
          <w:lang w:val="en-GB"/>
        </w:rPr>
        <w:t xml:space="preserve">paragraph </w:t>
      </w:r>
      <w:r w:rsidR="008178AE" w:rsidRPr="00C9315E">
        <w:rPr>
          <w:rFonts w:asciiTheme="minorHAnsi" w:hAnsiTheme="minorHAnsi"/>
          <w:lang w:val="en-GB"/>
        </w:rPr>
        <w:fldChar w:fldCharType="begin"/>
      </w:r>
      <w:r w:rsidR="008178AE" w:rsidRPr="00C9315E">
        <w:rPr>
          <w:rFonts w:asciiTheme="minorHAnsi" w:hAnsiTheme="minorHAnsi"/>
          <w:lang w:val="en-GB"/>
        </w:rPr>
        <w:instrText xml:space="preserve"> REF _Ref366842700 \r \h  \* MERGEFORMAT </w:instrText>
      </w:r>
      <w:r w:rsidR="008178AE" w:rsidRPr="00C9315E">
        <w:rPr>
          <w:rFonts w:asciiTheme="minorHAnsi" w:hAnsiTheme="minorHAnsi"/>
          <w:lang w:val="en-GB"/>
        </w:rPr>
      </w:r>
      <w:r w:rsidR="008178AE" w:rsidRPr="00C9315E">
        <w:rPr>
          <w:rFonts w:asciiTheme="minorHAnsi" w:hAnsiTheme="minorHAnsi"/>
          <w:lang w:val="en-GB"/>
        </w:rPr>
        <w:fldChar w:fldCharType="separate"/>
      </w:r>
      <w:r w:rsidR="008178AE" w:rsidRPr="00C9315E">
        <w:rPr>
          <w:rFonts w:asciiTheme="minorHAnsi" w:hAnsiTheme="minorHAnsi"/>
          <w:lang w:val="en-GB"/>
        </w:rPr>
        <w:t>171</w:t>
      </w:r>
      <w:r w:rsidR="008178AE" w:rsidRPr="00C9315E">
        <w:rPr>
          <w:rFonts w:asciiTheme="minorHAnsi" w:hAnsiTheme="minorHAnsi"/>
          <w:lang w:val="en-GB"/>
        </w:rPr>
        <w:fldChar w:fldCharType="end"/>
      </w:r>
      <w:r w:rsidRPr="00C9315E">
        <w:rPr>
          <w:rFonts w:asciiTheme="minorHAnsi" w:hAnsiTheme="minorHAnsi"/>
          <w:lang w:val="en-GB"/>
        </w:rPr>
        <w:t xml:space="preserve">, it is determined that there are violations due to which the </w:t>
      </w:r>
      <w:r w:rsidR="00F11C61" w:rsidRPr="00C9315E">
        <w:rPr>
          <w:rFonts w:asciiTheme="minorHAnsi" w:hAnsiTheme="minorHAnsi"/>
          <w:lang w:val="en-GB"/>
        </w:rPr>
        <w:t>Network User</w:t>
      </w:r>
      <w:r w:rsidRPr="00C9315E">
        <w:rPr>
          <w:rFonts w:asciiTheme="minorHAnsi" w:hAnsiTheme="minorHAnsi"/>
          <w:lang w:val="en-GB"/>
        </w:rPr>
        <w:t xml:space="preserve"> has suffered losses, the dispute-relating costs  shall be paid by the TSO, or, in other case, the dispute-relating costs shall be paid by the </w:t>
      </w:r>
      <w:r w:rsidR="00F11C61" w:rsidRPr="00C9315E">
        <w:rPr>
          <w:rFonts w:asciiTheme="minorHAnsi" w:hAnsiTheme="minorHAnsi"/>
          <w:lang w:val="en-GB"/>
        </w:rPr>
        <w:t>Network User</w:t>
      </w:r>
      <w:r w:rsidRPr="00C9315E">
        <w:rPr>
          <w:rFonts w:asciiTheme="minorHAnsi" w:hAnsiTheme="minorHAnsi"/>
          <w:lang w:val="en-GB"/>
        </w:rPr>
        <w:t>.</w:t>
      </w:r>
    </w:p>
    <w:p w14:paraId="2B46356B" w14:textId="77777777" w:rsidR="00B82139" w:rsidRPr="00C9315E" w:rsidRDefault="00B82139" w:rsidP="00B64617">
      <w:pPr>
        <w:spacing w:before="60" w:line="264" w:lineRule="auto"/>
        <w:ind w:firstLine="709"/>
        <w:jc w:val="both"/>
        <w:rPr>
          <w:rFonts w:asciiTheme="minorHAnsi" w:hAnsiTheme="minorHAnsi"/>
          <w:lang w:val="en-GB"/>
        </w:rPr>
      </w:pPr>
    </w:p>
    <w:p w14:paraId="3F7C0763" w14:textId="77777777" w:rsidR="00B82139" w:rsidRPr="00C9315E" w:rsidRDefault="00B82139" w:rsidP="00B64617">
      <w:pPr>
        <w:spacing w:before="60" w:line="264" w:lineRule="auto"/>
        <w:ind w:firstLine="709"/>
        <w:jc w:val="both"/>
        <w:rPr>
          <w:rFonts w:asciiTheme="minorHAnsi" w:hAnsiTheme="minorHAnsi"/>
          <w:color w:val="000000"/>
          <w:lang w:val="en-GB"/>
        </w:rPr>
      </w:pPr>
      <w:r w:rsidRPr="00C9315E">
        <w:rPr>
          <w:rFonts w:asciiTheme="minorHAnsi" w:hAnsiTheme="minorHAnsi"/>
          <w:lang w:val="en-GB"/>
        </w:rPr>
        <w:br w:type="page"/>
      </w:r>
    </w:p>
    <w:p w14:paraId="36DCA4EC" w14:textId="497C24DE" w:rsidR="00D625BD" w:rsidRPr="00C9315E" w:rsidRDefault="00D625BD" w:rsidP="00B64617">
      <w:pPr>
        <w:spacing w:before="60" w:line="264" w:lineRule="auto"/>
        <w:ind w:firstLine="709"/>
        <w:jc w:val="center"/>
        <w:rPr>
          <w:rFonts w:asciiTheme="minorHAnsi" w:hAnsiTheme="minorHAnsi"/>
          <w:lang w:val="en-GB"/>
        </w:rPr>
      </w:pPr>
      <w:bookmarkStart w:id="298" w:name="_Toc477172275"/>
      <w:bookmarkStart w:id="299" w:name="_Ref367196676"/>
      <w:bookmarkStart w:id="300" w:name="_Toc371660721"/>
      <w:r w:rsidRPr="00C9315E">
        <w:rPr>
          <w:rFonts w:asciiTheme="minorHAnsi" w:hAnsiTheme="minorHAnsi"/>
          <w:lang w:val="en-GB"/>
        </w:rPr>
        <w:lastRenderedPageBreak/>
        <w:t>CHAPTER XVIII</w:t>
      </w:r>
    </w:p>
    <w:p w14:paraId="14343FAD" w14:textId="4425760D" w:rsidR="00B82139" w:rsidRPr="00C9315E" w:rsidRDefault="00D625BD" w:rsidP="00B64617">
      <w:pPr>
        <w:pStyle w:val="Heading1"/>
        <w:spacing w:before="60" w:line="264" w:lineRule="auto"/>
        <w:ind w:firstLine="709"/>
      </w:pPr>
      <w:bookmarkStart w:id="301" w:name="_Toc512862409"/>
      <w:r w:rsidRPr="00C9315E">
        <w:t>CASES AND PROCEDURE OF TRANSMISSION RESTRICTION OR TERMINATION</w:t>
      </w:r>
      <w:bookmarkEnd w:id="298"/>
      <w:bookmarkEnd w:id="301"/>
      <w:r w:rsidRPr="00C9315E">
        <w:t xml:space="preserve"> </w:t>
      </w:r>
      <w:bookmarkEnd w:id="299"/>
      <w:bookmarkEnd w:id="300"/>
    </w:p>
    <w:p w14:paraId="337B9A1A"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Cases of transmission </w:t>
      </w:r>
      <w:r w:rsidR="00D94A7E" w:rsidRPr="00C9315E">
        <w:rPr>
          <w:rFonts w:asciiTheme="minorHAnsi" w:hAnsiTheme="minorHAnsi"/>
          <w:b/>
          <w:lang w:val="en-GB"/>
        </w:rPr>
        <w:t xml:space="preserve">restriction </w:t>
      </w:r>
      <w:r w:rsidRPr="00C9315E">
        <w:rPr>
          <w:rFonts w:asciiTheme="minorHAnsi" w:hAnsiTheme="minorHAnsi"/>
          <w:b/>
          <w:lang w:val="en-GB"/>
        </w:rPr>
        <w:t>or termination:</w:t>
      </w:r>
    </w:p>
    <w:p w14:paraId="27D3B183" w14:textId="365DF213" w:rsidR="00B82139" w:rsidRPr="00C9315E" w:rsidRDefault="00B82139" w:rsidP="00C9315E">
      <w:pPr>
        <w:numPr>
          <w:ilvl w:val="1"/>
          <w:numId w:val="6"/>
        </w:numPr>
        <w:tabs>
          <w:tab w:val="clear" w:pos="2688"/>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have the right to </w:t>
      </w:r>
      <w:r w:rsidR="00577C15" w:rsidRPr="00C9315E">
        <w:rPr>
          <w:rFonts w:asciiTheme="minorHAnsi" w:hAnsiTheme="minorHAnsi"/>
          <w:lang w:val="en-GB"/>
        </w:rPr>
        <w:t>restrict</w:t>
      </w:r>
      <w:r w:rsidRPr="00C9315E">
        <w:rPr>
          <w:rFonts w:asciiTheme="minorHAnsi" w:hAnsiTheme="minorHAnsi"/>
          <w:lang w:val="en-GB"/>
        </w:rPr>
        <w:t>, terminate gas transmission, to disconnect the consumer</w:t>
      </w:r>
      <w:bookmarkStart w:id="302" w:name="_Hlk72332306"/>
      <w:r w:rsidRPr="00C9315E">
        <w:rPr>
          <w:rFonts w:asciiTheme="minorHAnsi" w:hAnsiTheme="minorHAnsi"/>
          <w:lang w:val="en-GB"/>
        </w:rPr>
        <w:t>’</w:t>
      </w:r>
      <w:bookmarkEnd w:id="302"/>
      <w:r w:rsidRPr="00C9315E">
        <w:rPr>
          <w:rFonts w:asciiTheme="minorHAnsi" w:hAnsiTheme="minorHAnsi"/>
          <w:lang w:val="en-GB"/>
        </w:rPr>
        <w:t xml:space="preserve">s </w:t>
      </w:r>
      <w:ins w:id="303" w:author="Author" w:date="2021-05-21T12:39:00Z">
        <w:r w:rsidR="00205B6B" w:rsidRPr="00C9315E">
          <w:rPr>
            <w:rFonts w:asciiTheme="minorHAnsi" w:hAnsiTheme="minorHAnsi"/>
            <w:lang w:val="en-GB"/>
          </w:rPr>
          <w:t xml:space="preserve">or green gas producer’s </w:t>
        </w:r>
      </w:ins>
      <w:r w:rsidRPr="00C9315E">
        <w:rPr>
          <w:rFonts w:asciiTheme="minorHAnsi" w:hAnsiTheme="minorHAnsi"/>
          <w:lang w:val="en-GB"/>
        </w:rPr>
        <w:t xml:space="preserve">gas system directly connected to the transmission system or to address DSO regarding gas distribution </w:t>
      </w:r>
      <w:r w:rsidR="00D94A7E" w:rsidRPr="00C9315E">
        <w:rPr>
          <w:rFonts w:asciiTheme="minorHAnsi" w:hAnsiTheme="minorHAnsi"/>
          <w:lang w:val="en-GB"/>
        </w:rPr>
        <w:t xml:space="preserve">restriction </w:t>
      </w:r>
      <w:r w:rsidRPr="00C9315E">
        <w:rPr>
          <w:rFonts w:asciiTheme="minorHAnsi" w:hAnsiTheme="minorHAnsi"/>
          <w:lang w:val="en-GB"/>
        </w:rPr>
        <w:t>or termination in the following cases:</w:t>
      </w:r>
    </w:p>
    <w:p w14:paraId="7F4DAECD" w14:textId="77777777" w:rsidR="00B82139" w:rsidRPr="00C9315E" w:rsidRDefault="00B82139" w:rsidP="008178AE">
      <w:pPr>
        <w:numPr>
          <w:ilvl w:val="2"/>
          <w:numId w:val="6"/>
        </w:numPr>
        <w:tabs>
          <w:tab w:val="clear" w:pos="1571"/>
          <w:tab w:val="num" w:pos="1843"/>
        </w:tabs>
        <w:spacing w:before="60" w:line="264" w:lineRule="auto"/>
        <w:ind w:left="0" w:firstLine="709"/>
        <w:jc w:val="both"/>
        <w:rPr>
          <w:rFonts w:asciiTheme="minorHAnsi" w:hAnsiTheme="minorHAnsi"/>
          <w:lang w:val="en-GB"/>
        </w:rPr>
      </w:pPr>
      <w:r w:rsidRPr="00C9315E">
        <w:rPr>
          <w:rFonts w:asciiTheme="minorHAnsi" w:hAnsiTheme="minorHAnsi"/>
          <w:lang w:val="en-GB"/>
        </w:rPr>
        <w:t>immediately, without any in advance notice, when:</w:t>
      </w:r>
    </w:p>
    <w:p w14:paraId="6237E1DC" w14:textId="38E47707" w:rsidR="00B82139" w:rsidRPr="00C9315E" w:rsidRDefault="00B82139" w:rsidP="00C9315E">
      <w:pPr>
        <w:numPr>
          <w:ilvl w:val="3"/>
          <w:numId w:val="6"/>
        </w:numPr>
        <w:tabs>
          <w:tab w:val="clear" w:pos="2280"/>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it is determined that the gas system of the </w:t>
      </w:r>
      <w:r w:rsidR="00F11C61" w:rsidRPr="00C9315E">
        <w:rPr>
          <w:rFonts w:asciiTheme="minorHAnsi" w:hAnsiTheme="minorHAnsi"/>
          <w:lang w:val="en-GB"/>
        </w:rPr>
        <w:t>Network User</w:t>
      </w:r>
      <w:ins w:id="304" w:author="Author" w:date="2021-05-21T12:40:00Z">
        <w:r w:rsidR="00205B6B">
          <w:rPr>
            <w:rFonts w:asciiTheme="minorHAnsi" w:hAnsiTheme="minorHAnsi"/>
            <w:lang w:val="en-GB"/>
          </w:rPr>
          <w:t>’s</w:t>
        </w:r>
      </w:ins>
      <w:r w:rsidR="003F72D5" w:rsidRPr="00C9315E">
        <w:rPr>
          <w:rFonts w:asciiTheme="minorHAnsi" w:hAnsiTheme="minorHAnsi"/>
          <w:lang w:val="en-GB"/>
        </w:rPr>
        <w:t xml:space="preserve">, </w:t>
      </w:r>
      <w:r w:rsidRPr="00C9315E">
        <w:rPr>
          <w:rFonts w:asciiTheme="minorHAnsi" w:hAnsiTheme="minorHAnsi"/>
          <w:lang w:val="en-GB"/>
        </w:rPr>
        <w:t>consumer</w:t>
      </w:r>
      <w:r w:rsidR="003F72D5" w:rsidRPr="00C9315E">
        <w:rPr>
          <w:rFonts w:asciiTheme="minorHAnsi" w:hAnsiTheme="minorHAnsi"/>
          <w:lang w:val="en-GB"/>
        </w:rPr>
        <w:t xml:space="preserve">’s, </w:t>
      </w:r>
      <w:ins w:id="305" w:author="Author" w:date="2021-05-21T12:39:00Z">
        <w:r w:rsidR="00205B6B" w:rsidRPr="00C9315E">
          <w:rPr>
            <w:rFonts w:asciiTheme="minorHAnsi" w:hAnsiTheme="minorHAnsi"/>
            <w:lang w:val="en-GB"/>
          </w:rPr>
          <w:t xml:space="preserve">green gas producer’s </w:t>
        </w:r>
      </w:ins>
      <w:r w:rsidRPr="00C9315E">
        <w:rPr>
          <w:rFonts w:asciiTheme="minorHAnsi" w:hAnsiTheme="minorHAnsi"/>
          <w:lang w:val="en-GB"/>
        </w:rPr>
        <w:t>is a threat to human life, health or property;</w:t>
      </w:r>
    </w:p>
    <w:p w14:paraId="14E0AAA3" w14:textId="1246C98A" w:rsidR="00B82139" w:rsidRPr="00C9315E" w:rsidRDefault="00B82139" w:rsidP="00C9315E">
      <w:pPr>
        <w:numPr>
          <w:ilvl w:val="3"/>
          <w:numId w:val="6"/>
        </w:numPr>
        <w:tabs>
          <w:tab w:val="clear" w:pos="2280"/>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there is a threat of accident or there is a threat to the transmission system safety and reliability due to actions of the </w:t>
      </w:r>
      <w:r w:rsidR="00F11C61" w:rsidRPr="00C9315E">
        <w:rPr>
          <w:rFonts w:asciiTheme="minorHAnsi" w:hAnsiTheme="minorHAnsi"/>
          <w:lang w:val="en-GB"/>
        </w:rPr>
        <w:t>Network User</w:t>
      </w:r>
      <w:r w:rsidRPr="00C9315E">
        <w:rPr>
          <w:rFonts w:asciiTheme="minorHAnsi" w:hAnsiTheme="minorHAnsi"/>
          <w:lang w:val="en-GB"/>
        </w:rPr>
        <w:t>;</w:t>
      </w:r>
    </w:p>
    <w:p w14:paraId="09FEF068" w14:textId="77777777" w:rsidR="00B82139" w:rsidRPr="00C9315E" w:rsidRDefault="00B82139" w:rsidP="00B46BC2">
      <w:pPr>
        <w:numPr>
          <w:ilvl w:val="3"/>
          <w:numId w:val="6"/>
        </w:numPr>
        <w:tabs>
          <w:tab w:val="clear" w:pos="2280"/>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there is an accident or </w:t>
      </w:r>
      <w:r w:rsidR="00756C04" w:rsidRPr="00C9315E">
        <w:rPr>
          <w:rFonts w:asciiTheme="minorHAnsi" w:hAnsiTheme="minorHAnsi"/>
          <w:lang w:val="en-GB"/>
        </w:rPr>
        <w:t xml:space="preserve">emergency </w:t>
      </w:r>
      <w:r w:rsidRPr="00C9315E">
        <w:rPr>
          <w:rFonts w:asciiTheme="minorHAnsi" w:hAnsiTheme="minorHAnsi"/>
          <w:lang w:val="en-GB"/>
        </w:rPr>
        <w:t xml:space="preserve">energetic situation regarding which it is impossible to continue gas transmission to the </w:t>
      </w:r>
      <w:r w:rsidR="00F11C61" w:rsidRPr="00C9315E">
        <w:rPr>
          <w:rFonts w:asciiTheme="minorHAnsi" w:hAnsiTheme="minorHAnsi"/>
          <w:lang w:val="en-GB"/>
        </w:rPr>
        <w:t>Network User</w:t>
      </w:r>
      <w:r w:rsidRPr="00C9315E">
        <w:rPr>
          <w:rFonts w:asciiTheme="minorHAnsi" w:hAnsiTheme="minorHAnsi"/>
          <w:lang w:val="en-GB"/>
        </w:rPr>
        <w:t xml:space="preserve">; if bases for </w:t>
      </w:r>
      <w:r w:rsidR="00D94A7E" w:rsidRPr="00C9315E">
        <w:rPr>
          <w:rFonts w:asciiTheme="minorHAnsi" w:hAnsiTheme="minorHAnsi"/>
          <w:lang w:val="en-GB"/>
        </w:rPr>
        <w:t xml:space="preserve">restriction </w:t>
      </w:r>
      <w:r w:rsidRPr="00C9315E">
        <w:rPr>
          <w:rFonts w:asciiTheme="minorHAnsi" w:hAnsiTheme="minorHAnsi"/>
          <w:lang w:val="en-GB"/>
        </w:rPr>
        <w:t>during extreme energetic situations set out in the Law on Energy of the Republic of Lithuania are met;</w:t>
      </w:r>
    </w:p>
    <w:p w14:paraId="14597A4F" w14:textId="7FA5C931" w:rsidR="00B82139" w:rsidRPr="00C9315E" w:rsidRDefault="00B82139" w:rsidP="00C9315E">
      <w:pPr>
        <w:numPr>
          <w:ilvl w:val="3"/>
          <w:numId w:val="6"/>
        </w:numPr>
        <w:tabs>
          <w:tab w:val="clear" w:pos="2280"/>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termination or </w:t>
      </w:r>
      <w:r w:rsidR="00D94A7E" w:rsidRPr="00C9315E">
        <w:rPr>
          <w:rFonts w:asciiTheme="minorHAnsi" w:hAnsiTheme="minorHAnsi"/>
          <w:lang w:val="en-GB"/>
        </w:rPr>
        <w:t xml:space="preserve">restriction </w:t>
      </w:r>
      <w:r w:rsidRPr="00C9315E">
        <w:rPr>
          <w:rFonts w:asciiTheme="minorHAnsi" w:hAnsiTheme="minorHAnsi"/>
          <w:lang w:val="en-GB"/>
        </w:rPr>
        <w:t>of gas supply to the territory of the Republic of Lithuania and natural gas companies do not have sufficient gas reserve;</w:t>
      </w:r>
    </w:p>
    <w:p w14:paraId="47B5E8D6" w14:textId="0AAF30F2" w:rsidR="00B82139" w:rsidRPr="00C9315E" w:rsidRDefault="00B82139" w:rsidP="00C9315E">
      <w:pPr>
        <w:numPr>
          <w:ilvl w:val="3"/>
          <w:numId w:val="6"/>
        </w:numPr>
        <w:tabs>
          <w:tab w:val="clear" w:pos="2280"/>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there is a threat to the transmission system functionality and transmission system safety or implementation of any signed transmission service supply contracts due to imbalance governed by the </w:t>
      </w:r>
      <w:r w:rsidR="00F11C61" w:rsidRPr="00C9315E">
        <w:rPr>
          <w:rFonts w:asciiTheme="minorHAnsi" w:hAnsiTheme="minorHAnsi"/>
          <w:lang w:val="en-GB"/>
        </w:rPr>
        <w:t>Network User</w:t>
      </w:r>
      <w:r w:rsidRPr="00C9315E">
        <w:rPr>
          <w:rFonts w:asciiTheme="minorHAnsi" w:hAnsiTheme="minorHAnsi"/>
          <w:lang w:val="en-GB"/>
        </w:rPr>
        <w:t>;</w:t>
      </w:r>
    </w:p>
    <w:p w14:paraId="28B2462A" w14:textId="77777777" w:rsidR="00B82139" w:rsidRPr="00C9315E" w:rsidRDefault="00B82139" w:rsidP="00C9315E">
      <w:pPr>
        <w:numPr>
          <w:ilvl w:val="2"/>
          <w:numId w:val="6"/>
        </w:numPr>
        <w:tabs>
          <w:tab w:val="clear" w:pos="1571"/>
          <w:tab w:val="num"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no later than 5 </w:t>
      </w:r>
      <w:r w:rsidR="004E03DD" w:rsidRPr="00C9315E">
        <w:rPr>
          <w:rFonts w:asciiTheme="minorHAnsi" w:hAnsiTheme="minorHAnsi"/>
          <w:lang w:val="en-GB"/>
        </w:rPr>
        <w:t xml:space="preserve">calendar </w:t>
      </w:r>
      <w:r w:rsidRPr="00C9315E">
        <w:rPr>
          <w:rFonts w:asciiTheme="minorHAnsi" w:hAnsiTheme="minorHAnsi"/>
          <w:lang w:val="en-GB"/>
        </w:rPr>
        <w:t xml:space="preserve">days prior the notification of the </w:t>
      </w:r>
      <w:r w:rsidR="00F11C61" w:rsidRPr="00C9315E">
        <w:rPr>
          <w:rFonts w:asciiTheme="minorHAnsi" w:hAnsiTheme="minorHAnsi"/>
          <w:lang w:val="en-GB"/>
        </w:rPr>
        <w:t>Network User</w:t>
      </w:r>
      <w:r w:rsidRPr="00C9315E">
        <w:rPr>
          <w:rFonts w:asciiTheme="minorHAnsi" w:hAnsiTheme="minorHAnsi"/>
          <w:lang w:val="en-GB"/>
        </w:rPr>
        <w:t xml:space="preserve"> when:</w:t>
      </w:r>
    </w:p>
    <w:p w14:paraId="5A3A8CBA" w14:textId="4BB44BAE" w:rsidR="00B82139" w:rsidRPr="00C9315E" w:rsidRDefault="00B82139" w:rsidP="00C9315E">
      <w:pPr>
        <w:numPr>
          <w:ilvl w:val="3"/>
          <w:numId w:val="6"/>
        </w:numPr>
        <w:tabs>
          <w:tab w:val="clear" w:pos="2280"/>
          <w:tab w:val="num"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11C61" w:rsidRPr="00C9315E">
        <w:rPr>
          <w:rFonts w:asciiTheme="minorHAnsi" w:hAnsiTheme="minorHAnsi"/>
          <w:lang w:val="en-GB"/>
        </w:rPr>
        <w:t>Network User</w:t>
      </w:r>
      <w:r w:rsidRPr="00C9315E">
        <w:rPr>
          <w:rFonts w:asciiTheme="minorHAnsi" w:hAnsiTheme="minorHAnsi"/>
          <w:lang w:val="en-GB"/>
        </w:rPr>
        <w:t>, ignoring the received notification from TSO in writing, disturbs and makes negative influence on gas quality by its actions or lack of actions;</w:t>
      </w:r>
    </w:p>
    <w:p w14:paraId="1335A2C0" w14:textId="77777777" w:rsidR="00B82139" w:rsidRPr="00C9315E" w:rsidRDefault="00B82139" w:rsidP="00C9315E">
      <w:pPr>
        <w:numPr>
          <w:ilvl w:val="3"/>
          <w:numId w:val="6"/>
        </w:numPr>
        <w:tabs>
          <w:tab w:val="clear" w:pos="2280"/>
          <w:tab w:val="num" w:pos="1843"/>
        </w:tabs>
        <w:spacing w:before="60" w:line="264" w:lineRule="auto"/>
        <w:ind w:left="0" w:firstLine="709"/>
        <w:jc w:val="both"/>
        <w:rPr>
          <w:rFonts w:asciiTheme="minorHAnsi" w:hAnsiTheme="minorHAnsi"/>
          <w:lang w:val="en-GB"/>
        </w:rPr>
      </w:pPr>
      <w:bookmarkStart w:id="306" w:name="_Ref72431340"/>
      <w:r w:rsidRPr="00C9315E">
        <w:rPr>
          <w:rFonts w:asciiTheme="minorHAnsi" w:hAnsiTheme="minorHAnsi"/>
          <w:lang w:val="en-GB"/>
        </w:rPr>
        <w:t>it is necessary to perform works of gas system connection or repair;</w:t>
      </w:r>
      <w:bookmarkEnd w:id="306"/>
    </w:p>
    <w:p w14:paraId="0BB157CD" w14:textId="77777777" w:rsidR="00B82139" w:rsidRPr="00C9315E" w:rsidRDefault="00B82139" w:rsidP="00C9315E">
      <w:pPr>
        <w:numPr>
          <w:ilvl w:val="3"/>
          <w:numId w:val="6"/>
        </w:numPr>
        <w:tabs>
          <w:tab w:val="clear" w:pos="2280"/>
          <w:tab w:val="num"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11C61" w:rsidRPr="00C9315E">
        <w:rPr>
          <w:rFonts w:asciiTheme="minorHAnsi" w:hAnsiTheme="minorHAnsi"/>
          <w:lang w:val="en-GB"/>
        </w:rPr>
        <w:t>Network User</w:t>
      </w:r>
      <w:r w:rsidRPr="00C9315E">
        <w:rPr>
          <w:rFonts w:asciiTheme="minorHAnsi" w:hAnsiTheme="minorHAnsi"/>
          <w:lang w:val="en-GB"/>
        </w:rPr>
        <w:t xml:space="preserve"> does not agree to allow the representative of TSO or DSO or other third party controlling the metering system to enter the territory and/or premises of the </w:t>
      </w:r>
      <w:r w:rsidR="00F11C61" w:rsidRPr="00C9315E">
        <w:rPr>
          <w:rFonts w:asciiTheme="minorHAnsi" w:hAnsiTheme="minorHAnsi"/>
          <w:lang w:val="en-GB"/>
        </w:rPr>
        <w:t>Network User</w:t>
      </w:r>
      <w:r w:rsidRPr="00C9315E">
        <w:rPr>
          <w:rFonts w:asciiTheme="minorHAnsi" w:hAnsiTheme="minorHAnsi"/>
          <w:lang w:val="en-GB"/>
        </w:rPr>
        <w:t>, to install, supervise or change gas metering equipment or to record its readings;</w:t>
      </w:r>
    </w:p>
    <w:p w14:paraId="2D8201DB" w14:textId="43E9142C" w:rsidR="00B82139" w:rsidRPr="00C9315E" w:rsidRDefault="00B82139" w:rsidP="00C9315E">
      <w:pPr>
        <w:numPr>
          <w:ilvl w:val="2"/>
          <w:numId w:val="6"/>
        </w:numPr>
        <w:tabs>
          <w:tab w:val="clear" w:pos="1571"/>
          <w:tab w:val="num" w:pos="1843"/>
        </w:tabs>
        <w:spacing w:before="60" w:line="264" w:lineRule="auto"/>
        <w:ind w:left="0" w:firstLine="709"/>
        <w:jc w:val="both"/>
        <w:rPr>
          <w:rFonts w:asciiTheme="minorHAnsi" w:hAnsiTheme="minorHAnsi"/>
          <w:lang w:val="en-GB"/>
        </w:rPr>
      </w:pPr>
      <w:bookmarkStart w:id="307" w:name="_Ref72425663"/>
      <w:r w:rsidRPr="00C9315E">
        <w:rPr>
          <w:rFonts w:asciiTheme="minorHAnsi" w:hAnsiTheme="minorHAnsi"/>
          <w:lang w:val="en-GB"/>
        </w:rPr>
        <w:t xml:space="preserve">when the </w:t>
      </w:r>
      <w:r w:rsidR="00F11C61" w:rsidRPr="00C9315E">
        <w:rPr>
          <w:rFonts w:asciiTheme="minorHAnsi" w:hAnsiTheme="minorHAnsi"/>
          <w:lang w:val="en-GB"/>
        </w:rPr>
        <w:t>Network User</w:t>
      </w:r>
      <w:r w:rsidRPr="00C9315E">
        <w:rPr>
          <w:rFonts w:asciiTheme="minorHAnsi" w:hAnsiTheme="minorHAnsi"/>
          <w:lang w:val="en-GB"/>
        </w:rPr>
        <w:t xml:space="preserve"> fails to pay for gas transmission services on time and under terms determined in the </w:t>
      </w:r>
      <w:r w:rsidR="00F87EA3" w:rsidRPr="00C9315E">
        <w:rPr>
          <w:rFonts w:asciiTheme="minorHAnsi" w:hAnsiTheme="minorHAnsi"/>
          <w:lang w:val="en-GB"/>
        </w:rPr>
        <w:t xml:space="preserve">Access </w:t>
      </w:r>
      <w:r w:rsidRPr="00C9315E">
        <w:rPr>
          <w:rFonts w:asciiTheme="minorHAnsi" w:hAnsiTheme="minorHAnsi"/>
          <w:lang w:val="en-GB"/>
        </w:rPr>
        <w:t xml:space="preserve">Rules, for balancing under the Balancing rules and fails to pay invoices for these services within 10 </w:t>
      </w:r>
      <w:r w:rsidR="004E03DD" w:rsidRPr="00C9315E">
        <w:rPr>
          <w:rFonts w:asciiTheme="minorHAnsi" w:hAnsiTheme="minorHAnsi"/>
          <w:lang w:val="en-GB"/>
        </w:rPr>
        <w:t xml:space="preserve">calendar </w:t>
      </w:r>
      <w:r w:rsidRPr="00C9315E">
        <w:rPr>
          <w:rFonts w:asciiTheme="minorHAnsi" w:hAnsiTheme="minorHAnsi"/>
          <w:lang w:val="en-GB"/>
        </w:rPr>
        <w:t>days after reception of TSO notification in writing</w:t>
      </w:r>
      <w:r w:rsidR="007D19B6" w:rsidRPr="00C9315E">
        <w:rPr>
          <w:rFonts w:asciiTheme="minorHAnsi" w:hAnsiTheme="minorHAnsi"/>
          <w:lang w:val="en-GB"/>
        </w:rPr>
        <w:t xml:space="preserve">, and/ or fails to provide </w:t>
      </w:r>
      <w:r w:rsidR="00661028" w:rsidRPr="00C9315E">
        <w:rPr>
          <w:rFonts w:asciiTheme="minorHAnsi" w:hAnsiTheme="minorHAnsi"/>
          <w:lang w:val="en-GB"/>
        </w:rPr>
        <w:t xml:space="preserve">appropriate </w:t>
      </w:r>
      <w:r w:rsidR="00E725C9" w:rsidRPr="00C9315E">
        <w:rPr>
          <w:rFonts w:asciiTheme="minorHAnsi" w:hAnsiTheme="minorHAnsi"/>
          <w:lang w:val="en-GB"/>
        </w:rPr>
        <w:t xml:space="preserve">collaterals </w:t>
      </w:r>
      <w:r w:rsidR="00661028" w:rsidRPr="00C9315E">
        <w:rPr>
          <w:rFonts w:asciiTheme="minorHAnsi" w:hAnsiTheme="minorHAnsi"/>
          <w:lang w:val="en-GB"/>
        </w:rPr>
        <w:t xml:space="preserve">for the fulfilment of obligations according to section </w:t>
      </w:r>
      <w:r w:rsidR="00B46BC2" w:rsidRPr="00C9315E">
        <w:rPr>
          <w:rFonts w:asciiTheme="minorHAnsi" w:hAnsiTheme="minorHAnsi"/>
          <w:lang w:val="en-GB"/>
        </w:rPr>
        <w:t xml:space="preserve">XV </w:t>
      </w:r>
      <w:r w:rsidR="00661028" w:rsidRPr="00C9315E">
        <w:rPr>
          <w:rFonts w:asciiTheme="minorHAnsi" w:hAnsiTheme="minorHAnsi"/>
          <w:lang w:val="en-GB"/>
        </w:rPr>
        <w:t>of the Rules</w:t>
      </w:r>
      <w:r w:rsidR="00FA7333" w:rsidRPr="00C9315E">
        <w:rPr>
          <w:rFonts w:asciiTheme="minorHAnsi" w:hAnsiTheme="minorHAnsi"/>
          <w:lang w:val="en-GB"/>
        </w:rPr>
        <w:t>;</w:t>
      </w:r>
      <w:bookmarkEnd w:id="307"/>
    </w:p>
    <w:p w14:paraId="6F8DF2BE" w14:textId="77777777" w:rsidR="00B82139" w:rsidRPr="00C9315E" w:rsidRDefault="00B82139" w:rsidP="00C9315E">
      <w:pPr>
        <w:numPr>
          <w:ilvl w:val="2"/>
          <w:numId w:val="6"/>
        </w:numPr>
        <w:tabs>
          <w:tab w:val="clear" w:pos="1571"/>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in other cases determined by the laws.</w:t>
      </w:r>
    </w:p>
    <w:p w14:paraId="33A6481A" w14:textId="77777777" w:rsidR="00B82139" w:rsidRPr="00C9315E" w:rsidRDefault="00B82139" w:rsidP="00C9315E">
      <w:pPr>
        <w:numPr>
          <w:ilvl w:val="1"/>
          <w:numId w:val="6"/>
        </w:numPr>
        <w:tabs>
          <w:tab w:val="num"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volume of gas transmitted to the DSO technological needs shall not be </w:t>
      </w:r>
      <w:r w:rsidR="00577C15" w:rsidRPr="00C9315E">
        <w:rPr>
          <w:rFonts w:asciiTheme="minorHAnsi" w:hAnsiTheme="minorHAnsi"/>
          <w:lang w:val="en-GB"/>
        </w:rPr>
        <w:t>restricted</w:t>
      </w:r>
      <w:r w:rsidRPr="00C9315E">
        <w:rPr>
          <w:rFonts w:asciiTheme="minorHAnsi" w:hAnsiTheme="minorHAnsi"/>
          <w:lang w:val="en-GB"/>
        </w:rPr>
        <w:t>.</w:t>
      </w:r>
    </w:p>
    <w:p w14:paraId="0D28E8A3"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Procedure for </w:t>
      </w:r>
      <w:r w:rsidR="00EE1B95" w:rsidRPr="00C9315E">
        <w:rPr>
          <w:rFonts w:asciiTheme="minorHAnsi" w:hAnsiTheme="minorHAnsi"/>
          <w:b/>
          <w:lang w:val="en-GB"/>
        </w:rPr>
        <w:t xml:space="preserve">restarting </w:t>
      </w:r>
      <w:r w:rsidRPr="00C9315E">
        <w:rPr>
          <w:rFonts w:asciiTheme="minorHAnsi" w:hAnsiTheme="minorHAnsi"/>
          <w:b/>
          <w:lang w:val="en-GB"/>
        </w:rPr>
        <w:t>transmission</w:t>
      </w:r>
      <w:r w:rsidR="00EE1B95" w:rsidRPr="00C9315E">
        <w:rPr>
          <w:rFonts w:asciiTheme="minorHAnsi" w:hAnsiTheme="minorHAnsi"/>
          <w:b/>
          <w:lang w:val="en-GB"/>
        </w:rPr>
        <w:t>, which was restricted due to indebtedness</w:t>
      </w:r>
      <w:r w:rsidRPr="00C9315E">
        <w:rPr>
          <w:rFonts w:asciiTheme="minorHAnsi" w:hAnsiTheme="minorHAnsi"/>
          <w:b/>
          <w:lang w:val="en-GB"/>
        </w:rPr>
        <w:t>:</w:t>
      </w:r>
    </w:p>
    <w:p w14:paraId="75716ADC" w14:textId="21602DDB" w:rsidR="00881164" w:rsidRDefault="00B82139" w:rsidP="00C9315E">
      <w:pPr>
        <w:numPr>
          <w:ilvl w:val="1"/>
          <w:numId w:val="6"/>
        </w:numPr>
        <w:tabs>
          <w:tab w:val="clear" w:pos="2688"/>
          <w:tab w:val="num"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After termination or </w:t>
      </w:r>
      <w:r w:rsidR="00D94A7E" w:rsidRPr="00C9315E">
        <w:rPr>
          <w:rFonts w:asciiTheme="minorHAnsi" w:hAnsiTheme="minorHAnsi"/>
          <w:lang w:val="en-GB"/>
        </w:rPr>
        <w:t xml:space="preserve">restriction </w:t>
      </w:r>
      <w:r w:rsidRPr="00C9315E">
        <w:rPr>
          <w:rFonts w:asciiTheme="minorHAnsi" w:hAnsiTheme="minorHAnsi"/>
          <w:lang w:val="en-GB"/>
        </w:rPr>
        <w:t xml:space="preserve">of gas transmission due debts, gas transmission is </w:t>
      </w:r>
      <w:r w:rsidR="00F57E05" w:rsidRPr="00C9315E">
        <w:rPr>
          <w:rFonts w:asciiTheme="minorHAnsi" w:hAnsiTheme="minorHAnsi"/>
          <w:lang w:val="en-GB"/>
        </w:rPr>
        <w:t xml:space="preserve">started again </w:t>
      </w:r>
      <w:r w:rsidRPr="00C9315E">
        <w:rPr>
          <w:rFonts w:asciiTheme="minorHAnsi" w:hAnsiTheme="minorHAnsi"/>
          <w:lang w:val="en-GB"/>
        </w:rPr>
        <w:t xml:space="preserve">only after the </w:t>
      </w:r>
      <w:r w:rsidR="00F11C61" w:rsidRPr="00C9315E">
        <w:rPr>
          <w:rFonts w:asciiTheme="minorHAnsi" w:hAnsiTheme="minorHAnsi"/>
          <w:lang w:val="en-GB"/>
        </w:rPr>
        <w:t>Network User</w:t>
      </w:r>
      <w:r w:rsidRPr="00C9315E">
        <w:rPr>
          <w:rFonts w:asciiTheme="minorHAnsi" w:hAnsiTheme="minorHAnsi"/>
          <w:lang w:val="en-GB"/>
        </w:rPr>
        <w:t xml:space="preserve"> fully pays all debts and pays </w:t>
      </w:r>
      <w:r w:rsidR="00A93F20" w:rsidRPr="00C9315E">
        <w:rPr>
          <w:rFonts w:asciiTheme="minorHAnsi" w:hAnsiTheme="minorHAnsi"/>
          <w:lang w:val="en-GB"/>
        </w:rPr>
        <w:t>the costs of the disconnection and connection of the gas system</w:t>
      </w:r>
      <w:r w:rsidR="00316811" w:rsidRPr="00C9315E">
        <w:rPr>
          <w:rFonts w:asciiTheme="minorHAnsi" w:hAnsiTheme="minorHAnsi"/>
          <w:lang w:val="en-GB"/>
        </w:rPr>
        <w:t xml:space="preserve">, </w:t>
      </w:r>
      <w:ins w:id="308" w:author="Author" w:date="2021-05-21T12:41:00Z">
        <w:r w:rsidR="00205B6B" w:rsidRPr="00C9315E">
          <w:rPr>
            <w:rFonts w:asciiTheme="minorHAnsi" w:hAnsiTheme="minorHAnsi"/>
            <w:lang w:val="en-GB"/>
          </w:rPr>
          <w:t>and reintroduces the collaterals for the fulfilment of obligations, if they were used.</w:t>
        </w:r>
      </w:ins>
    </w:p>
    <w:p w14:paraId="142F9A5F" w14:textId="77777777" w:rsidR="00881164" w:rsidRDefault="00881164">
      <w:pPr>
        <w:rPr>
          <w:rFonts w:asciiTheme="minorHAnsi" w:hAnsiTheme="minorHAnsi"/>
          <w:lang w:val="en-GB"/>
        </w:rPr>
      </w:pPr>
      <w:r>
        <w:rPr>
          <w:rFonts w:asciiTheme="minorHAnsi" w:hAnsiTheme="minorHAnsi"/>
          <w:lang w:val="en-GB"/>
        </w:rPr>
        <w:br w:type="page"/>
      </w:r>
    </w:p>
    <w:p w14:paraId="55336BC0"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lastRenderedPageBreak/>
        <w:t xml:space="preserve">Procedure for transmission in cases of emergency and extreme events, and the rights and obligations of the TSO and the </w:t>
      </w:r>
      <w:r w:rsidR="00F11C61" w:rsidRPr="00C9315E">
        <w:rPr>
          <w:rFonts w:asciiTheme="minorHAnsi" w:hAnsiTheme="minorHAnsi"/>
          <w:b/>
          <w:lang w:val="en-GB"/>
        </w:rPr>
        <w:t>Network Users</w:t>
      </w:r>
      <w:r w:rsidRPr="00C9315E">
        <w:rPr>
          <w:rFonts w:asciiTheme="minorHAnsi" w:hAnsiTheme="minorHAnsi"/>
          <w:b/>
          <w:lang w:val="en-GB"/>
        </w:rPr>
        <w:t xml:space="preserve"> during such events:</w:t>
      </w:r>
    </w:p>
    <w:p w14:paraId="30B984CF" w14:textId="3E44D248" w:rsidR="00B82139" w:rsidRPr="00C9315E" w:rsidRDefault="00B82139" w:rsidP="00C9315E">
      <w:pPr>
        <w:numPr>
          <w:ilvl w:val="1"/>
          <w:numId w:val="6"/>
        </w:numPr>
        <w:tabs>
          <w:tab w:val="left" w:pos="1560"/>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emergency, extreme events, full or partial malfunction of gas supply, gas transmission, transmission </w:t>
      </w:r>
      <w:r w:rsidR="00D94A7E" w:rsidRPr="00C9315E">
        <w:rPr>
          <w:rFonts w:asciiTheme="minorHAnsi" w:hAnsiTheme="minorHAnsi"/>
          <w:lang w:val="en-GB"/>
        </w:rPr>
        <w:t xml:space="preserve">restriction </w:t>
      </w:r>
      <w:r w:rsidRPr="00C9315E">
        <w:rPr>
          <w:rFonts w:asciiTheme="minorHAnsi" w:hAnsiTheme="minorHAnsi"/>
          <w:lang w:val="en-GB"/>
        </w:rPr>
        <w:t xml:space="preserve">or termination to the </w:t>
      </w:r>
      <w:r w:rsidR="00F11C61" w:rsidRPr="00C9315E">
        <w:rPr>
          <w:rFonts w:asciiTheme="minorHAnsi" w:hAnsiTheme="minorHAnsi"/>
          <w:lang w:val="en-GB"/>
        </w:rPr>
        <w:t>Network User</w:t>
      </w:r>
      <w:r w:rsidRPr="00C9315E">
        <w:rPr>
          <w:rFonts w:asciiTheme="minorHAnsi" w:hAnsiTheme="minorHAnsi"/>
          <w:lang w:val="en-GB"/>
        </w:rPr>
        <w:t xml:space="preserve"> shall be performed according to the requirements of the Description of Measures Ensuring </w:t>
      </w:r>
      <w:r w:rsidR="00B026A1" w:rsidRPr="00C9315E">
        <w:rPr>
          <w:rFonts w:asciiTheme="minorHAnsi" w:hAnsiTheme="minorHAnsi"/>
          <w:lang w:val="en-GB"/>
        </w:rPr>
        <w:t xml:space="preserve">Secure </w:t>
      </w:r>
      <w:r w:rsidRPr="00C9315E">
        <w:rPr>
          <w:rFonts w:asciiTheme="minorHAnsi" w:hAnsiTheme="minorHAnsi"/>
          <w:lang w:val="en-GB"/>
        </w:rPr>
        <w:t xml:space="preserve">Natural Gas Supply approved by Resolution No 163 of the Government of the Republic of Lithuania </w:t>
      </w:r>
      <w:r w:rsidR="00AC3592" w:rsidRPr="00C9315E">
        <w:rPr>
          <w:rFonts w:asciiTheme="minorHAnsi" w:hAnsiTheme="minorHAnsi"/>
          <w:lang w:val="en-GB"/>
        </w:rPr>
        <w:t>(hereinafter – the Description)</w:t>
      </w:r>
      <w:r w:rsidRPr="00C9315E">
        <w:rPr>
          <w:rFonts w:asciiTheme="minorHAnsi" w:hAnsiTheme="minorHAnsi"/>
          <w:lang w:val="en-GB"/>
        </w:rPr>
        <w:t>.</w:t>
      </w:r>
    </w:p>
    <w:p w14:paraId="5828CDCB" w14:textId="19DAECAA" w:rsidR="00B82139" w:rsidRPr="00C9315E" w:rsidRDefault="00B82139" w:rsidP="00C9315E">
      <w:pPr>
        <w:numPr>
          <w:ilvl w:val="1"/>
          <w:numId w:val="6"/>
        </w:numPr>
        <w:tabs>
          <w:tab w:val="left" w:pos="1560"/>
          <w:tab w:val="left" w:pos="1843"/>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under provisions of Regulation </w:t>
      </w:r>
      <w:r w:rsidR="00657CA4" w:rsidRPr="00C9315E">
        <w:rPr>
          <w:rFonts w:asciiTheme="minorHAnsi" w:hAnsiTheme="minorHAnsi"/>
          <w:lang w:val="en-GB"/>
        </w:rPr>
        <w:t>(EU) 2017/1938 of the European Parliament and of the Council of 25 October 2017 concerning measures to safeguard the security of gas supply and repealing Regulation (EU) No 994/2010 (hereinafter - Regulation (EU) 2017/1938)</w:t>
      </w:r>
      <w:r w:rsidRPr="00C9315E">
        <w:rPr>
          <w:rFonts w:asciiTheme="minorHAnsi" w:hAnsiTheme="minorHAnsi"/>
          <w:lang w:val="en-GB"/>
        </w:rPr>
        <w:t xml:space="preserve">, shall perform functions of crisis controller provided in Regulation (EU) </w:t>
      </w:r>
      <w:r w:rsidR="00657CA4" w:rsidRPr="00C9315E">
        <w:rPr>
          <w:rFonts w:asciiTheme="minorHAnsi" w:hAnsiTheme="minorHAnsi"/>
          <w:lang w:val="en-GB"/>
        </w:rPr>
        <w:t xml:space="preserve">2017/1938 </w:t>
      </w:r>
      <w:r w:rsidRPr="00C9315E">
        <w:rPr>
          <w:rFonts w:asciiTheme="minorHAnsi" w:hAnsiTheme="minorHAnsi"/>
          <w:lang w:val="en-GB"/>
        </w:rPr>
        <w:t>and in the</w:t>
      </w:r>
      <w:r w:rsidR="00657CA4" w:rsidRPr="00C9315E">
        <w:rPr>
          <w:rFonts w:asciiTheme="minorHAnsi" w:hAnsiTheme="minorHAnsi"/>
          <w:lang w:val="en-GB"/>
        </w:rPr>
        <w:t xml:space="preserve"> National Plan of C</w:t>
      </w:r>
      <w:r w:rsidRPr="00C9315E">
        <w:rPr>
          <w:rFonts w:asciiTheme="minorHAnsi" w:hAnsiTheme="minorHAnsi"/>
          <w:lang w:val="en-GB"/>
        </w:rPr>
        <w:t xml:space="preserve">ontrol of </w:t>
      </w:r>
      <w:r w:rsidR="00657CA4" w:rsidRPr="00C9315E">
        <w:rPr>
          <w:rFonts w:asciiTheme="minorHAnsi" w:hAnsiTheme="minorHAnsi"/>
          <w:lang w:val="en-GB"/>
        </w:rPr>
        <w:t>Natural Gas Supply under Extreme S</w:t>
      </w:r>
      <w:r w:rsidRPr="00C9315E">
        <w:rPr>
          <w:rFonts w:asciiTheme="minorHAnsi" w:hAnsiTheme="minorHAnsi"/>
          <w:lang w:val="en-GB"/>
        </w:rPr>
        <w:t>ituations (approved by Order No. 1-241 of the Minister of Energy of the Republic of Lithuania of 28 November 2012) and shall be responsible for practical and operational gas supply control (activity coordination) during extreme situations in gas sector. Therefore, TSO:</w:t>
      </w:r>
    </w:p>
    <w:p w14:paraId="306BC15C" w14:textId="40EE133C" w:rsidR="00B82139" w:rsidRPr="00C9315E" w:rsidRDefault="00B82139" w:rsidP="00B46BC2">
      <w:pPr>
        <w:numPr>
          <w:ilvl w:val="2"/>
          <w:numId w:val="6"/>
        </w:numPr>
        <w:tabs>
          <w:tab w:val="clear" w:pos="1571"/>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serious gas supply failure, partial gas supply failure or termination of gas supply, accidents, errors or gas supply regime violations regarding which gas transmission may be reduced, </w:t>
      </w:r>
      <w:r w:rsidR="005929B3" w:rsidRPr="00C9315E">
        <w:rPr>
          <w:rFonts w:asciiTheme="minorHAnsi" w:hAnsiTheme="minorHAnsi"/>
          <w:lang w:val="en-GB"/>
        </w:rPr>
        <w:t>restricted</w:t>
      </w:r>
      <w:r w:rsidR="00657CA4" w:rsidRPr="00C9315E">
        <w:rPr>
          <w:rFonts w:asciiTheme="minorHAnsi" w:hAnsiTheme="minorHAnsi"/>
          <w:lang w:val="en-GB"/>
        </w:rPr>
        <w:t xml:space="preserve"> </w:t>
      </w:r>
      <w:r w:rsidRPr="00C9315E">
        <w:rPr>
          <w:rFonts w:asciiTheme="minorHAnsi" w:hAnsiTheme="minorHAnsi"/>
          <w:lang w:val="en-GB"/>
        </w:rPr>
        <w:t xml:space="preserve">or terminated, shall inform the </w:t>
      </w:r>
      <w:r w:rsidR="00F11C61" w:rsidRPr="00C9315E">
        <w:rPr>
          <w:rFonts w:asciiTheme="minorHAnsi" w:hAnsiTheme="minorHAnsi"/>
          <w:lang w:val="en-GB"/>
        </w:rPr>
        <w:t>Network Users</w:t>
      </w:r>
      <w:r w:rsidRPr="00C9315E">
        <w:rPr>
          <w:rFonts w:asciiTheme="minorHAnsi" w:hAnsiTheme="minorHAnsi"/>
          <w:lang w:val="en-GB"/>
        </w:rPr>
        <w:t xml:space="preserve"> immediately under the procedure set out in the Specification;</w:t>
      </w:r>
    </w:p>
    <w:p w14:paraId="30E5AD61" w14:textId="7C196513" w:rsidR="00B82139" w:rsidRPr="00C9315E" w:rsidRDefault="00B82139" w:rsidP="00C9315E">
      <w:pPr>
        <w:numPr>
          <w:ilvl w:val="2"/>
          <w:numId w:val="6"/>
        </w:numPr>
        <w:tabs>
          <w:tab w:val="clear" w:pos="1571"/>
          <w:tab w:val="left" w:pos="1843"/>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shall inform </w:t>
      </w:r>
      <w:r w:rsidR="00F11C61" w:rsidRPr="00C9315E">
        <w:rPr>
          <w:rFonts w:asciiTheme="minorHAnsi" w:hAnsiTheme="minorHAnsi"/>
          <w:lang w:val="en-GB"/>
        </w:rPr>
        <w:t>Network Users</w:t>
      </w:r>
      <w:r w:rsidRPr="00C9315E">
        <w:rPr>
          <w:rFonts w:asciiTheme="minorHAnsi" w:hAnsiTheme="minorHAnsi"/>
          <w:lang w:val="en-GB"/>
        </w:rPr>
        <w:t xml:space="preserve"> about the start and finish of crisis levels (early  </w:t>
      </w:r>
      <w:r w:rsidR="00FF540C" w:rsidRPr="00C9315E">
        <w:rPr>
          <w:rFonts w:asciiTheme="minorHAnsi" w:hAnsiTheme="minorHAnsi"/>
          <w:lang w:val="en-GB"/>
        </w:rPr>
        <w:t>warning</w:t>
      </w:r>
      <w:r w:rsidRPr="00C9315E">
        <w:rPr>
          <w:rFonts w:asciiTheme="minorHAnsi" w:hAnsiTheme="minorHAnsi"/>
          <w:lang w:val="en-GB"/>
        </w:rPr>
        <w:t xml:space="preserve"> level, danger level, ex</w:t>
      </w:r>
      <w:r w:rsidR="00657CA4" w:rsidRPr="00C9315E">
        <w:rPr>
          <w:rFonts w:asciiTheme="minorHAnsi" w:hAnsiTheme="minorHAnsi"/>
          <w:lang w:val="en-GB"/>
        </w:rPr>
        <w:t>treme</w:t>
      </w:r>
      <w:r w:rsidR="00FF540C" w:rsidRPr="00C9315E">
        <w:rPr>
          <w:rFonts w:asciiTheme="minorHAnsi" w:hAnsiTheme="minorHAnsi"/>
          <w:lang w:val="en-GB"/>
        </w:rPr>
        <w:t xml:space="preserve"> situation </w:t>
      </w:r>
      <w:r w:rsidR="00657CA4" w:rsidRPr="00C9315E">
        <w:rPr>
          <w:rFonts w:asciiTheme="minorHAnsi" w:hAnsiTheme="minorHAnsi"/>
          <w:lang w:val="en-GB"/>
        </w:rPr>
        <w:t>level) indicated in part 1</w:t>
      </w:r>
      <w:r w:rsidRPr="00C9315E">
        <w:rPr>
          <w:rFonts w:asciiTheme="minorHAnsi" w:hAnsiTheme="minorHAnsi"/>
          <w:lang w:val="en-GB"/>
        </w:rPr>
        <w:t xml:space="preserve"> of </w:t>
      </w:r>
      <w:r w:rsidR="008F334E" w:rsidRPr="00C9315E">
        <w:rPr>
          <w:rFonts w:asciiTheme="minorHAnsi" w:hAnsiTheme="minorHAnsi"/>
          <w:lang w:val="en-GB"/>
        </w:rPr>
        <w:t xml:space="preserve">Article </w:t>
      </w:r>
      <w:r w:rsidR="00657CA4" w:rsidRPr="00C9315E">
        <w:rPr>
          <w:rFonts w:asciiTheme="minorHAnsi" w:hAnsiTheme="minorHAnsi"/>
          <w:lang w:val="en-GB"/>
        </w:rPr>
        <w:t>11</w:t>
      </w:r>
      <w:r w:rsidRPr="00C9315E">
        <w:rPr>
          <w:rFonts w:asciiTheme="minorHAnsi" w:hAnsiTheme="minorHAnsi"/>
          <w:lang w:val="en-GB"/>
        </w:rPr>
        <w:t xml:space="preserve"> of Regulation (EU) </w:t>
      </w:r>
      <w:r w:rsidR="003C198F" w:rsidRPr="00C9315E">
        <w:rPr>
          <w:rFonts w:asciiTheme="minorHAnsi" w:hAnsiTheme="minorHAnsi"/>
          <w:lang w:val="en-GB"/>
        </w:rPr>
        <w:t>2017/1938</w:t>
      </w:r>
      <w:r w:rsidRPr="00C9315E">
        <w:rPr>
          <w:rFonts w:asciiTheme="minorHAnsi" w:hAnsiTheme="minorHAnsi"/>
          <w:lang w:val="en-GB"/>
        </w:rPr>
        <w:t xml:space="preserve"> and shall update information during crisis levels;</w:t>
      </w:r>
    </w:p>
    <w:p w14:paraId="76393C99" w14:textId="77777777" w:rsidR="00B82139" w:rsidRPr="00C9315E" w:rsidRDefault="00B82139" w:rsidP="00881164">
      <w:pPr>
        <w:numPr>
          <w:ilvl w:val="2"/>
          <w:numId w:val="6"/>
        </w:numPr>
        <w:tabs>
          <w:tab w:val="clear" w:pos="1571"/>
          <w:tab w:val="left"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shall have the right to provide instructions to the </w:t>
      </w:r>
      <w:r w:rsidR="00F11C61" w:rsidRPr="00C9315E">
        <w:rPr>
          <w:rFonts w:asciiTheme="minorHAnsi" w:hAnsiTheme="minorHAnsi"/>
          <w:lang w:val="en-GB"/>
        </w:rPr>
        <w:t>Network Users</w:t>
      </w:r>
      <w:r w:rsidRPr="00C9315E">
        <w:rPr>
          <w:rFonts w:asciiTheme="minorHAnsi" w:hAnsiTheme="minorHAnsi"/>
          <w:lang w:val="en-GB"/>
        </w:rPr>
        <w:t xml:space="preserve"> about actions to be taken in case of emergency situations or extreme situations in gas sector;</w:t>
      </w:r>
    </w:p>
    <w:p w14:paraId="0CD6BC09" w14:textId="77777777" w:rsidR="00B82139" w:rsidRPr="00C9315E" w:rsidRDefault="00B82139" w:rsidP="00881164">
      <w:pPr>
        <w:numPr>
          <w:ilvl w:val="2"/>
          <w:numId w:val="6"/>
        </w:numPr>
        <w:tabs>
          <w:tab w:val="clear" w:pos="1571"/>
          <w:tab w:val="left"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shall take all actions to make sure that gas transmission is </w:t>
      </w:r>
      <w:r w:rsidR="005929B3" w:rsidRPr="00C9315E">
        <w:rPr>
          <w:rFonts w:asciiTheme="minorHAnsi" w:hAnsiTheme="minorHAnsi"/>
          <w:lang w:val="en-GB"/>
        </w:rPr>
        <w:t xml:space="preserve">restricted </w:t>
      </w:r>
      <w:r w:rsidRPr="00C9315E">
        <w:rPr>
          <w:rFonts w:asciiTheme="minorHAnsi" w:hAnsiTheme="minorHAnsi"/>
          <w:lang w:val="en-GB"/>
        </w:rPr>
        <w:t>as less as possible.</w:t>
      </w:r>
    </w:p>
    <w:p w14:paraId="24F861E3" w14:textId="77777777" w:rsidR="00B82139" w:rsidRPr="00C9315E" w:rsidRDefault="00B82139" w:rsidP="00881164">
      <w:pPr>
        <w:numPr>
          <w:ilvl w:val="1"/>
          <w:numId w:val="6"/>
        </w:numPr>
        <w:tabs>
          <w:tab w:val="left" w:pos="1418"/>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11C61" w:rsidRPr="00C9315E">
        <w:rPr>
          <w:rFonts w:asciiTheme="minorHAnsi" w:hAnsiTheme="minorHAnsi"/>
          <w:lang w:val="en-GB"/>
        </w:rPr>
        <w:t>Network Users</w:t>
      </w:r>
      <w:r w:rsidRPr="00C9315E">
        <w:rPr>
          <w:rFonts w:asciiTheme="minorHAnsi" w:hAnsiTheme="minorHAnsi"/>
          <w:lang w:val="en-GB"/>
        </w:rPr>
        <w:t>:</w:t>
      </w:r>
    </w:p>
    <w:p w14:paraId="67D01947" w14:textId="215229F7" w:rsidR="00B82139" w:rsidRPr="00C9315E" w:rsidRDefault="00B82139" w:rsidP="00881164">
      <w:pPr>
        <w:numPr>
          <w:ilvl w:val="2"/>
          <w:numId w:val="6"/>
        </w:numPr>
        <w:tabs>
          <w:tab w:val="clear" w:pos="1571"/>
          <w:tab w:val="left" w:pos="1560"/>
          <w:tab w:val="num" w:pos="2280"/>
        </w:tabs>
        <w:spacing w:before="60" w:line="264" w:lineRule="auto"/>
        <w:ind w:left="0" w:firstLine="709"/>
        <w:jc w:val="both"/>
        <w:rPr>
          <w:rFonts w:asciiTheme="minorHAnsi" w:hAnsiTheme="minorHAnsi"/>
          <w:lang w:val="en-GB"/>
        </w:rPr>
      </w:pPr>
      <w:bookmarkStart w:id="309" w:name="_Ref366842782"/>
      <w:r w:rsidRPr="00C9315E">
        <w:rPr>
          <w:rFonts w:asciiTheme="minorHAnsi" w:hAnsiTheme="minorHAnsi"/>
          <w:lang w:val="en-GB"/>
        </w:rPr>
        <w:t>during emergency situations or extreme situations in gas sector shall have the right to get all relevant related information with instructions what actions should be taken, as soon as possible;</w:t>
      </w:r>
      <w:bookmarkEnd w:id="309"/>
    </w:p>
    <w:p w14:paraId="3566B480" w14:textId="3764C885" w:rsidR="00B82139" w:rsidRPr="00C9315E" w:rsidRDefault="00B82139" w:rsidP="00881164">
      <w:pPr>
        <w:numPr>
          <w:ilvl w:val="2"/>
          <w:numId w:val="6"/>
        </w:numPr>
        <w:tabs>
          <w:tab w:val="clear" w:pos="1571"/>
          <w:tab w:val="left"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after receipt of information indicated in </w:t>
      </w:r>
      <w:r w:rsidR="00C7204B" w:rsidRPr="00C9315E">
        <w:rPr>
          <w:rFonts w:asciiTheme="minorHAnsi" w:hAnsiTheme="minorHAnsi"/>
          <w:lang w:val="en-GB"/>
        </w:rPr>
        <w:t xml:space="preserve">paragraph </w:t>
      </w:r>
      <w:r w:rsidR="00B46BC2" w:rsidRPr="00C9315E">
        <w:rPr>
          <w:rFonts w:asciiTheme="minorHAnsi" w:hAnsiTheme="minorHAnsi"/>
          <w:lang w:val="en-GB"/>
        </w:rPr>
        <w:fldChar w:fldCharType="begin"/>
      </w:r>
      <w:r w:rsidR="00B46BC2" w:rsidRPr="00C9315E">
        <w:rPr>
          <w:rFonts w:asciiTheme="minorHAnsi" w:hAnsiTheme="minorHAnsi"/>
          <w:lang w:val="en-GB"/>
        </w:rPr>
        <w:instrText xml:space="preserve"> REF _Ref366842782 \r \h  \* MERGEFORMAT </w:instrText>
      </w:r>
      <w:r w:rsidR="00B46BC2" w:rsidRPr="00C9315E">
        <w:rPr>
          <w:rFonts w:asciiTheme="minorHAnsi" w:hAnsiTheme="minorHAnsi"/>
          <w:lang w:val="en-GB"/>
        </w:rPr>
      </w:r>
      <w:r w:rsidR="00B46BC2" w:rsidRPr="00C9315E">
        <w:rPr>
          <w:rFonts w:asciiTheme="minorHAnsi" w:hAnsiTheme="minorHAnsi"/>
          <w:lang w:val="en-GB"/>
        </w:rPr>
        <w:fldChar w:fldCharType="separate"/>
      </w:r>
      <w:r w:rsidR="00B46BC2" w:rsidRPr="00C9315E">
        <w:rPr>
          <w:rFonts w:asciiTheme="minorHAnsi" w:hAnsiTheme="minorHAnsi"/>
          <w:lang w:val="en-GB"/>
        </w:rPr>
        <w:t>175.3.1</w:t>
      </w:r>
      <w:r w:rsidR="00B46BC2" w:rsidRPr="00C9315E">
        <w:rPr>
          <w:rFonts w:asciiTheme="minorHAnsi" w:hAnsiTheme="minorHAnsi"/>
          <w:lang w:val="en-GB"/>
        </w:rPr>
        <w:fldChar w:fldCharType="end"/>
      </w:r>
      <w:r w:rsidRPr="00C9315E">
        <w:rPr>
          <w:rFonts w:asciiTheme="minorHAnsi" w:hAnsiTheme="minorHAnsi"/>
          <w:lang w:val="en-GB"/>
        </w:rPr>
        <w:t xml:space="preserve"> must immediately follow the TSO instructions.</w:t>
      </w:r>
    </w:p>
    <w:p w14:paraId="40276812"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Procedure of capacity allocation and submission of nomination in case of </w:t>
      </w:r>
      <w:r w:rsidR="00D94A7E" w:rsidRPr="00C9315E">
        <w:rPr>
          <w:rFonts w:asciiTheme="minorHAnsi" w:hAnsiTheme="minorHAnsi"/>
          <w:b/>
          <w:lang w:val="en-GB"/>
        </w:rPr>
        <w:t>restriction</w:t>
      </w:r>
      <w:r w:rsidRPr="00C9315E">
        <w:rPr>
          <w:rFonts w:asciiTheme="minorHAnsi" w:hAnsiTheme="minorHAnsi"/>
          <w:b/>
          <w:lang w:val="en-GB"/>
        </w:rPr>
        <w:t>:</w:t>
      </w:r>
    </w:p>
    <w:p w14:paraId="42D03EA6" w14:textId="77777777" w:rsidR="00B82139" w:rsidRPr="00C9315E" w:rsidRDefault="00163CAE" w:rsidP="00E30829">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In</w:t>
      </w:r>
      <w:r w:rsidR="0086397D" w:rsidRPr="00C9315E">
        <w:rPr>
          <w:rFonts w:asciiTheme="minorHAnsi" w:hAnsiTheme="minorHAnsi"/>
          <w:lang w:val="en-GB"/>
        </w:rPr>
        <w:t xml:space="preserve"> </w:t>
      </w:r>
      <w:r w:rsidRPr="00C9315E">
        <w:rPr>
          <w:rFonts w:asciiTheme="minorHAnsi" w:hAnsiTheme="minorHAnsi"/>
          <w:lang w:val="en-GB"/>
        </w:rPr>
        <w:t xml:space="preserve"> case of capacity restrictions, capacity shall be restricted in the following order: first, interruptible capacity of the shortest period; then interruptible capacity of a longer period; and finally, if demand still exceeds the supply, firm capacity of a shorter period, and if necessity, firm capacity of a longer period</w:t>
      </w:r>
      <w:r w:rsidR="00B82139" w:rsidRPr="00C9315E">
        <w:rPr>
          <w:rFonts w:asciiTheme="minorHAnsi" w:hAnsiTheme="minorHAnsi"/>
          <w:lang w:val="en-GB"/>
        </w:rPr>
        <w:t>.</w:t>
      </w:r>
    </w:p>
    <w:p w14:paraId="4A00446A" w14:textId="1A2DDEEF"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Interruption of interruptible capacity of the same duration shall run as describe </w:t>
      </w:r>
      <w:r w:rsidR="00C7204B" w:rsidRPr="00C9315E">
        <w:rPr>
          <w:rFonts w:asciiTheme="minorHAnsi" w:hAnsiTheme="minorHAnsi"/>
          <w:lang w:val="en-GB"/>
        </w:rPr>
        <w:t xml:space="preserve">paragraph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_Ref366842818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48.4</w:t>
      </w:r>
      <w:r w:rsidR="00E30829" w:rsidRPr="00C9315E">
        <w:rPr>
          <w:rFonts w:asciiTheme="minorHAnsi" w:hAnsiTheme="minorHAnsi"/>
          <w:lang w:val="en-GB"/>
        </w:rPr>
        <w:fldChar w:fldCharType="end"/>
      </w:r>
      <w:r w:rsidR="00C24C10" w:rsidRPr="00C9315E">
        <w:rPr>
          <w:rFonts w:asciiTheme="minorHAnsi" w:hAnsiTheme="minorHAnsi"/>
          <w:lang w:val="en-GB"/>
        </w:rPr>
        <w:t>.</w:t>
      </w:r>
    </w:p>
    <w:p w14:paraId="074D75BF"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When submitting a nomination relating interruptible capacity and in case if TSO determines a need to </w:t>
      </w:r>
      <w:r w:rsidR="005929B3" w:rsidRPr="00C9315E">
        <w:rPr>
          <w:rFonts w:asciiTheme="minorHAnsi" w:hAnsiTheme="minorHAnsi"/>
          <w:lang w:val="en-GB"/>
        </w:rPr>
        <w:t>restrict</w:t>
      </w:r>
      <w:r w:rsidRPr="00C9315E">
        <w:rPr>
          <w:rFonts w:asciiTheme="minorHAnsi" w:hAnsiTheme="minorHAnsi"/>
          <w:lang w:val="en-GB"/>
        </w:rPr>
        <w:t xml:space="preserve"> it, the </w:t>
      </w:r>
      <w:r w:rsidR="00D94A7E" w:rsidRPr="00C9315E">
        <w:rPr>
          <w:rFonts w:asciiTheme="minorHAnsi" w:hAnsiTheme="minorHAnsi"/>
          <w:lang w:val="en-GB"/>
        </w:rPr>
        <w:t xml:space="preserve">restriction </w:t>
      </w:r>
      <w:r w:rsidRPr="00C9315E">
        <w:rPr>
          <w:rFonts w:asciiTheme="minorHAnsi" w:hAnsiTheme="minorHAnsi"/>
          <w:lang w:val="en-GB"/>
        </w:rPr>
        <w:t>shall run in line with relation between the submitted nomination and the amount of all the submitted nominations relating interruptible capacity.</w:t>
      </w:r>
    </w:p>
    <w:p w14:paraId="41AACEB1"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 xml:space="preserve">Nominations during </w:t>
      </w:r>
      <w:r w:rsidR="00D94A7E" w:rsidRPr="00C9315E">
        <w:rPr>
          <w:rFonts w:asciiTheme="minorHAnsi" w:hAnsiTheme="minorHAnsi"/>
          <w:lang w:val="en-GB"/>
        </w:rPr>
        <w:t xml:space="preserve">restriction </w:t>
      </w:r>
      <w:r w:rsidRPr="00C9315E">
        <w:rPr>
          <w:rFonts w:asciiTheme="minorHAnsi" w:hAnsiTheme="minorHAnsi"/>
          <w:lang w:val="en-GB"/>
        </w:rPr>
        <w:t>period shall be submitted under the general procedure for nomination submission determined in the</w:t>
      </w:r>
      <w:r w:rsidR="00F87EA3" w:rsidRPr="00C9315E">
        <w:rPr>
          <w:rFonts w:asciiTheme="minorHAnsi" w:hAnsiTheme="minorHAnsi"/>
          <w:lang w:val="en-GB"/>
        </w:rPr>
        <w:t xml:space="preserve"> Access</w:t>
      </w:r>
      <w:r w:rsidRPr="00C9315E">
        <w:rPr>
          <w:rFonts w:asciiTheme="minorHAnsi" w:hAnsiTheme="minorHAnsi"/>
          <w:lang w:val="en-GB"/>
        </w:rPr>
        <w:t xml:space="preserve"> Rules.</w:t>
      </w:r>
    </w:p>
    <w:p w14:paraId="50C83FE1"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Forasmuch </w:t>
      </w:r>
      <w:r w:rsidR="00D94A7E" w:rsidRPr="00C9315E">
        <w:rPr>
          <w:rFonts w:asciiTheme="minorHAnsi" w:hAnsiTheme="minorHAnsi"/>
          <w:lang w:val="en-GB"/>
        </w:rPr>
        <w:t xml:space="preserve">restriction </w:t>
      </w:r>
      <w:r w:rsidRPr="00C9315E">
        <w:rPr>
          <w:rFonts w:asciiTheme="minorHAnsi" w:hAnsiTheme="minorHAnsi"/>
          <w:lang w:val="en-GB"/>
        </w:rPr>
        <w:t xml:space="preserve">may influence the gas quantities confirmed to the </w:t>
      </w:r>
      <w:r w:rsidR="00F11C61" w:rsidRPr="00C9315E">
        <w:rPr>
          <w:rFonts w:asciiTheme="minorHAnsi" w:hAnsiTheme="minorHAnsi"/>
          <w:lang w:val="en-GB"/>
        </w:rPr>
        <w:t>Network Users</w:t>
      </w:r>
      <w:r w:rsidRPr="00C9315E">
        <w:rPr>
          <w:rFonts w:asciiTheme="minorHAnsi" w:hAnsiTheme="minorHAnsi"/>
          <w:lang w:val="en-GB"/>
        </w:rPr>
        <w:t xml:space="preserve"> before the </w:t>
      </w:r>
      <w:r w:rsidR="00D94A7E" w:rsidRPr="00C9315E">
        <w:rPr>
          <w:rFonts w:asciiTheme="minorHAnsi" w:hAnsiTheme="minorHAnsi"/>
          <w:lang w:val="en-GB"/>
        </w:rPr>
        <w:t>restriction</w:t>
      </w:r>
      <w:r w:rsidRPr="00C9315E">
        <w:rPr>
          <w:rFonts w:asciiTheme="minorHAnsi" w:hAnsiTheme="minorHAnsi"/>
          <w:lang w:val="en-GB"/>
        </w:rPr>
        <w:t>:</w:t>
      </w:r>
    </w:p>
    <w:p w14:paraId="2D4783F0" w14:textId="77777777" w:rsidR="00B82139" w:rsidRPr="00C9315E" w:rsidRDefault="00B82139" w:rsidP="00C9315E">
      <w:pPr>
        <w:numPr>
          <w:ilvl w:val="2"/>
          <w:numId w:val="6"/>
        </w:numPr>
        <w:tabs>
          <w:tab w:val="clear" w:pos="1571"/>
          <w:tab w:val="left"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new confirmed gas quantities shall be determined for each </w:t>
      </w:r>
      <w:r w:rsidR="00F11C61" w:rsidRPr="00C9315E">
        <w:rPr>
          <w:rFonts w:asciiTheme="minorHAnsi" w:hAnsiTheme="minorHAnsi"/>
          <w:lang w:val="en-GB"/>
        </w:rPr>
        <w:t>Network User</w:t>
      </w:r>
      <w:r w:rsidRPr="00C9315E">
        <w:rPr>
          <w:rFonts w:asciiTheme="minorHAnsi" w:hAnsiTheme="minorHAnsi"/>
          <w:lang w:val="en-GB"/>
        </w:rPr>
        <w:t xml:space="preserve"> for a certain period;</w:t>
      </w:r>
    </w:p>
    <w:p w14:paraId="2B9D68ED" w14:textId="77777777" w:rsidR="00B82139" w:rsidRPr="00C9315E" w:rsidRDefault="00B82139" w:rsidP="00C9315E">
      <w:pPr>
        <w:numPr>
          <w:ilvl w:val="2"/>
          <w:numId w:val="6"/>
        </w:numPr>
        <w:tabs>
          <w:tab w:val="clear" w:pos="1571"/>
          <w:tab w:val="left"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gas flow shall be determined according to the sum of newly confirmed quantities;</w:t>
      </w:r>
    </w:p>
    <w:p w14:paraId="50CF24AA" w14:textId="77777777" w:rsidR="00B82139" w:rsidRPr="00C9315E" w:rsidRDefault="00B82139" w:rsidP="00C9315E">
      <w:pPr>
        <w:numPr>
          <w:ilvl w:val="2"/>
          <w:numId w:val="6"/>
        </w:numPr>
        <w:tabs>
          <w:tab w:val="clear" w:pos="1571"/>
          <w:tab w:val="left" w:pos="1560"/>
          <w:tab w:val="num" w:pos="228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11C61" w:rsidRPr="00C9315E">
        <w:rPr>
          <w:rFonts w:asciiTheme="minorHAnsi" w:hAnsiTheme="minorHAnsi"/>
          <w:lang w:val="en-GB"/>
        </w:rPr>
        <w:t>Network Users</w:t>
      </w:r>
      <w:r w:rsidRPr="00C9315E">
        <w:rPr>
          <w:rFonts w:asciiTheme="minorHAnsi" w:hAnsiTheme="minorHAnsi"/>
          <w:lang w:val="en-GB"/>
        </w:rPr>
        <w:t xml:space="preserve"> shall be immediately informed about the newly confirmed changed gas quantities.</w:t>
      </w:r>
    </w:p>
    <w:p w14:paraId="35BE5C0F" w14:textId="1A1A06AA" w:rsidR="00434F77" w:rsidRPr="00C9315E" w:rsidRDefault="00434F77" w:rsidP="00C9315E">
      <w:pPr>
        <w:numPr>
          <w:ilvl w:val="1"/>
          <w:numId w:val="6"/>
        </w:numPr>
        <w:tabs>
          <w:tab w:val="left" w:pos="1560"/>
        </w:tabs>
        <w:spacing w:before="60" w:line="264" w:lineRule="auto"/>
        <w:ind w:left="0" w:firstLine="709"/>
        <w:jc w:val="both"/>
        <w:rPr>
          <w:rFonts w:asciiTheme="minorHAnsi" w:hAnsiTheme="minorHAnsi"/>
          <w:lang w:val="en-GB"/>
        </w:rPr>
      </w:pPr>
      <w:bookmarkStart w:id="310" w:name="_Ref72429549"/>
      <w:r w:rsidRPr="00C9315E">
        <w:rPr>
          <w:rFonts w:asciiTheme="minorHAnsi" w:hAnsiTheme="minorHAnsi"/>
          <w:lang w:val="en-GB"/>
        </w:rPr>
        <w:t xml:space="preserve">If the capacity of an entry point is restricted in the cases provided for in Paragraph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_Ref72431340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173.1.2.2</w:t>
      </w:r>
      <w:r w:rsidR="00E30829" w:rsidRPr="00C9315E">
        <w:rPr>
          <w:rFonts w:asciiTheme="minorHAnsi" w:hAnsiTheme="minorHAnsi"/>
          <w:lang w:val="en-GB"/>
        </w:rPr>
        <w:fldChar w:fldCharType="end"/>
      </w:r>
      <w:r w:rsidRPr="00C9315E">
        <w:rPr>
          <w:rFonts w:asciiTheme="minorHAnsi" w:hAnsiTheme="minorHAnsi"/>
          <w:lang w:val="en-GB"/>
        </w:rPr>
        <w:t xml:space="preserve"> of the Access Rules, the TSO may provide the </w:t>
      </w:r>
      <w:r w:rsidR="00F11C61" w:rsidRPr="00C9315E">
        <w:rPr>
          <w:rFonts w:asciiTheme="minorHAnsi" w:hAnsiTheme="minorHAnsi"/>
          <w:lang w:val="en-GB"/>
        </w:rPr>
        <w:t>Network User</w:t>
      </w:r>
      <w:r w:rsidRPr="00C9315E">
        <w:rPr>
          <w:rFonts w:asciiTheme="minorHAnsi" w:hAnsiTheme="minorHAnsi"/>
          <w:lang w:val="en-GB"/>
        </w:rPr>
        <w:t xml:space="preserve"> with capacity in a different entry point provided that free capacity is available at that entry point.</w:t>
      </w:r>
      <w:bookmarkEnd w:id="310"/>
    </w:p>
    <w:p w14:paraId="62DE7E2B" w14:textId="7CA70EA4"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bookmarkStart w:id="311" w:name="_Ref72407350"/>
      <w:r w:rsidRPr="00C9315E">
        <w:rPr>
          <w:rFonts w:asciiTheme="minorHAnsi" w:hAnsiTheme="minorHAnsi"/>
          <w:b/>
          <w:lang w:val="en-GB"/>
        </w:rPr>
        <w:t>Collective input of TSO and Adjacent Operators during accidents:</w:t>
      </w:r>
      <w:bookmarkEnd w:id="311"/>
    </w:p>
    <w:p w14:paraId="0C9B25D8" w14:textId="77777777" w:rsidR="00B82139" w:rsidRPr="00C9315E" w:rsidRDefault="00B82139" w:rsidP="00E30829">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color w:val="000000"/>
          <w:lang w:val="en-GB"/>
        </w:rPr>
        <w:t xml:space="preserve">In </w:t>
      </w:r>
      <w:r w:rsidRPr="00C9315E">
        <w:rPr>
          <w:rFonts w:asciiTheme="minorHAnsi" w:hAnsiTheme="minorHAnsi"/>
          <w:lang w:val="en-GB"/>
        </w:rPr>
        <w:t>case of emergency situations at the entry and exit points to the adjacent transmission system(s), TSO shall exchange information with Operators of the adjacent transmission systems and shall take urgent actions for accident elimination and actions for control of gas flow according to the procedure determined in the contracts concluded between Operators of the adjacent transmission systems regarding collective input in case of accidents in the transmission system.</w:t>
      </w:r>
    </w:p>
    <w:p w14:paraId="37078A5D"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In case of accidents at the entry and exit points to the distribution systems or other points, accident elimination, gas flow control and information exchange relating the aforementioned shall run according to the procedure determined in the Cooperation Contracts concluded between TSO and DSO or TSO and other operator of infrastructure.</w:t>
      </w:r>
    </w:p>
    <w:p w14:paraId="3753E2C9" w14:textId="77777777" w:rsidR="00B82139" w:rsidRPr="00C9315E" w:rsidRDefault="00B82139" w:rsidP="00B64617">
      <w:pPr>
        <w:numPr>
          <w:ilvl w:val="0"/>
          <w:numId w:val="6"/>
        </w:numPr>
        <w:spacing w:before="60" w:line="264" w:lineRule="auto"/>
        <w:ind w:left="0" w:firstLine="709"/>
        <w:jc w:val="both"/>
        <w:rPr>
          <w:rFonts w:asciiTheme="minorHAnsi" w:hAnsiTheme="minorHAnsi"/>
          <w:b/>
          <w:lang w:val="en-GB"/>
        </w:rPr>
      </w:pPr>
      <w:r w:rsidRPr="00C9315E">
        <w:rPr>
          <w:rFonts w:asciiTheme="minorHAnsi" w:hAnsiTheme="minorHAnsi"/>
          <w:b/>
          <w:lang w:val="en-GB"/>
        </w:rPr>
        <w:t xml:space="preserve">Information regarding planned and unplanned transmission </w:t>
      </w:r>
      <w:r w:rsidR="00D94A7E" w:rsidRPr="00C9315E">
        <w:rPr>
          <w:rFonts w:asciiTheme="minorHAnsi" w:hAnsiTheme="minorHAnsi"/>
          <w:b/>
          <w:lang w:val="en-GB"/>
        </w:rPr>
        <w:t xml:space="preserve">restriction </w:t>
      </w:r>
      <w:r w:rsidRPr="00C9315E">
        <w:rPr>
          <w:rFonts w:asciiTheme="minorHAnsi" w:hAnsiTheme="minorHAnsi"/>
          <w:b/>
          <w:lang w:val="en-GB"/>
        </w:rPr>
        <w:t>or termination:</w:t>
      </w:r>
    </w:p>
    <w:p w14:paraId="282FFA0F" w14:textId="77777777" w:rsidR="00B82139" w:rsidRPr="00C9315E" w:rsidRDefault="00CD77CA"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Calibri" w:hAnsi="Calibri"/>
          <w:color w:val="000000"/>
          <w:lang w:val="en-GB"/>
        </w:rPr>
        <w:t xml:space="preserve">The TSO shall publish, on its website, the schedule of works to be performed at the transmission system with indication of gas transmission system construction, </w:t>
      </w:r>
      <w:r w:rsidRPr="00C9315E">
        <w:rPr>
          <w:rFonts w:asciiTheme="minorHAnsi" w:hAnsiTheme="minorHAnsi"/>
          <w:lang w:val="en-GB"/>
        </w:rPr>
        <w:t xml:space="preserve">reconstruction, and repair works planned for the current year, which may affect the rights of the </w:t>
      </w:r>
      <w:r w:rsidR="00F11C61" w:rsidRPr="00C9315E">
        <w:rPr>
          <w:rFonts w:asciiTheme="minorHAnsi" w:hAnsiTheme="minorHAnsi"/>
          <w:lang w:val="en-GB"/>
        </w:rPr>
        <w:t>Network Users</w:t>
      </w:r>
      <w:r w:rsidRPr="00C9315E">
        <w:rPr>
          <w:rFonts w:asciiTheme="minorHAnsi" w:hAnsiTheme="minorHAnsi"/>
          <w:lang w:val="en-GB"/>
        </w:rPr>
        <w:t xml:space="preserve"> provided for in the Access Rules</w:t>
      </w:r>
      <w:r w:rsidR="00B82139" w:rsidRPr="00C9315E">
        <w:rPr>
          <w:rFonts w:asciiTheme="minorHAnsi" w:hAnsiTheme="minorHAnsi"/>
          <w:lang w:val="en-GB"/>
        </w:rPr>
        <w:t>.</w:t>
      </w:r>
    </w:p>
    <w:p w14:paraId="5398DE66" w14:textId="77777777" w:rsidR="00B82139" w:rsidRPr="00C9315E" w:rsidRDefault="00CD77CA"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The schedule of the works to be performed at the transmission system shall indicate the objects and names of the works to be performed at those objects, start and end dates of the planned repair works and disconnection works at objects of certain zones, and their impact on gas supply</w:t>
      </w:r>
      <w:r w:rsidR="00B82139" w:rsidRPr="00C9315E">
        <w:rPr>
          <w:rFonts w:asciiTheme="minorHAnsi" w:hAnsiTheme="minorHAnsi"/>
          <w:lang w:val="en-GB"/>
        </w:rPr>
        <w:t>.</w:t>
      </w:r>
    </w:p>
    <w:p w14:paraId="2A98DDCD"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inform publicly the </w:t>
      </w:r>
      <w:r w:rsidR="00F11C61" w:rsidRPr="00C9315E">
        <w:rPr>
          <w:rFonts w:asciiTheme="minorHAnsi" w:hAnsiTheme="minorHAnsi"/>
          <w:lang w:val="en-GB"/>
        </w:rPr>
        <w:t>Network Users</w:t>
      </w:r>
      <w:r w:rsidRPr="00C9315E">
        <w:rPr>
          <w:rFonts w:asciiTheme="minorHAnsi" w:hAnsiTheme="minorHAnsi"/>
          <w:lang w:val="en-GB"/>
        </w:rPr>
        <w:t xml:space="preserve"> about the planned gas system repair or the start of connection works of systems of other users, during which gas transmission shall be terminated or </w:t>
      </w:r>
      <w:r w:rsidR="005929B3" w:rsidRPr="00C9315E">
        <w:rPr>
          <w:rFonts w:asciiTheme="minorHAnsi" w:hAnsiTheme="minorHAnsi"/>
          <w:lang w:val="en-GB"/>
        </w:rPr>
        <w:t>restricted</w:t>
      </w:r>
      <w:r w:rsidRPr="00C9315E">
        <w:rPr>
          <w:rFonts w:asciiTheme="minorHAnsi" w:hAnsiTheme="minorHAnsi"/>
          <w:lang w:val="en-GB"/>
        </w:rPr>
        <w:t xml:space="preserve"> no later than 42 calendar days until the start of works.</w:t>
      </w:r>
    </w:p>
    <w:p w14:paraId="4581C6C8" w14:textId="56CF54D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shall inform the </w:t>
      </w:r>
      <w:r w:rsidR="00F11C61" w:rsidRPr="00C9315E">
        <w:rPr>
          <w:rFonts w:asciiTheme="minorHAnsi" w:hAnsiTheme="minorHAnsi"/>
          <w:lang w:val="en-GB"/>
        </w:rPr>
        <w:t>Network Users</w:t>
      </w:r>
      <w:r w:rsidRPr="00C9315E">
        <w:rPr>
          <w:rFonts w:asciiTheme="minorHAnsi" w:hAnsiTheme="minorHAnsi"/>
          <w:lang w:val="en-GB"/>
        </w:rPr>
        <w:t xml:space="preserve"> since when and for what period of time the gas transmission shall be terminated or </w:t>
      </w:r>
      <w:r w:rsidR="005929B3" w:rsidRPr="00C9315E">
        <w:rPr>
          <w:rFonts w:asciiTheme="minorHAnsi" w:hAnsiTheme="minorHAnsi"/>
          <w:lang w:val="en-GB"/>
        </w:rPr>
        <w:t>restricted</w:t>
      </w:r>
      <w:r w:rsidRPr="00C9315E">
        <w:rPr>
          <w:rFonts w:asciiTheme="minorHAnsi" w:hAnsiTheme="minorHAnsi"/>
          <w:lang w:val="en-GB"/>
        </w:rPr>
        <w:t xml:space="preserve"> by mail, e-mail</w:t>
      </w:r>
      <w:r w:rsidR="007A4065" w:rsidRPr="00C9315E">
        <w:rPr>
          <w:rFonts w:asciiTheme="minorHAnsi" w:hAnsiTheme="minorHAnsi"/>
          <w:lang w:val="en-GB"/>
        </w:rPr>
        <w:t xml:space="preserve"> or</w:t>
      </w:r>
      <w:r w:rsidRPr="00C9315E">
        <w:rPr>
          <w:rFonts w:asciiTheme="minorHAnsi" w:hAnsiTheme="minorHAnsi"/>
          <w:lang w:val="en-GB"/>
        </w:rPr>
        <w:t xml:space="preserve"> by courier no later than 5 days before the start of gas repair works or connection works of systems of other users.</w:t>
      </w:r>
    </w:p>
    <w:p w14:paraId="08E12764" w14:textId="77777777" w:rsidR="00526146"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TSO shall inform about the unplanned termination of interruptible service supply and the probable time of renewal of such services immediately after the determination of such termination.</w:t>
      </w:r>
    </w:p>
    <w:p w14:paraId="5E5924E4" w14:textId="1A8100D7" w:rsidR="00E30829" w:rsidRPr="00C9315E" w:rsidRDefault="00B82139" w:rsidP="00E30829">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lastRenderedPageBreak/>
        <w:t>TSO shall also post on its Internet site information relating planned or actual termination of the interruptible capacity.</w:t>
      </w:r>
      <w:bookmarkStart w:id="312" w:name="_Toc477172276"/>
    </w:p>
    <w:p w14:paraId="6209F5EB" w14:textId="77777777" w:rsidR="00E30829" w:rsidRPr="00C9315E" w:rsidRDefault="00E30829">
      <w:pPr>
        <w:rPr>
          <w:rFonts w:asciiTheme="minorHAnsi" w:hAnsiTheme="minorHAnsi"/>
          <w:lang w:val="en-GB"/>
        </w:rPr>
      </w:pPr>
      <w:r w:rsidRPr="00C9315E">
        <w:rPr>
          <w:rFonts w:asciiTheme="minorHAnsi" w:hAnsiTheme="minorHAnsi"/>
          <w:lang w:val="en-GB"/>
        </w:rPr>
        <w:br w:type="page"/>
      </w:r>
    </w:p>
    <w:p w14:paraId="4254324B" w14:textId="15E837EA" w:rsidR="00694C4D" w:rsidRPr="00C9315E" w:rsidRDefault="00D625BD" w:rsidP="00B64617">
      <w:pPr>
        <w:spacing w:before="60" w:line="264" w:lineRule="auto"/>
        <w:ind w:firstLine="709"/>
        <w:jc w:val="center"/>
        <w:rPr>
          <w:rFonts w:asciiTheme="minorHAnsi" w:hAnsiTheme="minorHAnsi"/>
          <w:lang w:val="en-GB"/>
        </w:rPr>
      </w:pPr>
      <w:r w:rsidRPr="00C9315E">
        <w:rPr>
          <w:rFonts w:asciiTheme="minorHAnsi" w:hAnsiTheme="minorHAnsi"/>
          <w:lang w:val="en-GB"/>
        </w:rPr>
        <w:lastRenderedPageBreak/>
        <w:t>CHAPTER XIX</w:t>
      </w:r>
      <w:bookmarkStart w:id="313" w:name="_Toc512862410"/>
    </w:p>
    <w:p w14:paraId="1E67CBBE" w14:textId="2243D726" w:rsidR="00B82139" w:rsidRPr="00C9315E" w:rsidRDefault="00B82139" w:rsidP="00B64617">
      <w:pPr>
        <w:spacing w:before="60" w:line="264" w:lineRule="auto"/>
        <w:ind w:firstLine="709"/>
        <w:jc w:val="center"/>
        <w:rPr>
          <w:rFonts w:asciiTheme="minorHAnsi" w:hAnsiTheme="minorHAnsi"/>
          <w:b/>
          <w:lang w:val="en-GB"/>
        </w:rPr>
      </w:pPr>
      <w:r w:rsidRPr="00C9315E">
        <w:rPr>
          <w:rFonts w:asciiTheme="minorHAnsi" w:hAnsiTheme="minorHAnsi"/>
          <w:b/>
          <w:lang w:val="en-GB"/>
        </w:rPr>
        <w:t>DISPUTE RESOLUTION</w:t>
      </w:r>
      <w:bookmarkEnd w:id="312"/>
      <w:bookmarkEnd w:id="313"/>
    </w:p>
    <w:p w14:paraId="0F00002F" w14:textId="78002A56"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Disputes arising in relation to the implementation of the</w:t>
      </w:r>
      <w:r w:rsidR="00F87EA3" w:rsidRPr="00C9315E">
        <w:rPr>
          <w:rFonts w:asciiTheme="minorHAnsi" w:hAnsiTheme="minorHAnsi"/>
          <w:lang w:val="en-GB"/>
        </w:rPr>
        <w:t xml:space="preserve"> Access</w:t>
      </w:r>
      <w:r w:rsidRPr="00C9315E">
        <w:rPr>
          <w:rFonts w:asciiTheme="minorHAnsi" w:hAnsiTheme="minorHAnsi"/>
          <w:lang w:val="en-GB"/>
        </w:rPr>
        <w:t xml:space="preserve"> Rules and application of provisions shall be settled by mutual negotiations of the parties of the Transmission Service Contract or </w:t>
      </w:r>
      <w:r w:rsidR="00D430BC" w:rsidRPr="00C9315E">
        <w:rPr>
          <w:rFonts w:asciiTheme="minorHAnsi" w:hAnsiTheme="minorHAnsi"/>
          <w:lang w:val="en-GB"/>
        </w:rPr>
        <w:t>and/or in accordance with the procedure laid down in the Law on Energy, Law on Natural Gas and the Civil Code of the Republic of Lithuania</w:t>
      </w:r>
      <w:r w:rsidRPr="00C9315E">
        <w:rPr>
          <w:rFonts w:asciiTheme="minorHAnsi" w:hAnsiTheme="minorHAnsi"/>
          <w:lang w:val="en-GB"/>
        </w:rPr>
        <w:t>.</w:t>
      </w:r>
    </w:p>
    <w:p w14:paraId="0E13BB7B"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The parties may agree to transfer all or certain disputes to arbitration.</w:t>
      </w:r>
    </w:p>
    <w:p w14:paraId="260C1E33" w14:textId="77777777" w:rsidR="00B82139" w:rsidRPr="00C9315E" w:rsidRDefault="00B82139" w:rsidP="00B64617">
      <w:pPr>
        <w:tabs>
          <w:tab w:val="left" w:pos="1200"/>
        </w:tabs>
        <w:spacing w:before="60" w:line="264" w:lineRule="auto"/>
        <w:ind w:firstLine="709"/>
        <w:rPr>
          <w:rFonts w:asciiTheme="minorHAnsi" w:hAnsiTheme="minorHAnsi"/>
          <w:caps/>
          <w:lang w:val="en-GB"/>
        </w:rPr>
      </w:pPr>
      <w:r w:rsidRPr="00C9315E">
        <w:rPr>
          <w:rFonts w:asciiTheme="minorHAnsi" w:hAnsiTheme="minorHAnsi"/>
          <w:b/>
          <w:caps/>
          <w:lang w:val="en-GB"/>
        </w:rPr>
        <w:br w:type="page"/>
      </w:r>
    </w:p>
    <w:p w14:paraId="359E372E" w14:textId="4B91D448" w:rsidR="00D625BD" w:rsidRPr="00C9315E" w:rsidRDefault="00D625BD" w:rsidP="00B64617">
      <w:pPr>
        <w:spacing w:before="60" w:line="264" w:lineRule="auto"/>
        <w:ind w:firstLine="709"/>
        <w:jc w:val="center"/>
        <w:rPr>
          <w:rFonts w:asciiTheme="minorHAnsi" w:hAnsiTheme="minorHAnsi"/>
          <w:lang w:val="en-GB"/>
        </w:rPr>
      </w:pPr>
      <w:bookmarkStart w:id="314" w:name="_Toc371660723"/>
      <w:bookmarkStart w:id="315" w:name="_Toc477172277"/>
      <w:r w:rsidRPr="00C9315E">
        <w:rPr>
          <w:rFonts w:asciiTheme="minorHAnsi" w:hAnsiTheme="minorHAnsi"/>
          <w:lang w:val="en-GB"/>
        </w:rPr>
        <w:lastRenderedPageBreak/>
        <w:t>CHAPTER XX</w:t>
      </w:r>
    </w:p>
    <w:p w14:paraId="39EF4D10" w14:textId="77777777" w:rsidR="00B82139" w:rsidRPr="00C9315E" w:rsidRDefault="00B82139" w:rsidP="00B64617">
      <w:pPr>
        <w:pStyle w:val="Heading1"/>
        <w:spacing w:before="60" w:line="264" w:lineRule="auto"/>
        <w:ind w:firstLine="709"/>
      </w:pPr>
      <w:bookmarkStart w:id="316" w:name="_Toc512862411"/>
      <w:r w:rsidRPr="00C9315E">
        <w:t>FORCE MAJEURE</w:t>
      </w:r>
      <w:bookmarkEnd w:id="314"/>
      <w:bookmarkEnd w:id="315"/>
      <w:bookmarkEnd w:id="316"/>
    </w:p>
    <w:p w14:paraId="2C6C440B"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TSO and the </w:t>
      </w:r>
      <w:r w:rsidR="00F11C61" w:rsidRPr="00C9315E">
        <w:rPr>
          <w:rFonts w:asciiTheme="minorHAnsi" w:hAnsiTheme="minorHAnsi"/>
          <w:lang w:val="en-GB"/>
        </w:rPr>
        <w:t>Network User</w:t>
      </w:r>
      <w:r w:rsidRPr="00C9315E">
        <w:rPr>
          <w:rFonts w:asciiTheme="minorHAnsi" w:hAnsiTheme="minorHAnsi"/>
          <w:lang w:val="en-GB"/>
        </w:rPr>
        <w:t xml:space="preserve"> shall not be liable for non-implementation of the </w:t>
      </w:r>
      <w:r w:rsidR="00F87EA3" w:rsidRPr="00C9315E">
        <w:rPr>
          <w:rFonts w:asciiTheme="minorHAnsi" w:hAnsiTheme="minorHAnsi"/>
          <w:lang w:val="en-GB"/>
        </w:rPr>
        <w:t xml:space="preserve">Access </w:t>
      </w:r>
      <w:r w:rsidRPr="00C9315E">
        <w:rPr>
          <w:rFonts w:asciiTheme="minorHAnsi" w:hAnsiTheme="minorHAnsi"/>
          <w:lang w:val="en-GB"/>
        </w:rPr>
        <w:t xml:space="preserve">Rules if they prove that non-implementation of the </w:t>
      </w:r>
      <w:r w:rsidR="00F87EA3" w:rsidRPr="00C9315E">
        <w:rPr>
          <w:rFonts w:asciiTheme="minorHAnsi" w:hAnsiTheme="minorHAnsi"/>
          <w:lang w:val="en-GB"/>
        </w:rPr>
        <w:t xml:space="preserve">Access </w:t>
      </w:r>
      <w:r w:rsidRPr="00C9315E">
        <w:rPr>
          <w:rFonts w:asciiTheme="minorHAnsi" w:hAnsiTheme="minorHAnsi"/>
          <w:lang w:val="en-GB"/>
        </w:rPr>
        <w:t xml:space="preserve">Rules was caused by circumstances that could not have been controlled or forecasted by them and that they could not have been avoided or consequences of such circumstances could not have been prevented. The fact that TSO or the </w:t>
      </w:r>
      <w:r w:rsidR="00F11C61" w:rsidRPr="00C9315E">
        <w:rPr>
          <w:rFonts w:asciiTheme="minorHAnsi" w:hAnsiTheme="minorHAnsi"/>
          <w:lang w:val="en-GB"/>
        </w:rPr>
        <w:t>Network User</w:t>
      </w:r>
      <w:r w:rsidRPr="00C9315E">
        <w:rPr>
          <w:rFonts w:asciiTheme="minorHAnsi" w:hAnsiTheme="minorHAnsi"/>
          <w:lang w:val="en-GB"/>
        </w:rPr>
        <w:t xml:space="preserve"> does not have the necessary financial resources or partners of the debtor violate their liabilities shall not be considered as Force majeure circumstances.  </w:t>
      </w:r>
    </w:p>
    <w:p w14:paraId="507B1CAE"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rise of Force majeure circumstances shall be reported to TSO </w:t>
      </w:r>
      <w:r w:rsidR="00961056" w:rsidRPr="00C9315E">
        <w:rPr>
          <w:rFonts w:asciiTheme="minorHAnsi" w:hAnsiTheme="minorHAnsi"/>
          <w:lang w:val="en-GB"/>
        </w:rPr>
        <w:t xml:space="preserve">Dispatching Centre </w:t>
      </w:r>
      <w:r w:rsidRPr="00C9315E">
        <w:rPr>
          <w:rFonts w:asciiTheme="minorHAnsi" w:hAnsiTheme="minorHAnsi"/>
          <w:lang w:val="en-GB"/>
        </w:rPr>
        <w:t xml:space="preserve">office by telephone immediately and later in writing. In case of failure to inform about the rise of Force majeure circumstances, the right to refer to the Force majeure circumstances as basis to be released from the liability to implement the </w:t>
      </w:r>
      <w:r w:rsidR="00F87EA3" w:rsidRPr="00C9315E">
        <w:rPr>
          <w:rFonts w:asciiTheme="minorHAnsi" w:hAnsiTheme="minorHAnsi"/>
          <w:lang w:val="en-GB"/>
        </w:rPr>
        <w:t xml:space="preserve">Access </w:t>
      </w:r>
      <w:r w:rsidRPr="00C9315E">
        <w:rPr>
          <w:rFonts w:asciiTheme="minorHAnsi" w:hAnsiTheme="minorHAnsi"/>
          <w:lang w:val="en-GB"/>
        </w:rPr>
        <w:t xml:space="preserve">Rules shall be lost. It shall also be necessary to inform when the basis for discharge from liability due to Force majeure circumstances disappears. </w:t>
      </w:r>
    </w:p>
    <w:p w14:paraId="1E083261"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In case of Force majeure circumstances TSO and the </w:t>
      </w:r>
      <w:r w:rsidR="00F11C61" w:rsidRPr="00C9315E">
        <w:rPr>
          <w:rFonts w:asciiTheme="minorHAnsi" w:hAnsiTheme="minorHAnsi"/>
          <w:lang w:val="en-GB"/>
        </w:rPr>
        <w:t>Network User</w:t>
      </w:r>
      <w:r w:rsidRPr="00C9315E">
        <w:rPr>
          <w:rFonts w:asciiTheme="minorHAnsi" w:hAnsiTheme="minorHAnsi"/>
          <w:lang w:val="en-GB"/>
        </w:rPr>
        <w:t xml:space="preserve"> shall be discharged from implementation of contractual obligations in the period of existence of the aforementioned circumstances, but no longer than 30 calendar days.</w:t>
      </w:r>
    </w:p>
    <w:p w14:paraId="3B816DAF"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If basis to be released from liabilities due to Force majeure circumstances lasts for more than 30 calendar days TSO or the </w:t>
      </w:r>
      <w:r w:rsidR="00F11C61" w:rsidRPr="00C9315E">
        <w:rPr>
          <w:rFonts w:asciiTheme="minorHAnsi" w:hAnsiTheme="minorHAnsi"/>
          <w:lang w:val="en-GB"/>
        </w:rPr>
        <w:t>Network User</w:t>
      </w:r>
      <w:r w:rsidRPr="00C9315E">
        <w:rPr>
          <w:rFonts w:asciiTheme="minorHAnsi" w:hAnsiTheme="minorHAnsi"/>
          <w:lang w:val="en-GB"/>
        </w:rPr>
        <w:t xml:space="preserve"> shall have the right to terminate the Transmission Service Contract or to suspend its implementation. Termination of the Transmission Service Contract shall not release from the right to require recovering losses suffered due to non-implementation of the Transmission Service Contract before the start of Force majeure circumstances.</w:t>
      </w:r>
    </w:p>
    <w:p w14:paraId="6F59A01F" w14:textId="0D2A228B" w:rsidR="00EB520D"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After end of Force majeure circumstances it shall be necessary to immediately implement liabilities not implemented before the rise of Force majeure circumstances if not agreed otherwise.  </w:t>
      </w:r>
    </w:p>
    <w:p w14:paraId="247BE652" w14:textId="77777777" w:rsidR="00EB520D" w:rsidRPr="00C9315E" w:rsidRDefault="00EB520D" w:rsidP="00B64617">
      <w:pPr>
        <w:spacing w:before="60" w:line="264" w:lineRule="auto"/>
        <w:ind w:firstLine="709"/>
        <w:rPr>
          <w:rFonts w:asciiTheme="minorHAnsi" w:hAnsiTheme="minorHAnsi"/>
          <w:lang w:val="en-GB"/>
        </w:rPr>
      </w:pPr>
      <w:r w:rsidRPr="00C9315E">
        <w:rPr>
          <w:rFonts w:asciiTheme="minorHAnsi" w:hAnsiTheme="minorHAnsi"/>
          <w:lang w:val="en-GB"/>
        </w:rPr>
        <w:br w:type="page"/>
      </w:r>
    </w:p>
    <w:p w14:paraId="5C784634" w14:textId="77777777" w:rsidR="00B82139" w:rsidRPr="00C9315E" w:rsidRDefault="00B82139" w:rsidP="00B64617">
      <w:pPr>
        <w:spacing w:before="60" w:line="264" w:lineRule="auto"/>
        <w:ind w:firstLine="709"/>
        <w:jc w:val="both"/>
        <w:rPr>
          <w:rFonts w:asciiTheme="minorHAnsi" w:hAnsiTheme="minorHAnsi"/>
          <w:lang w:val="en-GB"/>
        </w:rPr>
      </w:pPr>
    </w:p>
    <w:p w14:paraId="5CD1546C" w14:textId="169A044A" w:rsidR="00D625BD" w:rsidRPr="00C9315E" w:rsidRDefault="00D625BD" w:rsidP="00B64617">
      <w:pPr>
        <w:spacing w:before="60" w:line="264" w:lineRule="auto"/>
        <w:ind w:firstLine="709"/>
        <w:jc w:val="center"/>
        <w:rPr>
          <w:rFonts w:asciiTheme="minorHAnsi" w:hAnsiTheme="minorHAnsi"/>
          <w:lang w:val="en-GB"/>
        </w:rPr>
      </w:pPr>
      <w:bookmarkStart w:id="317" w:name="_Toc477172278"/>
      <w:r w:rsidRPr="00C9315E">
        <w:rPr>
          <w:rFonts w:asciiTheme="minorHAnsi" w:hAnsiTheme="minorHAnsi"/>
          <w:lang w:val="en-GB"/>
        </w:rPr>
        <w:t>CHAPTER XXI</w:t>
      </w:r>
    </w:p>
    <w:p w14:paraId="0781582F" w14:textId="4AF6E58A" w:rsidR="00B82139" w:rsidRPr="00C9315E" w:rsidRDefault="00B82139" w:rsidP="00B64617">
      <w:pPr>
        <w:pStyle w:val="Heading1"/>
        <w:spacing w:before="60" w:line="264" w:lineRule="auto"/>
        <w:ind w:firstLine="709"/>
      </w:pPr>
      <w:bookmarkStart w:id="318" w:name="_Toc512862412"/>
      <w:r w:rsidRPr="00C9315E">
        <w:t>CONFIDENTIALITY</w:t>
      </w:r>
      <w:bookmarkEnd w:id="317"/>
      <w:bookmarkEnd w:id="318"/>
    </w:p>
    <w:p w14:paraId="0820C829" w14:textId="77777777" w:rsidR="00B82139" w:rsidRPr="00C9315E" w:rsidRDefault="005A6F9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319" w:name="_Ref72431471"/>
      <w:bookmarkStart w:id="320" w:name="_Ref366842890"/>
      <w:r w:rsidRPr="00C9315E">
        <w:rPr>
          <w:rFonts w:asciiTheme="minorHAnsi" w:hAnsiTheme="minorHAnsi"/>
          <w:lang w:val="en-GB"/>
        </w:rPr>
        <w:t xml:space="preserve">Data on the quantities of natural gas transmitted to the </w:t>
      </w:r>
      <w:r w:rsidR="00F11C61" w:rsidRPr="00C9315E">
        <w:rPr>
          <w:rFonts w:asciiTheme="minorHAnsi" w:hAnsiTheme="minorHAnsi"/>
          <w:lang w:val="en-GB"/>
        </w:rPr>
        <w:t>Network User</w:t>
      </w:r>
      <w:r w:rsidRPr="00C9315E">
        <w:rPr>
          <w:rFonts w:asciiTheme="minorHAnsi" w:hAnsiTheme="minorHAnsi"/>
          <w:lang w:val="en-GB"/>
        </w:rPr>
        <w:t>, capacity booked and distributed under the transmission contract the and/or through the ETSS, and other data which become known in performing the activities of the transmission system operator shall be considered as commercially sensitive information and, therefore, are confidential</w:t>
      </w:r>
      <w:r w:rsidR="00B82139" w:rsidRPr="00C9315E">
        <w:rPr>
          <w:rFonts w:asciiTheme="minorHAnsi" w:hAnsiTheme="minorHAnsi"/>
          <w:lang w:val="en-GB"/>
        </w:rPr>
        <w:t>.</w:t>
      </w:r>
      <w:bookmarkEnd w:id="319"/>
      <w:r w:rsidR="00B82139" w:rsidRPr="00C9315E">
        <w:rPr>
          <w:rFonts w:asciiTheme="minorHAnsi" w:hAnsiTheme="minorHAnsi"/>
          <w:lang w:val="en-GB"/>
        </w:rPr>
        <w:t xml:space="preserve"> </w:t>
      </w:r>
      <w:bookmarkEnd w:id="320"/>
    </w:p>
    <w:p w14:paraId="6CAB9280" w14:textId="7D415E67" w:rsidR="005A6F90" w:rsidRPr="00C9315E" w:rsidRDefault="005A6F9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321" w:name="_Ref72431630"/>
      <w:r w:rsidRPr="00C9315E">
        <w:rPr>
          <w:rFonts w:asciiTheme="minorHAnsi" w:hAnsiTheme="minorHAnsi"/>
          <w:lang w:val="en-GB"/>
        </w:rPr>
        <w:t xml:space="preserve">The TSO shall provide the data specified in </w:t>
      </w:r>
      <w:r w:rsidR="00C7204B" w:rsidRPr="00C9315E">
        <w:rPr>
          <w:rFonts w:asciiTheme="minorHAnsi" w:hAnsiTheme="minorHAnsi"/>
          <w:lang w:val="en-GB"/>
        </w:rPr>
        <w:t xml:space="preserve">paragraph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_Ref72431471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186</w:t>
      </w:r>
      <w:r w:rsidR="00E30829" w:rsidRPr="00C9315E">
        <w:rPr>
          <w:rFonts w:asciiTheme="minorHAnsi" w:hAnsiTheme="minorHAnsi"/>
          <w:lang w:val="en-GB"/>
        </w:rPr>
        <w:fldChar w:fldCharType="end"/>
      </w:r>
      <w:r w:rsidRPr="00C9315E">
        <w:rPr>
          <w:rFonts w:asciiTheme="minorHAnsi" w:hAnsiTheme="minorHAnsi"/>
          <w:lang w:val="en-GB"/>
        </w:rPr>
        <w:t xml:space="preserve"> to undertakings engaged in gas storage, distribution or liquefaction activities to the extent as necessary for the proper execution of these Access Rules as well as to institutions entitled to regulate, control and/or inspect undertakings involved in energy activities, in accordance with the procedure established by </w:t>
      </w:r>
      <w:r w:rsidR="005013C3" w:rsidRPr="00C9315E">
        <w:rPr>
          <w:rFonts w:asciiTheme="minorHAnsi" w:hAnsiTheme="minorHAnsi"/>
          <w:lang w:val="en-GB"/>
        </w:rPr>
        <w:t>the Law on Energy, Law on Natural Gas of the Republic of Lithuania and Law on Public Administration of the Republic of Lithuania.</w:t>
      </w:r>
      <w:bookmarkEnd w:id="321"/>
    </w:p>
    <w:p w14:paraId="0D202EE4" w14:textId="3BBFC343" w:rsidR="00B82139" w:rsidRPr="00C9315E" w:rsidRDefault="005A6F9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322" w:name="_Ref72431636"/>
      <w:r w:rsidRPr="00C9315E">
        <w:rPr>
          <w:rFonts w:asciiTheme="minorHAnsi" w:hAnsiTheme="minorHAnsi"/>
          <w:lang w:val="en-GB"/>
        </w:rPr>
        <w:t xml:space="preserve">The TSO may provide the data specified in </w:t>
      </w:r>
      <w:r w:rsidR="00C7204B" w:rsidRPr="00C9315E">
        <w:rPr>
          <w:rFonts w:asciiTheme="minorHAnsi" w:hAnsiTheme="minorHAnsi"/>
          <w:lang w:val="en-GB"/>
        </w:rPr>
        <w:t xml:space="preserve">paragraph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_Ref72431471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186</w:t>
      </w:r>
      <w:r w:rsidR="00E30829" w:rsidRPr="00C9315E">
        <w:rPr>
          <w:rFonts w:asciiTheme="minorHAnsi" w:hAnsiTheme="minorHAnsi"/>
          <w:lang w:val="en-GB"/>
        </w:rPr>
        <w:fldChar w:fldCharType="end"/>
      </w:r>
      <w:r w:rsidRPr="00C9315E">
        <w:rPr>
          <w:rFonts w:asciiTheme="minorHAnsi" w:hAnsiTheme="minorHAnsi"/>
          <w:lang w:val="en-GB"/>
        </w:rPr>
        <w:t xml:space="preserve"> to institutions, organisations, and undertakings performing natural gas sector research, preparing reviews, and carrying out other similar activities, provided that the institutions, organisations, and undertakings specified in this paragraph submit a written request to disclose data with indication the purpose of the use of those data and provide a written consent of the </w:t>
      </w:r>
      <w:r w:rsidR="00F11C61" w:rsidRPr="00C9315E">
        <w:rPr>
          <w:rFonts w:asciiTheme="minorHAnsi" w:hAnsiTheme="minorHAnsi"/>
          <w:lang w:val="en-GB"/>
        </w:rPr>
        <w:t>Network User</w:t>
      </w:r>
      <w:r w:rsidRPr="00C9315E">
        <w:rPr>
          <w:rFonts w:asciiTheme="minorHAnsi" w:hAnsiTheme="minorHAnsi"/>
          <w:lang w:val="en-GB"/>
        </w:rPr>
        <w:t xml:space="preserve"> regarding the disclosure of the data, wherein the degree of detail of the disclosure of the data is specified (transmitted quantities/booked capacity; date/period; entry/exit point)</w:t>
      </w:r>
      <w:r w:rsidR="00B82139" w:rsidRPr="00C9315E">
        <w:rPr>
          <w:rFonts w:asciiTheme="minorHAnsi" w:hAnsiTheme="minorHAnsi"/>
          <w:lang w:val="en-GB"/>
        </w:rPr>
        <w:t>.</w:t>
      </w:r>
      <w:bookmarkEnd w:id="322"/>
    </w:p>
    <w:p w14:paraId="26B39402" w14:textId="1ABEB6FF" w:rsidR="005A6F90" w:rsidRPr="00C9315E" w:rsidRDefault="005A6F9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323" w:name="_Ref72431642"/>
      <w:r w:rsidRPr="00C9315E">
        <w:rPr>
          <w:rFonts w:asciiTheme="minorHAnsi" w:hAnsiTheme="minorHAnsi"/>
          <w:lang w:val="en-GB"/>
        </w:rPr>
        <w:t xml:space="preserve">The TSO shall provide the data specified in </w:t>
      </w:r>
      <w:r w:rsidR="00C7204B" w:rsidRPr="00C9315E">
        <w:rPr>
          <w:rFonts w:asciiTheme="minorHAnsi" w:hAnsiTheme="minorHAnsi"/>
          <w:lang w:val="en-GB"/>
        </w:rPr>
        <w:t xml:space="preserve">paragraph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_Ref72431471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186</w:t>
      </w:r>
      <w:r w:rsidR="00E30829" w:rsidRPr="00C9315E">
        <w:rPr>
          <w:rFonts w:asciiTheme="minorHAnsi" w:hAnsiTheme="minorHAnsi"/>
          <w:lang w:val="en-GB"/>
        </w:rPr>
        <w:fldChar w:fldCharType="end"/>
      </w:r>
      <w:r w:rsidRPr="00C9315E">
        <w:rPr>
          <w:rFonts w:asciiTheme="minorHAnsi" w:hAnsiTheme="minorHAnsi"/>
          <w:lang w:val="en-GB"/>
        </w:rPr>
        <w:t xml:space="preserve"> to law enforcement agencies which, in accordance with the procedure established by legal acts, have the right to demand and receive such data.</w:t>
      </w:r>
      <w:bookmarkEnd w:id="323"/>
    </w:p>
    <w:p w14:paraId="5241C686" w14:textId="53CFCAAE" w:rsidR="005A6F90" w:rsidRPr="00C9315E" w:rsidRDefault="005A6F90"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acts by which the TSO transfers information and other data of the </w:t>
      </w:r>
      <w:r w:rsidR="00F11C61" w:rsidRPr="00C9315E">
        <w:rPr>
          <w:rFonts w:asciiTheme="minorHAnsi" w:hAnsiTheme="minorHAnsi"/>
          <w:lang w:val="en-GB"/>
        </w:rPr>
        <w:t>Network User</w:t>
      </w:r>
      <w:r w:rsidRPr="00C9315E">
        <w:rPr>
          <w:rFonts w:asciiTheme="minorHAnsi" w:hAnsiTheme="minorHAnsi"/>
          <w:lang w:val="en-GB"/>
        </w:rPr>
        <w:t xml:space="preserve"> specified in Paragraph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_Ref72431471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186</w:t>
      </w:r>
      <w:r w:rsidR="00E30829" w:rsidRPr="00C9315E">
        <w:rPr>
          <w:rFonts w:asciiTheme="minorHAnsi" w:hAnsiTheme="minorHAnsi"/>
          <w:lang w:val="en-GB"/>
        </w:rPr>
        <w:fldChar w:fldCharType="end"/>
      </w:r>
      <w:r w:rsidRPr="00C9315E">
        <w:rPr>
          <w:rFonts w:asciiTheme="minorHAnsi" w:hAnsiTheme="minorHAnsi"/>
          <w:lang w:val="en-GB"/>
        </w:rPr>
        <w:t xml:space="preserve"> to the persons specified in Paragraphs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_Ref72431630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187</w:t>
      </w:r>
      <w:r w:rsidR="00E30829" w:rsidRPr="00C9315E">
        <w:rPr>
          <w:rFonts w:asciiTheme="minorHAnsi" w:hAnsiTheme="minorHAnsi"/>
          <w:lang w:val="en-GB"/>
        </w:rPr>
        <w:fldChar w:fldCharType="end"/>
      </w:r>
      <w:r w:rsidRPr="00C9315E">
        <w:rPr>
          <w:rFonts w:asciiTheme="minorHAnsi" w:hAnsiTheme="minorHAnsi"/>
          <w:lang w:val="en-GB"/>
        </w:rPr>
        <w:t xml:space="preserve">,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_Ref72431636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188</w:t>
      </w:r>
      <w:r w:rsidR="00E30829" w:rsidRPr="00C9315E">
        <w:rPr>
          <w:rFonts w:asciiTheme="minorHAnsi" w:hAnsiTheme="minorHAnsi"/>
          <w:lang w:val="en-GB"/>
        </w:rPr>
        <w:fldChar w:fldCharType="end"/>
      </w:r>
      <w:r w:rsidRPr="00C9315E">
        <w:rPr>
          <w:rFonts w:asciiTheme="minorHAnsi" w:hAnsiTheme="minorHAnsi"/>
          <w:lang w:val="en-GB"/>
        </w:rPr>
        <w:t xml:space="preserve">, and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_Ref72431642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189</w:t>
      </w:r>
      <w:r w:rsidR="00E30829" w:rsidRPr="00C9315E">
        <w:rPr>
          <w:rFonts w:asciiTheme="minorHAnsi" w:hAnsiTheme="minorHAnsi"/>
          <w:lang w:val="en-GB"/>
        </w:rPr>
        <w:fldChar w:fldCharType="end"/>
      </w:r>
      <w:r w:rsidRPr="00C9315E">
        <w:rPr>
          <w:rFonts w:asciiTheme="minorHAnsi" w:hAnsiTheme="minorHAnsi"/>
          <w:lang w:val="en-GB"/>
        </w:rPr>
        <w:t xml:space="preserve"> of this Chapter shall not be considered as the disclosure of the commercial secret of the </w:t>
      </w:r>
      <w:r w:rsidR="00F11C61" w:rsidRPr="00C9315E">
        <w:rPr>
          <w:rFonts w:asciiTheme="minorHAnsi" w:hAnsiTheme="minorHAnsi"/>
          <w:lang w:val="en-GB"/>
        </w:rPr>
        <w:t>Network User</w:t>
      </w:r>
      <w:r w:rsidRPr="00C9315E">
        <w:rPr>
          <w:rFonts w:asciiTheme="minorHAnsi" w:hAnsiTheme="minorHAnsi"/>
          <w:lang w:val="en-GB"/>
        </w:rPr>
        <w:t>, failure to comply with law, or violation of the confidentiality obligation under the transmission contract.</w:t>
      </w:r>
    </w:p>
    <w:p w14:paraId="4069EC8E" w14:textId="77777777" w:rsidR="00B82139" w:rsidRPr="00C9315E" w:rsidRDefault="00B82139" w:rsidP="00B64617">
      <w:pPr>
        <w:tabs>
          <w:tab w:val="left" w:pos="1200"/>
        </w:tabs>
        <w:spacing w:before="60" w:line="264" w:lineRule="auto"/>
        <w:ind w:firstLine="709"/>
        <w:rPr>
          <w:rFonts w:asciiTheme="minorHAnsi" w:hAnsiTheme="minorHAnsi"/>
          <w:b/>
          <w:caps/>
          <w:lang w:val="en-GB"/>
        </w:rPr>
      </w:pPr>
      <w:r w:rsidRPr="00C9315E">
        <w:rPr>
          <w:rFonts w:asciiTheme="minorHAnsi" w:hAnsiTheme="minorHAnsi"/>
          <w:b/>
          <w:caps/>
          <w:lang w:val="en-GB"/>
        </w:rPr>
        <w:br w:type="page"/>
      </w:r>
    </w:p>
    <w:p w14:paraId="5B8B9A0D" w14:textId="5F311910" w:rsidR="00D625BD" w:rsidRPr="00C9315E" w:rsidRDefault="00D625BD" w:rsidP="00B64617">
      <w:pPr>
        <w:spacing w:before="60" w:line="264" w:lineRule="auto"/>
        <w:ind w:firstLine="709"/>
        <w:jc w:val="center"/>
        <w:rPr>
          <w:rFonts w:asciiTheme="minorHAnsi" w:hAnsiTheme="minorHAnsi"/>
          <w:lang w:val="en-GB"/>
        </w:rPr>
      </w:pPr>
      <w:bookmarkStart w:id="324" w:name="_Toc477172279"/>
      <w:r w:rsidRPr="00C9315E">
        <w:rPr>
          <w:rFonts w:asciiTheme="minorHAnsi" w:hAnsiTheme="minorHAnsi"/>
          <w:lang w:val="en-GB"/>
        </w:rPr>
        <w:lastRenderedPageBreak/>
        <w:t>CHAPTER XXII</w:t>
      </w:r>
    </w:p>
    <w:p w14:paraId="3AA4D050" w14:textId="77777777" w:rsidR="00B82139" w:rsidRPr="00C9315E" w:rsidRDefault="00B82139" w:rsidP="00B64617">
      <w:pPr>
        <w:pStyle w:val="Heading1"/>
        <w:spacing w:before="60" w:line="264" w:lineRule="auto"/>
        <w:ind w:firstLine="709"/>
      </w:pPr>
      <w:bookmarkStart w:id="325" w:name="_Toc512862413"/>
      <w:r w:rsidRPr="00C9315E">
        <w:t>INFORMATION</w:t>
      </w:r>
      <w:bookmarkEnd w:id="324"/>
      <w:bookmarkEnd w:id="325"/>
    </w:p>
    <w:p w14:paraId="5FD866E6"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TSO shall publicly post on its Internet site the following:</w:t>
      </w:r>
    </w:p>
    <w:p w14:paraId="0BF07D98"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entry and exit points of the transmission system and other significant transmission system points controlled by TSO;</w:t>
      </w:r>
    </w:p>
    <w:p w14:paraId="240EE33F"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w:t>
      </w:r>
      <w:r w:rsidR="00F87EA3" w:rsidRPr="00C9315E">
        <w:rPr>
          <w:rFonts w:asciiTheme="minorHAnsi" w:hAnsiTheme="minorHAnsi"/>
          <w:lang w:val="en-GB"/>
        </w:rPr>
        <w:t xml:space="preserve">Access </w:t>
      </w:r>
      <w:r w:rsidRPr="00C9315E">
        <w:rPr>
          <w:rFonts w:asciiTheme="minorHAnsi" w:hAnsiTheme="minorHAnsi"/>
          <w:lang w:val="en-GB"/>
        </w:rPr>
        <w:t>Rules;</w:t>
      </w:r>
    </w:p>
    <w:p w14:paraId="6A30B61C"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supplied transmission services;</w:t>
      </w:r>
    </w:p>
    <w:p w14:paraId="69C74249"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service prices;</w:t>
      </w:r>
    </w:p>
    <w:p w14:paraId="1C46DCDD"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form of an Application to Execute a Transmission Service Contract ;</w:t>
      </w:r>
    </w:p>
    <w:p w14:paraId="6593C4CD"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an example of a Transmission Service Contract;</w:t>
      </w:r>
    </w:p>
    <w:p w14:paraId="70F1E75A"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form of an Contract granting the right to use ETSS;</w:t>
      </w:r>
    </w:p>
    <w:p w14:paraId="0B4563B5"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forms of other documents relating the transmission services;</w:t>
      </w:r>
    </w:p>
    <w:p w14:paraId="000EBB8C"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the Balancing Rules;</w:t>
      </w:r>
    </w:p>
    <w:p w14:paraId="503DA474"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investment projects that increase a quantity of the suggested capacity;</w:t>
      </w:r>
    </w:p>
    <w:p w14:paraId="67DAD1A1" w14:textId="77777777" w:rsidR="00B82139" w:rsidRPr="00C9315E" w:rsidRDefault="00B82139" w:rsidP="00C9315E">
      <w:pPr>
        <w:numPr>
          <w:ilvl w:val="1"/>
          <w:numId w:val="6"/>
        </w:numPr>
        <w:tabs>
          <w:tab w:val="left" w:pos="1560"/>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other information relating the supply of transmission services and information set out in the </w:t>
      </w:r>
      <w:r w:rsidR="00F87EA3" w:rsidRPr="00C9315E">
        <w:rPr>
          <w:rFonts w:asciiTheme="minorHAnsi" w:hAnsiTheme="minorHAnsi"/>
          <w:lang w:val="en-GB"/>
        </w:rPr>
        <w:t xml:space="preserve">Access </w:t>
      </w:r>
      <w:r w:rsidRPr="00C9315E">
        <w:rPr>
          <w:rFonts w:asciiTheme="minorHAnsi" w:hAnsiTheme="minorHAnsi"/>
          <w:lang w:val="en-GB"/>
        </w:rPr>
        <w:t>Rules.</w:t>
      </w:r>
    </w:p>
    <w:p w14:paraId="50A8ECA6" w14:textId="77777777" w:rsidR="00B82139" w:rsidRPr="00C9315E" w:rsidRDefault="00B82139" w:rsidP="00B64617">
      <w:pPr>
        <w:tabs>
          <w:tab w:val="left" w:pos="1200"/>
        </w:tabs>
        <w:spacing w:before="60" w:line="264" w:lineRule="auto"/>
        <w:ind w:firstLine="709"/>
        <w:jc w:val="both"/>
        <w:rPr>
          <w:rFonts w:asciiTheme="minorHAnsi" w:hAnsiTheme="minorHAnsi"/>
          <w:lang w:val="en-GB"/>
        </w:rPr>
      </w:pPr>
    </w:p>
    <w:p w14:paraId="7B8B6A01" w14:textId="77777777" w:rsidR="00B82139" w:rsidRPr="00C9315E" w:rsidRDefault="00B82139" w:rsidP="00B64617">
      <w:pPr>
        <w:tabs>
          <w:tab w:val="left" w:pos="1200"/>
        </w:tabs>
        <w:spacing w:before="60" w:line="264" w:lineRule="auto"/>
        <w:ind w:firstLine="709"/>
        <w:rPr>
          <w:rFonts w:asciiTheme="minorHAnsi" w:hAnsiTheme="minorHAnsi"/>
          <w:b/>
          <w:caps/>
          <w:lang w:val="en-GB"/>
        </w:rPr>
      </w:pPr>
      <w:r w:rsidRPr="00C9315E">
        <w:rPr>
          <w:rFonts w:asciiTheme="minorHAnsi" w:hAnsiTheme="minorHAnsi"/>
          <w:b/>
          <w:caps/>
          <w:lang w:val="en-GB"/>
        </w:rPr>
        <w:br w:type="page"/>
      </w:r>
    </w:p>
    <w:p w14:paraId="5490E7D7" w14:textId="460821CF" w:rsidR="00D625BD" w:rsidRPr="00C9315E" w:rsidRDefault="00D625BD" w:rsidP="00B64617">
      <w:pPr>
        <w:spacing w:before="60" w:line="264" w:lineRule="auto"/>
        <w:ind w:firstLine="709"/>
        <w:jc w:val="center"/>
        <w:rPr>
          <w:rFonts w:asciiTheme="minorHAnsi" w:hAnsiTheme="minorHAnsi"/>
          <w:lang w:val="en-GB"/>
        </w:rPr>
      </w:pPr>
      <w:bookmarkStart w:id="326" w:name="_Toc477172280"/>
      <w:r w:rsidRPr="00C9315E">
        <w:rPr>
          <w:rFonts w:asciiTheme="minorHAnsi" w:hAnsiTheme="minorHAnsi"/>
          <w:lang w:val="en-GB"/>
        </w:rPr>
        <w:lastRenderedPageBreak/>
        <w:t>CHAPTER XXIII</w:t>
      </w:r>
    </w:p>
    <w:p w14:paraId="2E6E9011" w14:textId="77777777" w:rsidR="00B82139" w:rsidRPr="00C9315E" w:rsidRDefault="00B82139" w:rsidP="00B64617">
      <w:pPr>
        <w:pStyle w:val="Heading1"/>
        <w:spacing w:before="60" w:line="264" w:lineRule="auto"/>
        <w:ind w:firstLine="709"/>
      </w:pPr>
      <w:bookmarkStart w:id="327" w:name="_Toc512862414"/>
      <w:r w:rsidRPr="00C9315E">
        <w:t>FINAL PROVISIONS</w:t>
      </w:r>
      <w:bookmarkEnd w:id="326"/>
      <w:bookmarkEnd w:id="327"/>
      <w:r w:rsidRPr="00C9315E">
        <w:t xml:space="preserve"> </w:t>
      </w:r>
    </w:p>
    <w:p w14:paraId="37105C21"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328" w:name="_Ref371586136"/>
      <w:bookmarkStart w:id="329" w:name="_Ref371660556"/>
      <w:bookmarkStart w:id="330" w:name="_Ref366667048"/>
      <w:r w:rsidRPr="00C9315E">
        <w:rPr>
          <w:rFonts w:asciiTheme="minorHAnsi" w:hAnsiTheme="minorHAnsi"/>
          <w:lang w:val="en-GB"/>
        </w:rPr>
        <w:t xml:space="preserve">Natural gas transmission services shall be rendered upon conclusion of the natural transmission contract. Contract </w:t>
      </w:r>
      <w:bookmarkEnd w:id="328"/>
      <w:r w:rsidRPr="00C9315E">
        <w:rPr>
          <w:rFonts w:asciiTheme="minorHAnsi" w:hAnsiTheme="minorHAnsi"/>
          <w:lang w:val="en-GB"/>
        </w:rPr>
        <w:t xml:space="preserve">forms and standard conditions are provided in appendix No 2 to the </w:t>
      </w:r>
      <w:r w:rsidR="00F87EA3" w:rsidRPr="00C9315E">
        <w:rPr>
          <w:rFonts w:asciiTheme="minorHAnsi" w:hAnsiTheme="minorHAnsi"/>
          <w:lang w:val="en-GB"/>
        </w:rPr>
        <w:t xml:space="preserve">Access </w:t>
      </w:r>
      <w:r w:rsidRPr="00C9315E">
        <w:rPr>
          <w:rFonts w:asciiTheme="minorHAnsi" w:hAnsiTheme="minorHAnsi"/>
          <w:lang w:val="en-GB"/>
        </w:rPr>
        <w:t>Rules.</w:t>
      </w:r>
      <w:bookmarkEnd w:id="329"/>
    </w:p>
    <w:p w14:paraId="09AB2A6B"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331" w:name="_Ref371586086"/>
      <w:r w:rsidRPr="00C9315E">
        <w:rPr>
          <w:rFonts w:asciiTheme="minorHAnsi" w:hAnsiTheme="minorHAnsi"/>
          <w:lang w:val="en-GB"/>
        </w:rPr>
        <w:t xml:space="preserve">All the appendices specified in the </w:t>
      </w:r>
      <w:r w:rsidR="00F87EA3" w:rsidRPr="00C9315E">
        <w:rPr>
          <w:rFonts w:asciiTheme="minorHAnsi" w:hAnsiTheme="minorHAnsi"/>
          <w:lang w:val="en-GB"/>
        </w:rPr>
        <w:t xml:space="preserve">Access </w:t>
      </w:r>
      <w:r w:rsidRPr="00C9315E">
        <w:rPr>
          <w:rFonts w:asciiTheme="minorHAnsi" w:hAnsiTheme="minorHAnsi"/>
          <w:lang w:val="en-GB"/>
        </w:rPr>
        <w:t xml:space="preserve">Rules shall </w:t>
      </w:r>
      <w:r w:rsidR="0024713B" w:rsidRPr="00C9315E">
        <w:rPr>
          <w:rFonts w:asciiTheme="minorHAnsi" w:hAnsiTheme="minorHAnsi"/>
          <w:lang w:val="en-GB"/>
        </w:rPr>
        <w:t>form</w:t>
      </w:r>
      <w:r w:rsidRPr="00C9315E">
        <w:rPr>
          <w:rFonts w:asciiTheme="minorHAnsi" w:hAnsiTheme="minorHAnsi"/>
          <w:lang w:val="en-GB"/>
        </w:rPr>
        <w:t xml:space="preserve"> an integral part of the</w:t>
      </w:r>
      <w:r w:rsidR="00F87EA3" w:rsidRPr="00C9315E">
        <w:rPr>
          <w:rFonts w:asciiTheme="minorHAnsi" w:hAnsiTheme="minorHAnsi"/>
          <w:lang w:val="en-GB"/>
        </w:rPr>
        <w:t xml:space="preserve"> Access</w:t>
      </w:r>
      <w:r w:rsidRPr="00C9315E">
        <w:rPr>
          <w:rFonts w:asciiTheme="minorHAnsi" w:hAnsiTheme="minorHAnsi"/>
          <w:lang w:val="en-GB"/>
        </w:rPr>
        <w:t xml:space="preserve"> Rules.</w:t>
      </w:r>
    </w:p>
    <w:bookmarkEnd w:id="330"/>
    <w:bookmarkEnd w:id="331"/>
    <w:p w14:paraId="068708D7"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Amendments of the </w:t>
      </w:r>
      <w:r w:rsidR="00F87EA3" w:rsidRPr="00C9315E">
        <w:rPr>
          <w:rFonts w:asciiTheme="minorHAnsi" w:hAnsiTheme="minorHAnsi"/>
          <w:lang w:val="en-GB"/>
        </w:rPr>
        <w:t xml:space="preserve">Access </w:t>
      </w:r>
      <w:r w:rsidRPr="00C9315E">
        <w:rPr>
          <w:rFonts w:asciiTheme="minorHAnsi" w:hAnsiTheme="minorHAnsi"/>
          <w:lang w:val="en-GB"/>
        </w:rPr>
        <w:t>Rules shall be posted on the website of the TSO.</w:t>
      </w:r>
    </w:p>
    <w:p w14:paraId="056ADBE7" w14:textId="77777777" w:rsidR="00B82139" w:rsidRPr="00C9315E" w:rsidRDefault="00B82139"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bookmarkStart w:id="332" w:name="_Ref72431716"/>
      <w:r w:rsidRPr="00C9315E">
        <w:rPr>
          <w:rFonts w:asciiTheme="minorHAnsi" w:hAnsiTheme="minorHAnsi"/>
          <w:lang w:val="en-GB"/>
        </w:rPr>
        <w:t xml:space="preserve">Amendments of the </w:t>
      </w:r>
      <w:r w:rsidR="00F87EA3" w:rsidRPr="00C9315E">
        <w:rPr>
          <w:rFonts w:asciiTheme="minorHAnsi" w:hAnsiTheme="minorHAnsi"/>
          <w:lang w:val="en-GB"/>
        </w:rPr>
        <w:t xml:space="preserve">Access </w:t>
      </w:r>
      <w:r w:rsidRPr="00C9315E">
        <w:rPr>
          <w:rFonts w:asciiTheme="minorHAnsi" w:hAnsiTheme="minorHAnsi"/>
          <w:lang w:val="en-GB"/>
        </w:rPr>
        <w:t>Rules shall be posted no later than one month before they become effective.</w:t>
      </w:r>
      <w:bookmarkEnd w:id="332"/>
    </w:p>
    <w:p w14:paraId="6F82DE71" w14:textId="542EE1C6" w:rsidR="00CC3A08" w:rsidRPr="00C9315E" w:rsidRDefault="00CC3A08" w:rsidP="00B64617">
      <w:pPr>
        <w:numPr>
          <w:ilvl w:val="0"/>
          <w:numId w:val="6"/>
        </w:numPr>
        <w:tabs>
          <w:tab w:val="clear" w:pos="432"/>
          <w:tab w:val="num" w:pos="709"/>
        </w:tabs>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The Access Rules shall expire after the effective date of the common rules for access to transmission systems drafted together with other Baltic natural gas transmission system operators, and the TSO shall announce about the change of these rules in accordance with the procedure laid down in </w:t>
      </w:r>
      <w:r w:rsidR="00C7204B" w:rsidRPr="00C9315E">
        <w:rPr>
          <w:rFonts w:asciiTheme="minorHAnsi" w:hAnsiTheme="minorHAnsi"/>
          <w:lang w:val="en-GB"/>
        </w:rPr>
        <w:t xml:space="preserve">paragraph </w:t>
      </w:r>
      <w:r w:rsidR="00E30829" w:rsidRPr="00C9315E">
        <w:rPr>
          <w:rFonts w:asciiTheme="minorHAnsi" w:hAnsiTheme="minorHAnsi"/>
          <w:lang w:val="en-GB"/>
        </w:rPr>
        <w:fldChar w:fldCharType="begin"/>
      </w:r>
      <w:r w:rsidR="00E30829" w:rsidRPr="00C9315E">
        <w:rPr>
          <w:rFonts w:asciiTheme="minorHAnsi" w:hAnsiTheme="minorHAnsi"/>
          <w:lang w:val="en-GB"/>
        </w:rPr>
        <w:instrText xml:space="preserve"> REF _Ref72431716 \r \h  \* MERGEFORMAT </w:instrText>
      </w:r>
      <w:r w:rsidR="00E30829" w:rsidRPr="00C9315E">
        <w:rPr>
          <w:rFonts w:asciiTheme="minorHAnsi" w:hAnsiTheme="minorHAnsi"/>
          <w:lang w:val="en-GB"/>
        </w:rPr>
      </w:r>
      <w:r w:rsidR="00E30829" w:rsidRPr="00C9315E">
        <w:rPr>
          <w:rFonts w:asciiTheme="minorHAnsi" w:hAnsiTheme="minorHAnsi"/>
          <w:lang w:val="en-GB"/>
        </w:rPr>
        <w:fldChar w:fldCharType="separate"/>
      </w:r>
      <w:r w:rsidR="00E30829" w:rsidRPr="00C9315E">
        <w:rPr>
          <w:rFonts w:asciiTheme="minorHAnsi" w:hAnsiTheme="minorHAnsi"/>
          <w:lang w:val="en-GB"/>
        </w:rPr>
        <w:t>195</w:t>
      </w:r>
      <w:r w:rsidR="00E30829" w:rsidRPr="00C9315E">
        <w:rPr>
          <w:rFonts w:asciiTheme="minorHAnsi" w:hAnsiTheme="minorHAnsi"/>
          <w:lang w:val="en-GB"/>
        </w:rPr>
        <w:fldChar w:fldCharType="end"/>
      </w:r>
      <w:r w:rsidRPr="00C9315E">
        <w:rPr>
          <w:rFonts w:asciiTheme="minorHAnsi" w:hAnsiTheme="minorHAnsi"/>
          <w:lang w:val="en-GB"/>
        </w:rPr>
        <w:t xml:space="preserve"> of the Rules.</w:t>
      </w:r>
    </w:p>
    <w:p w14:paraId="2BA90D49" w14:textId="4D96CD37" w:rsidR="001A1FAB" w:rsidRPr="00C9315E" w:rsidRDefault="00B82139" w:rsidP="00B64617">
      <w:pPr>
        <w:pStyle w:val="ListParagraph"/>
        <w:numPr>
          <w:ilvl w:val="0"/>
          <w:numId w:val="6"/>
        </w:numPr>
        <w:spacing w:before="60" w:line="264" w:lineRule="auto"/>
        <w:ind w:left="0" w:firstLine="709"/>
        <w:jc w:val="both"/>
        <w:rPr>
          <w:rFonts w:asciiTheme="minorHAnsi" w:hAnsiTheme="minorHAnsi"/>
          <w:lang w:val="en-GB"/>
        </w:rPr>
      </w:pPr>
      <w:r w:rsidRPr="00C9315E">
        <w:rPr>
          <w:rFonts w:asciiTheme="minorHAnsi" w:hAnsiTheme="minorHAnsi"/>
          <w:lang w:val="en-GB"/>
        </w:rPr>
        <w:t xml:space="preserve">Issues not regulated by the </w:t>
      </w:r>
      <w:r w:rsidR="00F87EA3" w:rsidRPr="00C9315E">
        <w:rPr>
          <w:rFonts w:asciiTheme="minorHAnsi" w:hAnsiTheme="minorHAnsi"/>
          <w:lang w:val="en-GB"/>
        </w:rPr>
        <w:t xml:space="preserve">Access </w:t>
      </w:r>
      <w:r w:rsidRPr="00C9315E">
        <w:rPr>
          <w:rFonts w:asciiTheme="minorHAnsi" w:hAnsiTheme="minorHAnsi"/>
          <w:lang w:val="en-GB"/>
        </w:rPr>
        <w:t xml:space="preserve">Rules and the Balancing Rules shall be settled according to the Law </w:t>
      </w:r>
      <w:r w:rsidR="00563A1D" w:rsidRPr="00C9315E">
        <w:rPr>
          <w:rFonts w:asciiTheme="minorHAnsi" w:hAnsiTheme="minorHAnsi"/>
          <w:lang w:val="en-GB"/>
        </w:rPr>
        <w:t xml:space="preserve">on </w:t>
      </w:r>
      <w:r w:rsidR="0010217E" w:rsidRPr="00C9315E">
        <w:rPr>
          <w:rFonts w:asciiTheme="minorHAnsi" w:hAnsiTheme="minorHAnsi"/>
          <w:lang w:val="en-GB"/>
        </w:rPr>
        <w:t xml:space="preserve">Natural Gas, the Law on the Liquefied Natural Gas Terminal of the Republic of Lithuania, the </w:t>
      </w:r>
      <w:r w:rsidR="00B026A1" w:rsidRPr="00C9315E">
        <w:rPr>
          <w:rFonts w:asciiTheme="minorHAnsi" w:hAnsiTheme="minorHAnsi"/>
          <w:lang w:val="en-GB"/>
        </w:rPr>
        <w:t>Description of the Procedure for the Supply of the Necessary Quantity of the Liquefied Natural Gas Terminal and for the Natural Gas Consumption Capacity</w:t>
      </w:r>
      <w:r w:rsidR="0010217E" w:rsidRPr="00C9315E">
        <w:rPr>
          <w:rFonts w:asciiTheme="minorHAnsi" w:hAnsiTheme="minorHAnsi"/>
          <w:lang w:val="en-GB"/>
        </w:rPr>
        <w:t>, the Civil Code of the Republic of Lithuania</w:t>
      </w:r>
      <w:r w:rsidR="005120D4" w:rsidRPr="00C9315E">
        <w:rPr>
          <w:rFonts w:asciiTheme="minorHAnsi" w:hAnsiTheme="minorHAnsi"/>
          <w:lang w:val="en-GB"/>
        </w:rPr>
        <w:t xml:space="preserve">, </w:t>
      </w:r>
      <w:ins w:id="333" w:author="Author" w:date="2021-05-21T12:41:00Z">
        <w:r w:rsidR="00205B6B" w:rsidRPr="00C9315E">
          <w:rPr>
            <w:rFonts w:asciiTheme="minorHAnsi" w:hAnsiTheme="minorHAnsi"/>
            <w:lang w:val="en-GB"/>
          </w:rPr>
          <w:t xml:space="preserve">implementing legislation </w:t>
        </w:r>
      </w:ins>
      <w:r w:rsidRPr="00C9315E">
        <w:rPr>
          <w:rFonts w:asciiTheme="minorHAnsi" w:hAnsiTheme="minorHAnsi"/>
          <w:lang w:val="en-GB"/>
        </w:rPr>
        <w:t>and legal acts of direct application regulating natural gas sector of the European Union.</w:t>
      </w:r>
    </w:p>
    <w:p w14:paraId="52267BD0" w14:textId="30E50C34" w:rsidR="001A1FAB" w:rsidRPr="00C9315E" w:rsidRDefault="00205B6B" w:rsidP="00B64617">
      <w:pPr>
        <w:pStyle w:val="ListParagraph"/>
        <w:numPr>
          <w:ilvl w:val="0"/>
          <w:numId w:val="6"/>
        </w:numPr>
        <w:spacing w:before="60" w:line="264" w:lineRule="auto"/>
        <w:ind w:left="0" w:firstLine="709"/>
        <w:jc w:val="both"/>
        <w:rPr>
          <w:rFonts w:asciiTheme="minorHAnsi" w:hAnsiTheme="minorHAnsi"/>
          <w:lang w:val="en-GB"/>
        </w:rPr>
      </w:pPr>
      <w:ins w:id="334" w:author="Author" w:date="2021-05-21T12:42:00Z">
        <w:r w:rsidRPr="00C9315E">
          <w:rPr>
            <w:rFonts w:asciiTheme="minorHAnsi" w:hAnsiTheme="minorHAnsi"/>
            <w:lang w:val="en-GB"/>
          </w:rPr>
          <w:t>The provisions of the Access Rules governing the allocation of green gas injected into distribution systems to a virtual green gas entry point shall only apply where such a possibility is provided for in the legal acts.</w:t>
        </w:r>
      </w:ins>
    </w:p>
    <w:p w14:paraId="2968A8DD" w14:textId="596234ED" w:rsidR="001A1FAB" w:rsidRPr="00C9315E" w:rsidRDefault="00205B6B" w:rsidP="00B64617">
      <w:pPr>
        <w:pStyle w:val="ListParagraph"/>
        <w:numPr>
          <w:ilvl w:val="0"/>
          <w:numId w:val="6"/>
        </w:numPr>
        <w:spacing w:before="60" w:line="264" w:lineRule="auto"/>
        <w:ind w:left="0" w:firstLine="709"/>
        <w:jc w:val="both"/>
        <w:rPr>
          <w:rFonts w:asciiTheme="minorHAnsi" w:hAnsiTheme="minorHAnsi"/>
          <w:lang w:val="en-GB"/>
        </w:rPr>
      </w:pPr>
      <w:ins w:id="335" w:author="Author" w:date="2021-05-21T12:42:00Z">
        <w:r w:rsidRPr="00C9315E">
          <w:rPr>
            <w:rFonts w:asciiTheme="minorHAnsi" w:hAnsiTheme="minorHAnsi"/>
            <w:lang w:val="en-GB"/>
          </w:rPr>
          <w:t>All provisions of the Access Rules shall apply from 1 January 2022.</w:t>
        </w:r>
      </w:ins>
    </w:p>
    <w:p w14:paraId="2F22F902" w14:textId="04FAD0C6" w:rsidR="001A1FAB" w:rsidRPr="00C9315E" w:rsidRDefault="00205B6B" w:rsidP="00B64617">
      <w:pPr>
        <w:pStyle w:val="ListParagraph"/>
        <w:numPr>
          <w:ilvl w:val="0"/>
          <w:numId w:val="6"/>
        </w:numPr>
        <w:spacing w:before="60" w:line="264" w:lineRule="auto"/>
        <w:ind w:left="0" w:firstLine="709"/>
        <w:jc w:val="both"/>
        <w:rPr>
          <w:rFonts w:asciiTheme="minorHAnsi" w:hAnsiTheme="minorHAnsi"/>
          <w:lang w:val="en-GB"/>
        </w:rPr>
      </w:pPr>
      <w:ins w:id="336" w:author="Author" w:date="2021-05-21T12:42:00Z">
        <w:r w:rsidRPr="00C9315E">
          <w:rPr>
            <w:rFonts w:asciiTheme="minorHAnsi" w:hAnsiTheme="minorHAnsi"/>
            <w:lang w:val="en-GB"/>
          </w:rPr>
          <w:t>The transitional period shall be the gas year period from 7.00 a.m. on 1 January 2022 to 7.00 a.m. on 1 October 2022.</w:t>
        </w:r>
      </w:ins>
    </w:p>
    <w:p w14:paraId="34758C05" w14:textId="77777777" w:rsidR="00B82139" w:rsidRPr="00C9315E" w:rsidRDefault="00B82139" w:rsidP="009C017E">
      <w:pPr>
        <w:spacing w:before="200" w:line="264" w:lineRule="auto"/>
        <w:ind w:left="567"/>
        <w:jc w:val="both"/>
        <w:rPr>
          <w:rFonts w:asciiTheme="minorHAnsi" w:hAnsiTheme="minorHAnsi"/>
          <w:lang w:val="en-GB"/>
        </w:rPr>
      </w:pPr>
    </w:p>
    <w:p w14:paraId="1C89604E" w14:textId="77777777" w:rsidR="00B82139" w:rsidRPr="00C9315E" w:rsidRDefault="00B82139" w:rsidP="00EB1F9A">
      <w:pPr>
        <w:tabs>
          <w:tab w:val="left" w:pos="1200"/>
        </w:tabs>
        <w:ind w:left="431"/>
        <w:rPr>
          <w:rFonts w:asciiTheme="minorHAnsi" w:hAnsiTheme="minorHAnsi"/>
          <w:b/>
          <w:caps/>
          <w:lang w:val="en-GB"/>
        </w:rPr>
      </w:pPr>
    </w:p>
    <w:p w14:paraId="5D40448F" w14:textId="77777777" w:rsidR="00B82139" w:rsidRPr="00C9315E" w:rsidRDefault="00B82139" w:rsidP="00EB1F9A">
      <w:pPr>
        <w:tabs>
          <w:tab w:val="left" w:pos="1200"/>
        </w:tabs>
        <w:ind w:left="431"/>
        <w:rPr>
          <w:rFonts w:asciiTheme="minorHAnsi" w:hAnsiTheme="minorHAnsi"/>
          <w:b/>
          <w:caps/>
          <w:lang w:val="en-GB"/>
        </w:rPr>
      </w:pPr>
    </w:p>
    <w:p w14:paraId="059312F2" w14:textId="77777777" w:rsidR="00B82139" w:rsidRPr="00C9315E" w:rsidRDefault="00B82139" w:rsidP="00EB1F9A">
      <w:pPr>
        <w:tabs>
          <w:tab w:val="left" w:pos="1200"/>
        </w:tabs>
        <w:ind w:left="431"/>
        <w:rPr>
          <w:rFonts w:asciiTheme="minorHAnsi" w:hAnsiTheme="minorHAnsi"/>
          <w:b/>
          <w:caps/>
          <w:lang w:val="en-GB"/>
        </w:rPr>
      </w:pPr>
    </w:p>
    <w:p w14:paraId="764A7E17" w14:textId="77777777" w:rsidR="00B82139" w:rsidRPr="00C9315E" w:rsidRDefault="00B82139" w:rsidP="00EB1F9A">
      <w:pPr>
        <w:tabs>
          <w:tab w:val="left" w:pos="1200"/>
        </w:tabs>
        <w:ind w:left="431"/>
        <w:rPr>
          <w:rFonts w:asciiTheme="minorHAnsi" w:hAnsiTheme="minorHAnsi"/>
          <w:b/>
          <w:caps/>
          <w:lang w:val="en-GB"/>
        </w:rPr>
      </w:pPr>
    </w:p>
    <w:p w14:paraId="22D430B1" w14:textId="77777777" w:rsidR="00B82139" w:rsidRPr="00C9315E" w:rsidRDefault="00B82139" w:rsidP="00EB1F9A">
      <w:pPr>
        <w:tabs>
          <w:tab w:val="left" w:pos="1200"/>
        </w:tabs>
        <w:ind w:left="431"/>
        <w:rPr>
          <w:rFonts w:asciiTheme="minorHAnsi" w:hAnsiTheme="minorHAnsi"/>
          <w:b/>
          <w:caps/>
          <w:lang w:val="en-GB"/>
        </w:rPr>
      </w:pPr>
    </w:p>
    <w:p w14:paraId="415CC55A" w14:textId="77777777" w:rsidR="00B82139" w:rsidRPr="00C9315E" w:rsidRDefault="00B82139" w:rsidP="00EB1F9A">
      <w:pPr>
        <w:tabs>
          <w:tab w:val="left" w:pos="1200"/>
        </w:tabs>
        <w:ind w:left="431"/>
        <w:rPr>
          <w:rFonts w:asciiTheme="minorHAnsi" w:hAnsiTheme="minorHAnsi"/>
          <w:b/>
          <w:caps/>
          <w:lang w:val="en-GB"/>
        </w:rPr>
      </w:pPr>
    </w:p>
    <w:p w14:paraId="1F0BD960" w14:textId="77777777" w:rsidR="00B82139" w:rsidRPr="00C9315E" w:rsidRDefault="00B82139" w:rsidP="00EB1F9A">
      <w:pPr>
        <w:tabs>
          <w:tab w:val="left" w:pos="1200"/>
        </w:tabs>
        <w:ind w:left="431"/>
        <w:rPr>
          <w:rFonts w:asciiTheme="minorHAnsi" w:hAnsiTheme="minorHAnsi"/>
          <w:b/>
          <w:caps/>
          <w:lang w:val="en-GB"/>
        </w:rPr>
      </w:pPr>
    </w:p>
    <w:p w14:paraId="249EFCE3" w14:textId="77777777" w:rsidR="00B82139" w:rsidRPr="00C9315E" w:rsidRDefault="00B82139" w:rsidP="00EB1F9A">
      <w:pPr>
        <w:tabs>
          <w:tab w:val="left" w:pos="1200"/>
        </w:tabs>
        <w:ind w:left="431"/>
        <w:rPr>
          <w:rFonts w:asciiTheme="minorHAnsi" w:hAnsiTheme="minorHAnsi"/>
          <w:b/>
          <w:caps/>
          <w:lang w:val="en-GB"/>
        </w:rPr>
      </w:pPr>
    </w:p>
    <w:p w14:paraId="02584F1C" w14:textId="77777777" w:rsidR="00B82139" w:rsidRPr="00C9315E" w:rsidRDefault="00B82139" w:rsidP="00EB1F9A">
      <w:pPr>
        <w:tabs>
          <w:tab w:val="left" w:pos="1200"/>
        </w:tabs>
        <w:ind w:left="431"/>
        <w:rPr>
          <w:rFonts w:asciiTheme="minorHAnsi" w:hAnsiTheme="minorHAnsi"/>
          <w:b/>
          <w:caps/>
          <w:lang w:val="en-GB"/>
        </w:rPr>
      </w:pPr>
    </w:p>
    <w:p w14:paraId="10DF92F5" w14:textId="77777777" w:rsidR="00B82139" w:rsidRPr="00C9315E" w:rsidRDefault="00B82139" w:rsidP="00EB1F9A">
      <w:pPr>
        <w:tabs>
          <w:tab w:val="left" w:pos="1200"/>
        </w:tabs>
        <w:ind w:left="431"/>
        <w:rPr>
          <w:rFonts w:asciiTheme="minorHAnsi" w:hAnsiTheme="minorHAnsi"/>
          <w:b/>
          <w:caps/>
          <w:lang w:val="en-GB"/>
        </w:rPr>
      </w:pPr>
    </w:p>
    <w:p w14:paraId="6C1573CE" w14:textId="77777777" w:rsidR="00B82139" w:rsidRPr="00C9315E" w:rsidRDefault="00B82139" w:rsidP="00EB1F9A">
      <w:pPr>
        <w:tabs>
          <w:tab w:val="left" w:pos="1200"/>
        </w:tabs>
        <w:ind w:left="431"/>
        <w:rPr>
          <w:rFonts w:asciiTheme="minorHAnsi" w:hAnsiTheme="minorHAnsi"/>
          <w:b/>
          <w:caps/>
          <w:lang w:val="en-GB"/>
        </w:rPr>
      </w:pPr>
    </w:p>
    <w:p w14:paraId="0E089C87" w14:textId="77777777" w:rsidR="00B82139" w:rsidRPr="00C9315E" w:rsidRDefault="00B82139" w:rsidP="00EB1F9A">
      <w:pPr>
        <w:tabs>
          <w:tab w:val="left" w:pos="1200"/>
        </w:tabs>
        <w:ind w:left="431"/>
        <w:rPr>
          <w:rFonts w:asciiTheme="minorHAnsi" w:hAnsiTheme="minorHAnsi"/>
          <w:b/>
          <w:caps/>
          <w:lang w:val="en-GB"/>
        </w:rPr>
      </w:pPr>
    </w:p>
    <w:p w14:paraId="7B698FBA" w14:textId="77777777" w:rsidR="00B82139" w:rsidRPr="00C9315E" w:rsidRDefault="00B82139" w:rsidP="00EB1F9A">
      <w:pPr>
        <w:tabs>
          <w:tab w:val="left" w:pos="1200"/>
        </w:tabs>
        <w:ind w:left="431"/>
        <w:rPr>
          <w:rFonts w:asciiTheme="minorHAnsi" w:hAnsiTheme="minorHAnsi"/>
          <w:b/>
          <w:caps/>
          <w:lang w:val="en-GB"/>
        </w:rPr>
      </w:pPr>
    </w:p>
    <w:p w14:paraId="1BBBC49D" w14:textId="77777777" w:rsidR="00B82139" w:rsidRPr="00C9315E" w:rsidRDefault="00B82139" w:rsidP="00EB1F9A">
      <w:pPr>
        <w:tabs>
          <w:tab w:val="left" w:pos="1200"/>
        </w:tabs>
        <w:ind w:left="431"/>
        <w:rPr>
          <w:rFonts w:asciiTheme="minorHAnsi" w:hAnsiTheme="minorHAnsi"/>
          <w:b/>
          <w:caps/>
          <w:lang w:val="en-GB"/>
        </w:rPr>
      </w:pPr>
    </w:p>
    <w:p w14:paraId="0D728033" w14:textId="77777777" w:rsidR="00B82139" w:rsidRPr="00C9315E" w:rsidRDefault="00B82139" w:rsidP="00EB1F9A">
      <w:pPr>
        <w:tabs>
          <w:tab w:val="left" w:pos="1200"/>
        </w:tabs>
        <w:ind w:left="431"/>
        <w:rPr>
          <w:rFonts w:asciiTheme="minorHAnsi" w:hAnsiTheme="minorHAnsi"/>
          <w:b/>
          <w:caps/>
          <w:lang w:val="en-GB"/>
        </w:rPr>
      </w:pPr>
    </w:p>
    <w:p w14:paraId="7CACCABD" w14:textId="77777777" w:rsidR="00B82139" w:rsidRPr="00C9315E" w:rsidRDefault="00B82139" w:rsidP="00EB1F9A">
      <w:pPr>
        <w:tabs>
          <w:tab w:val="left" w:pos="1200"/>
        </w:tabs>
        <w:ind w:left="431"/>
        <w:rPr>
          <w:rFonts w:asciiTheme="minorHAnsi" w:hAnsiTheme="minorHAnsi"/>
          <w:b/>
          <w:caps/>
          <w:lang w:val="en-GB"/>
        </w:rPr>
      </w:pPr>
    </w:p>
    <w:p w14:paraId="0BEAA6EE" w14:textId="77777777" w:rsidR="00B82139" w:rsidRPr="00C9315E" w:rsidRDefault="00B82139" w:rsidP="00EB1F9A">
      <w:pPr>
        <w:tabs>
          <w:tab w:val="left" w:pos="1200"/>
        </w:tabs>
        <w:ind w:left="431"/>
        <w:rPr>
          <w:rFonts w:asciiTheme="minorHAnsi" w:hAnsiTheme="minorHAnsi"/>
          <w:b/>
          <w:caps/>
          <w:lang w:val="en-GB"/>
        </w:rPr>
      </w:pPr>
    </w:p>
    <w:p w14:paraId="4412AC16" w14:textId="77777777" w:rsidR="00B82139" w:rsidRPr="00C9315E" w:rsidRDefault="00B82139" w:rsidP="00EB1F9A">
      <w:pPr>
        <w:tabs>
          <w:tab w:val="left" w:pos="1200"/>
        </w:tabs>
        <w:ind w:left="431"/>
        <w:rPr>
          <w:rFonts w:asciiTheme="minorHAnsi" w:hAnsiTheme="minorHAnsi"/>
          <w:b/>
          <w:caps/>
          <w:lang w:val="en-GB"/>
        </w:rPr>
      </w:pPr>
    </w:p>
    <w:p w14:paraId="1B60A79A" w14:textId="77777777" w:rsidR="00B82139" w:rsidRPr="00C9315E" w:rsidRDefault="00B82139" w:rsidP="00EB1F9A">
      <w:pPr>
        <w:tabs>
          <w:tab w:val="left" w:pos="1200"/>
        </w:tabs>
        <w:ind w:left="431"/>
        <w:rPr>
          <w:rFonts w:asciiTheme="minorHAnsi" w:hAnsiTheme="minorHAnsi"/>
          <w:b/>
          <w:caps/>
          <w:lang w:val="en-GB"/>
        </w:rPr>
      </w:pPr>
    </w:p>
    <w:p w14:paraId="660A9017" w14:textId="77777777" w:rsidR="00B82139" w:rsidRPr="00C9315E" w:rsidRDefault="00B82139" w:rsidP="00EB1F9A">
      <w:pPr>
        <w:tabs>
          <w:tab w:val="left" w:pos="1200"/>
        </w:tabs>
        <w:ind w:left="431"/>
        <w:rPr>
          <w:rFonts w:asciiTheme="minorHAnsi" w:hAnsiTheme="minorHAnsi"/>
          <w:b/>
          <w:caps/>
          <w:lang w:val="en-GB"/>
        </w:rPr>
      </w:pPr>
    </w:p>
    <w:p w14:paraId="3E46B7B2" w14:textId="77777777" w:rsidR="00B82139" w:rsidRPr="00C9315E" w:rsidRDefault="00B82139" w:rsidP="00141DDD">
      <w:pPr>
        <w:tabs>
          <w:tab w:val="left" w:pos="426"/>
          <w:tab w:val="left" w:pos="1200"/>
        </w:tabs>
        <w:spacing w:line="252" w:lineRule="auto"/>
        <w:ind w:firstLine="600"/>
        <w:jc w:val="center"/>
        <w:rPr>
          <w:rFonts w:asciiTheme="minorHAnsi" w:hAnsiTheme="minorHAnsi"/>
          <w:caps/>
          <w:sz w:val="22"/>
          <w:lang w:val="en-GB"/>
        </w:rPr>
      </w:pPr>
    </w:p>
    <w:p w14:paraId="3A01EC60" w14:textId="77777777" w:rsidR="00B82139" w:rsidRPr="00C9315E" w:rsidRDefault="00B82139" w:rsidP="00141DDD">
      <w:pPr>
        <w:tabs>
          <w:tab w:val="left" w:pos="0"/>
        </w:tabs>
        <w:spacing w:line="252" w:lineRule="auto"/>
        <w:jc w:val="center"/>
        <w:rPr>
          <w:rFonts w:asciiTheme="minorHAnsi" w:hAnsiTheme="minorHAnsi"/>
          <w:b/>
          <w:caps/>
          <w:lang w:val="en-GB"/>
        </w:rPr>
      </w:pPr>
    </w:p>
    <w:p w14:paraId="76D5E801" w14:textId="77777777" w:rsidR="00B82139" w:rsidRPr="00C9315E" w:rsidRDefault="00B82139" w:rsidP="00141DDD">
      <w:pPr>
        <w:tabs>
          <w:tab w:val="left" w:pos="0"/>
        </w:tabs>
        <w:spacing w:line="252" w:lineRule="auto"/>
        <w:jc w:val="center"/>
        <w:rPr>
          <w:rFonts w:asciiTheme="minorHAnsi" w:hAnsiTheme="minorHAnsi"/>
          <w:b/>
          <w:caps/>
          <w:lang w:val="en-GB"/>
        </w:rPr>
      </w:pPr>
    </w:p>
    <w:p w14:paraId="073252FF" w14:textId="77777777" w:rsidR="00B82139" w:rsidRPr="00C9315E" w:rsidRDefault="00B82139" w:rsidP="00141DDD">
      <w:pPr>
        <w:rPr>
          <w:rFonts w:asciiTheme="minorHAnsi" w:hAnsiTheme="minorHAnsi"/>
          <w:lang w:val="en-GB"/>
        </w:rPr>
      </w:pPr>
    </w:p>
    <w:p w14:paraId="30A6B204" w14:textId="77777777" w:rsidR="00B82139" w:rsidRPr="00C9315E" w:rsidRDefault="00B82139" w:rsidP="00141DDD">
      <w:pPr>
        <w:rPr>
          <w:rFonts w:asciiTheme="minorHAnsi" w:hAnsiTheme="minorHAnsi"/>
          <w:lang w:val="en-GB"/>
        </w:rPr>
      </w:pPr>
    </w:p>
    <w:p w14:paraId="060811D5" w14:textId="77777777" w:rsidR="00B82139" w:rsidRPr="00C9315E" w:rsidRDefault="00B82139" w:rsidP="00141DDD">
      <w:pPr>
        <w:rPr>
          <w:rFonts w:asciiTheme="minorHAnsi" w:hAnsiTheme="minorHAnsi"/>
          <w:lang w:val="en-GB"/>
        </w:rPr>
      </w:pPr>
    </w:p>
    <w:p w14:paraId="7EA0CBB4" w14:textId="77777777" w:rsidR="00B82139" w:rsidRPr="00C9315E" w:rsidRDefault="00B82139" w:rsidP="00141DDD">
      <w:pPr>
        <w:rPr>
          <w:rFonts w:asciiTheme="minorHAnsi" w:hAnsiTheme="minorHAnsi"/>
          <w:lang w:val="en-GB"/>
        </w:rPr>
      </w:pPr>
    </w:p>
    <w:p w14:paraId="79B3A27C" w14:textId="77777777" w:rsidR="00B82139" w:rsidRPr="00C9315E" w:rsidRDefault="00B82139" w:rsidP="00141DDD">
      <w:pPr>
        <w:rPr>
          <w:rFonts w:asciiTheme="minorHAnsi" w:hAnsiTheme="minorHAnsi"/>
          <w:lang w:val="en-GB"/>
        </w:rPr>
      </w:pPr>
    </w:p>
    <w:p w14:paraId="7B6D770A" w14:textId="77777777" w:rsidR="00B82139" w:rsidRPr="00C9315E" w:rsidRDefault="00B82139" w:rsidP="00141DDD">
      <w:pPr>
        <w:rPr>
          <w:rFonts w:asciiTheme="minorHAnsi" w:hAnsiTheme="minorHAnsi"/>
          <w:lang w:val="en-GB"/>
        </w:rPr>
      </w:pPr>
    </w:p>
    <w:p w14:paraId="317CAE8C" w14:textId="77777777" w:rsidR="00B82139" w:rsidRPr="00C9315E" w:rsidRDefault="00B82139" w:rsidP="00141DDD">
      <w:pPr>
        <w:rPr>
          <w:rFonts w:asciiTheme="minorHAnsi" w:hAnsiTheme="minorHAnsi"/>
          <w:lang w:val="en-GB"/>
        </w:rPr>
      </w:pPr>
    </w:p>
    <w:p w14:paraId="17410AB4" w14:textId="77777777" w:rsidR="00B82139" w:rsidRPr="00C9315E" w:rsidRDefault="00B82139" w:rsidP="00141DDD">
      <w:pPr>
        <w:rPr>
          <w:rFonts w:asciiTheme="minorHAnsi" w:hAnsiTheme="minorHAnsi"/>
          <w:lang w:val="en-GB"/>
        </w:rPr>
      </w:pPr>
    </w:p>
    <w:p w14:paraId="354446B3" w14:textId="77777777" w:rsidR="00B82139" w:rsidRPr="00C9315E" w:rsidRDefault="00B82139" w:rsidP="00141DDD">
      <w:pPr>
        <w:rPr>
          <w:rFonts w:asciiTheme="minorHAnsi" w:hAnsiTheme="minorHAnsi"/>
          <w:lang w:val="en-GB"/>
        </w:rPr>
      </w:pPr>
    </w:p>
    <w:p w14:paraId="17591A6B" w14:textId="77777777" w:rsidR="00B82139" w:rsidRPr="00C9315E" w:rsidRDefault="00B82139" w:rsidP="00141DDD">
      <w:pPr>
        <w:rPr>
          <w:rFonts w:asciiTheme="minorHAnsi" w:hAnsiTheme="minorHAnsi"/>
          <w:lang w:val="en-GB"/>
        </w:rPr>
      </w:pPr>
    </w:p>
    <w:p w14:paraId="50574918" w14:textId="77777777" w:rsidR="00B82139" w:rsidRPr="00C9315E" w:rsidRDefault="00B82139" w:rsidP="00141DDD">
      <w:pPr>
        <w:rPr>
          <w:rFonts w:asciiTheme="minorHAnsi" w:hAnsiTheme="minorHAnsi"/>
          <w:lang w:val="en-GB"/>
        </w:rPr>
      </w:pPr>
    </w:p>
    <w:p w14:paraId="3F9C0FD6" w14:textId="77777777" w:rsidR="00B82139" w:rsidRPr="00C9315E" w:rsidRDefault="00B82139" w:rsidP="00141DDD">
      <w:pPr>
        <w:rPr>
          <w:rFonts w:asciiTheme="minorHAnsi" w:hAnsiTheme="minorHAnsi"/>
          <w:lang w:val="en-GB"/>
        </w:rPr>
      </w:pPr>
    </w:p>
    <w:p w14:paraId="611850B8" w14:textId="77777777" w:rsidR="00B82139" w:rsidRPr="00C9315E" w:rsidRDefault="00B82139" w:rsidP="00141DDD">
      <w:pPr>
        <w:rPr>
          <w:rFonts w:asciiTheme="minorHAnsi" w:hAnsiTheme="minorHAnsi"/>
          <w:lang w:val="en-GB"/>
        </w:rPr>
      </w:pPr>
    </w:p>
    <w:p w14:paraId="7CDD83B9" w14:textId="77777777" w:rsidR="00B82139" w:rsidRPr="00C9315E" w:rsidRDefault="00B82139" w:rsidP="00141DDD">
      <w:pPr>
        <w:rPr>
          <w:rFonts w:asciiTheme="minorHAnsi" w:hAnsiTheme="minorHAnsi"/>
          <w:lang w:val="en-GB"/>
        </w:rPr>
      </w:pPr>
    </w:p>
    <w:p w14:paraId="59134B17" w14:textId="77777777" w:rsidR="00B82139" w:rsidRPr="00C9315E" w:rsidRDefault="00B82139" w:rsidP="00141DDD">
      <w:pPr>
        <w:rPr>
          <w:rFonts w:asciiTheme="minorHAnsi" w:hAnsiTheme="minorHAnsi"/>
          <w:lang w:val="en-GB"/>
        </w:rPr>
      </w:pPr>
    </w:p>
    <w:p w14:paraId="543486FF" w14:textId="77777777" w:rsidR="00B82139" w:rsidRPr="00C9315E" w:rsidRDefault="00B82139" w:rsidP="00141DDD">
      <w:pPr>
        <w:tabs>
          <w:tab w:val="left" w:pos="4156"/>
        </w:tabs>
        <w:jc w:val="center"/>
        <w:rPr>
          <w:rFonts w:asciiTheme="minorHAnsi" w:hAnsiTheme="minorHAnsi"/>
          <w:b/>
          <w:spacing w:val="6"/>
          <w:sz w:val="40"/>
          <w:lang w:val="en-GB"/>
        </w:rPr>
      </w:pPr>
      <w:r w:rsidRPr="00C9315E">
        <w:rPr>
          <w:rFonts w:asciiTheme="minorHAnsi" w:hAnsiTheme="minorHAnsi"/>
          <w:b/>
          <w:spacing w:val="6"/>
          <w:sz w:val="40"/>
          <w:lang w:val="en-GB"/>
        </w:rPr>
        <w:t>APPENDIXES</w:t>
      </w:r>
    </w:p>
    <w:p w14:paraId="7E2BD613" w14:textId="77777777" w:rsidR="00B82139" w:rsidRPr="00C9315E" w:rsidRDefault="00B82139" w:rsidP="00141DDD">
      <w:pPr>
        <w:rPr>
          <w:rFonts w:asciiTheme="minorHAnsi" w:hAnsiTheme="minorHAnsi"/>
          <w:sz w:val="32"/>
          <w:lang w:val="en-GB"/>
        </w:rPr>
      </w:pPr>
    </w:p>
    <w:p w14:paraId="72C09740" w14:textId="77777777" w:rsidR="00B82139" w:rsidRPr="00C9315E" w:rsidRDefault="00B82139" w:rsidP="00141DDD">
      <w:pPr>
        <w:rPr>
          <w:rFonts w:asciiTheme="minorHAnsi" w:hAnsiTheme="minorHAnsi"/>
          <w:sz w:val="32"/>
          <w:lang w:val="en-GB"/>
        </w:rPr>
      </w:pPr>
    </w:p>
    <w:p w14:paraId="6177784C" w14:textId="77777777" w:rsidR="00B82139" w:rsidRPr="00C9315E" w:rsidRDefault="00B82139" w:rsidP="00141DDD">
      <w:pPr>
        <w:rPr>
          <w:rFonts w:asciiTheme="minorHAnsi" w:hAnsiTheme="minorHAnsi"/>
          <w:sz w:val="32"/>
          <w:lang w:val="en-GB"/>
        </w:rPr>
      </w:pPr>
    </w:p>
    <w:p w14:paraId="3F4ED3CD" w14:textId="77777777" w:rsidR="00B82139" w:rsidRPr="00C9315E" w:rsidRDefault="00B82139" w:rsidP="00141DDD">
      <w:pPr>
        <w:rPr>
          <w:rFonts w:asciiTheme="minorHAnsi" w:hAnsiTheme="minorHAnsi"/>
          <w:sz w:val="32"/>
          <w:lang w:val="en-GB"/>
        </w:rPr>
      </w:pPr>
    </w:p>
    <w:p w14:paraId="4E20314B" w14:textId="77777777" w:rsidR="00B82139" w:rsidRPr="00C9315E" w:rsidRDefault="00B82139" w:rsidP="00141DDD">
      <w:pPr>
        <w:rPr>
          <w:rFonts w:asciiTheme="minorHAnsi" w:hAnsiTheme="minorHAnsi"/>
          <w:sz w:val="32"/>
          <w:lang w:val="en-GB"/>
        </w:rPr>
      </w:pPr>
    </w:p>
    <w:p w14:paraId="440FF193" w14:textId="77777777" w:rsidR="00B82139" w:rsidRPr="00C9315E" w:rsidRDefault="00B82139" w:rsidP="00141DDD">
      <w:pPr>
        <w:rPr>
          <w:rFonts w:asciiTheme="minorHAnsi" w:hAnsiTheme="minorHAnsi"/>
          <w:sz w:val="32"/>
          <w:lang w:val="en-GB"/>
        </w:rPr>
      </w:pPr>
    </w:p>
    <w:p w14:paraId="32B35A63" w14:textId="77777777" w:rsidR="00B82139" w:rsidRPr="00C9315E" w:rsidRDefault="00B82139" w:rsidP="00141DDD">
      <w:pPr>
        <w:rPr>
          <w:rFonts w:asciiTheme="minorHAnsi" w:hAnsiTheme="minorHAnsi"/>
          <w:sz w:val="32"/>
          <w:lang w:val="en-GB"/>
        </w:rPr>
      </w:pPr>
    </w:p>
    <w:p w14:paraId="259F5478" w14:textId="77777777" w:rsidR="00B82139" w:rsidRPr="00C9315E" w:rsidRDefault="00B82139" w:rsidP="00141DDD">
      <w:pPr>
        <w:rPr>
          <w:rFonts w:asciiTheme="minorHAnsi" w:hAnsiTheme="minorHAnsi"/>
          <w:sz w:val="32"/>
          <w:lang w:val="en-GB"/>
        </w:rPr>
      </w:pPr>
    </w:p>
    <w:p w14:paraId="6C784487" w14:textId="77777777" w:rsidR="00B82139" w:rsidRPr="00C9315E" w:rsidRDefault="00B82139" w:rsidP="00141DDD">
      <w:pPr>
        <w:rPr>
          <w:rFonts w:asciiTheme="minorHAnsi" w:hAnsiTheme="minorHAnsi"/>
          <w:sz w:val="32"/>
          <w:lang w:val="en-GB"/>
        </w:rPr>
      </w:pPr>
    </w:p>
    <w:p w14:paraId="5CE9CD14" w14:textId="77777777" w:rsidR="00B82139" w:rsidRPr="00C9315E" w:rsidRDefault="00B82139" w:rsidP="00141DDD">
      <w:pPr>
        <w:rPr>
          <w:rFonts w:asciiTheme="minorHAnsi" w:hAnsiTheme="minorHAnsi"/>
          <w:sz w:val="32"/>
          <w:lang w:val="en-GB"/>
        </w:rPr>
      </w:pPr>
    </w:p>
    <w:p w14:paraId="106D509C" w14:textId="77777777" w:rsidR="00B82139" w:rsidRPr="00C9315E" w:rsidRDefault="00B82139" w:rsidP="00141DDD">
      <w:pPr>
        <w:rPr>
          <w:rFonts w:asciiTheme="minorHAnsi" w:hAnsiTheme="minorHAnsi"/>
          <w:sz w:val="32"/>
          <w:lang w:val="en-GB"/>
        </w:rPr>
      </w:pPr>
    </w:p>
    <w:p w14:paraId="4CBA2A11" w14:textId="77777777" w:rsidR="00B82139" w:rsidRPr="00C9315E" w:rsidRDefault="00B82139" w:rsidP="00141DDD">
      <w:pPr>
        <w:rPr>
          <w:rFonts w:asciiTheme="minorHAnsi" w:hAnsiTheme="minorHAnsi"/>
          <w:sz w:val="32"/>
          <w:lang w:val="en-GB"/>
        </w:rPr>
      </w:pPr>
    </w:p>
    <w:p w14:paraId="1CECAD43" w14:textId="77777777" w:rsidR="00B82139" w:rsidRPr="00C9315E" w:rsidRDefault="00B82139" w:rsidP="00141DDD">
      <w:pPr>
        <w:tabs>
          <w:tab w:val="left" w:pos="1680"/>
        </w:tabs>
        <w:rPr>
          <w:rFonts w:asciiTheme="minorHAnsi" w:hAnsiTheme="minorHAnsi"/>
          <w:sz w:val="32"/>
          <w:lang w:val="en-GB"/>
        </w:rPr>
      </w:pPr>
    </w:p>
    <w:p w14:paraId="3EBFAA13" w14:textId="77777777" w:rsidR="00B82139" w:rsidRPr="00C9315E" w:rsidRDefault="00B82139" w:rsidP="004F7E08">
      <w:pPr>
        <w:pStyle w:val="Heading1"/>
      </w:pPr>
      <w:r w:rsidRPr="00C9315E">
        <w:rPr>
          <w:sz w:val="32"/>
        </w:rPr>
        <w:br w:type="page"/>
      </w:r>
      <w:r w:rsidRPr="00C9315E">
        <w:rPr>
          <w:sz w:val="32"/>
        </w:rPr>
        <w:lastRenderedPageBreak/>
        <w:tab/>
      </w:r>
      <w:r w:rsidRPr="00C9315E">
        <w:rPr>
          <w:sz w:val="32"/>
        </w:rPr>
        <w:tab/>
      </w:r>
      <w:bookmarkStart w:id="337" w:name="_Toc512862415"/>
      <w:r w:rsidRPr="00C9315E">
        <w:t>Appendix 1</w:t>
      </w:r>
      <w:bookmarkEnd w:id="337"/>
    </w:p>
    <w:p w14:paraId="59EC605C" w14:textId="77777777" w:rsidR="00B82139" w:rsidRPr="00C9315E" w:rsidRDefault="00797C53" w:rsidP="00141DDD">
      <w:pPr>
        <w:spacing w:line="288" w:lineRule="auto"/>
        <w:jc w:val="center"/>
        <w:rPr>
          <w:rFonts w:asciiTheme="minorHAnsi" w:hAnsiTheme="minorHAnsi"/>
          <w:lang w:val="en-GB"/>
        </w:rPr>
      </w:pPr>
      <w:r w:rsidRPr="00C9315E">
        <w:rPr>
          <w:rFonts w:asciiTheme="minorHAnsi" w:hAnsiTheme="minorHAnsi"/>
          <w:noProof/>
          <w:lang w:val="en-GB" w:eastAsia="en-US"/>
        </w:rPr>
        <mc:AlternateContent>
          <mc:Choice Requires="wps">
            <w:drawing>
              <wp:anchor distT="4294967292" distB="4294967292" distL="114300" distR="114300" simplePos="0" relativeHeight="251655680" behindDoc="0" locked="0" layoutInCell="1" allowOverlap="1" wp14:anchorId="587EEC76" wp14:editId="184261C8">
                <wp:simplePos x="0" y="0"/>
                <wp:positionH relativeFrom="column">
                  <wp:posOffset>1226185</wp:posOffset>
                </wp:positionH>
                <wp:positionV relativeFrom="paragraph">
                  <wp:posOffset>203834</wp:posOffset>
                </wp:positionV>
                <wp:extent cx="3649980" cy="0"/>
                <wp:effectExtent l="0" t="0" r="266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998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562C9B" id="Straight Connector 20"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6.55pt,16.05pt" to="383.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" strokecolor="windowText" strokeweight=".25pt">
                <o:lock v:ext="edit" shapetype="f"/>
              </v:line>
            </w:pict>
          </mc:Fallback>
        </mc:AlternateContent>
      </w:r>
    </w:p>
    <w:p w14:paraId="5C3991DF" w14:textId="77777777" w:rsidR="00B82139" w:rsidRPr="00C9315E" w:rsidRDefault="00B82139" w:rsidP="00141DDD">
      <w:pPr>
        <w:spacing w:line="288" w:lineRule="auto"/>
        <w:jc w:val="center"/>
        <w:rPr>
          <w:rFonts w:asciiTheme="minorHAnsi" w:hAnsiTheme="minorHAnsi"/>
          <w:sz w:val="16"/>
          <w:lang w:val="en-GB"/>
        </w:rPr>
      </w:pPr>
      <w:r w:rsidRPr="00C9315E">
        <w:rPr>
          <w:rFonts w:asciiTheme="minorHAnsi" w:hAnsiTheme="minorHAnsi"/>
          <w:sz w:val="16"/>
          <w:lang w:val="en-GB"/>
        </w:rPr>
        <w:t>(name of a legal entity/natural person)</w:t>
      </w:r>
    </w:p>
    <w:tbl>
      <w:tblPr>
        <w:tblW w:w="0" w:type="auto"/>
        <w:tblLook w:val="01E0" w:firstRow="1" w:lastRow="1" w:firstColumn="1" w:lastColumn="1" w:noHBand="0" w:noVBand="0"/>
      </w:tblPr>
      <w:tblGrid>
        <w:gridCol w:w="3227"/>
        <w:gridCol w:w="5704"/>
      </w:tblGrid>
      <w:tr w:rsidR="00B82139" w:rsidRPr="00C9315E" w14:paraId="69333B72" w14:textId="77777777" w:rsidTr="00175E5A">
        <w:tc>
          <w:tcPr>
            <w:tcW w:w="3227" w:type="dxa"/>
            <w:tcBorders>
              <w:bottom w:val="single" w:sz="4" w:space="0" w:color="auto"/>
            </w:tcBorders>
            <w:shd w:val="clear" w:color="auto" w:fill="FFFFFF"/>
          </w:tcPr>
          <w:p w14:paraId="279DF9CC" w14:textId="77777777" w:rsidR="00B82139" w:rsidRPr="00C9315E" w:rsidRDefault="00B82139" w:rsidP="00175E5A">
            <w:pPr>
              <w:rPr>
                <w:rFonts w:asciiTheme="minorHAnsi" w:hAnsiTheme="minorHAnsi"/>
                <w:lang w:val="en-GB"/>
              </w:rPr>
            </w:pPr>
            <w:r w:rsidRPr="00C9315E">
              <w:rPr>
                <w:rFonts w:asciiTheme="minorHAnsi" w:hAnsiTheme="minorHAnsi"/>
                <w:lang w:val="en-GB"/>
              </w:rPr>
              <w:t>Legal entity/natural person:</w:t>
            </w:r>
          </w:p>
        </w:tc>
        <w:tc>
          <w:tcPr>
            <w:tcW w:w="5704" w:type="dxa"/>
            <w:tcBorders>
              <w:bottom w:val="single" w:sz="4" w:space="0" w:color="auto"/>
            </w:tcBorders>
            <w:shd w:val="clear" w:color="auto" w:fill="FFFFFF"/>
          </w:tcPr>
          <w:p w14:paraId="7284BC28" w14:textId="77777777" w:rsidR="00B82139" w:rsidRPr="00C9315E" w:rsidRDefault="00B82139" w:rsidP="00175E5A">
            <w:pPr>
              <w:rPr>
                <w:rFonts w:asciiTheme="minorHAnsi" w:hAnsiTheme="minorHAnsi"/>
                <w:sz w:val="20"/>
                <w:u w:val="single"/>
                <w:lang w:val="en-GB"/>
              </w:rPr>
            </w:pPr>
          </w:p>
        </w:tc>
      </w:tr>
      <w:tr w:rsidR="00B82139" w:rsidRPr="00C9315E" w14:paraId="2CFB11F3" w14:textId="77777777" w:rsidTr="00175E5A">
        <w:trPr>
          <w:trHeight w:val="232"/>
        </w:trPr>
        <w:tc>
          <w:tcPr>
            <w:tcW w:w="3227" w:type="dxa"/>
            <w:tcBorders>
              <w:top w:val="single" w:sz="4" w:space="0" w:color="auto"/>
              <w:right w:val="single" w:sz="4" w:space="0" w:color="auto"/>
            </w:tcBorders>
          </w:tcPr>
          <w:p w14:paraId="6D7C7A6C" w14:textId="77777777" w:rsidR="00B82139" w:rsidRPr="00C9315E" w:rsidRDefault="00B82139" w:rsidP="00175E5A">
            <w:pPr>
              <w:rPr>
                <w:rFonts w:asciiTheme="minorHAnsi" w:hAnsiTheme="minorHAnsi"/>
                <w:lang w:val="en-GB"/>
              </w:rPr>
            </w:pPr>
            <w:r w:rsidRPr="00C9315E">
              <w:rPr>
                <w:rFonts w:asciiTheme="minorHAnsi" w:hAnsiTheme="minorHAnsi"/>
                <w:lang w:val="en-GB"/>
              </w:rPr>
              <w:t>Address:</w:t>
            </w:r>
          </w:p>
        </w:tc>
        <w:tc>
          <w:tcPr>
            <w:tcW w:w="5704" w:type="dxa"/>
            <w:tcBorders>
              <w:top w:val="single" w:sz="4" w:space="0" w:color="auto"/>
              <w:left w:val="single" w:sz="4" w:space="0" w:color="auto"/>
            </w:tcBorders>
          </w:tcPr>
          <w:p w14:paraId="5B7184A8" w14:textId="77777777" w:rsidR="00B82139" w:rsidRPr="00C9315E" w:rsidRDefault="00B82139" w:rsidP="00175E5A">
            <w:pPr>
              <w:rPr>
                <w:rFonts w:asciiTheme="minorHAnsi" w:hAnsiTheme="minorHAnsi"/>
                <w:lang w:val="en-GB"/>
              </w:rPr>
            </w:pPr>
          </w:p>
        </w:tc>
      </w:tr>
      <w:tr w:rsidR="00B82139" w:rsidRPr="00C9315E" w14:paraId="7CAFD867" w14:textId="77777777" w:rsidTr="00175E5A">
        <w:trPr>
          <w:trHeight w:val="232"/>
        </w:trPr>
        <w:tc>
          <w:tcPr>
            <w:tcW w:w="3227" w:type="dxa"/>
            <w:tcBorders>
              <w:right w:val="single" w:sz="4" w:space="0" w:color="auto"/>
            </w:tcBorders>
          </w:tcPr>
          <w:p w14:paraId="36EC66DA" w14:textId="77777777" w:rsidR="00B82139" w:rsidRPr="00C9315E" w:rsidRDefault="00B82139" w:rsidP="00175E5A">
            <w:pPr>
              <w:rPr>
                <w:rFonts w:asciiTheme="minorHAnsi" w:hAnsiTheme="minorHAnsi"/>
                <w:lang w:val="en-GB"/>
              </w:rPr>
            </w:pPr>
            <w:r w:rsidRPr="00C9315E">
              <w:rPr>
                <w:rFonts w:asciiTheme="minorHAnsi" w:hAnsiTheme="minorHAnsi"/>
                <w:lang w:val="en-GB"/>
              </w:rPr>
              <w:t>Legal entity’s number/personal ID number:</w:t>
            </w:r>
          </w:p>
        </w:tc>
        <w:tc>
          <w:tcPr>
            <w:tcW w:w="5704" w:type="dxa"/>
            <w:tcBorders>
              <w:left w:val="single" w:sz="4" w:space="0" w:color="auto"/>
            </w:tcBorders>
          </w:tcPr>
          <w:p w14:paraId="26328F4A" w14:textId="77777777" w:rsidR="00B82139" w:rsidRPr="00C9315E" w:rsidRDefault="00B82139" w:rsidP="00175E5A">
            <w:pPr>
              <w:rPr>
                <w:rFonts w:asciiTheme="minorHAnsi" w:hAnsiTheme="minorHAnsi"/>
                <w:lang w:val="en-GB"/>
              </w:rPr>
            </w:pPr>
          </w:p>
        </w:tc>
      </w:tr>
      <w:tr w:rsidR="00B82139" w:rsidRPr="00C9315E" w14:paraId="1AFFC778" w14:textId="77777777" w:rsidTr="00175E5A">
        <w:trPr>
          <w:trHeight w:val="232"/>
        </w:trPr>
        <w:tc>
          <w:tcPr>
            <w:tcW w:w="3227" w:type="dxa"/>
            <w:tcBorders>
              <w:right w:val="single" w:sz="4" w:space="0" w:color="auto"/>
            </w:tcBorders>
          </w:tcPr>
          <w:p w14:paraId="010DF569" w14:textId="77777777" w:rsidR="00B82139" w:rsidRPr="00C9315E" w:rsidRDefault="00B82139" w:rsidP="00175E5A">
            <w:pPr>
              <w:rPr>
                <w:rFonts w:asciiTheme="minorHAnsi" w:hAnsiTheme="minorHAnsi"/>
                <w:lang w:val="en-GB"/>
              </w:rPr>
            </w:pPr>
            <w:r w:rsidRPr="00C9315E">
              <w:rPr>
                <w:rFonts w:asciiTheme="minorHAnsi" w:hAnsiTheme="minorHAnsi"/>
                <w:lang w:val="en-GB"/>
              </w:rPr>
              <w:t>VAT payer’s number:</w:t>
            </w:r>
          </w:p>
        </w:tc>
        <w:tc>
          <w:tcPr>
            <w:tcW w:w="5704" w:type="dxa"/>
            <w:tcBorders>
              <w:left w:val="single" w:sz="4" w:space="0" w:color="auto"/>
            </w:tcBorders>
          </w:tcPr>
          <w:p w14:paraId="0F8C78B7" w14:textId="77777777" w:rsidR="00B82139" w:rsidRPr="00C9315E" w:rsidRDefault="00B82139" w:rsidP="00175E5A">
            <w:pPr>
              <w:rPr>
                <w:rFonts w:asciiTheme="minorHAnsi" w:hAnsiTheme="minorHAnsi"/>
                <w:lang w:val="en-GB"/>
              </w:rPr>
            </w:pPr>
          </w:p>
        </w:tc>
      </w:tr>
      <w:tr w:rsidR="00B82139" w:rsidRPr="00C9315E" w14:paraId="09BF938A" w14:textId="77777777" w:rsidTr="00175E5A">
        <w:trPr>
          <w:trHeight w:val="232"/>
        </w:trPr>
        <w:tc>
          <w:tcPr>
            <w:tcW w:w="3227" w:type="dxa"/>
            <w:tcBorders>
              <w:right w:val="single" w:sz="4" w:space="0" w:color="auto"/>
            </w:tcBorders>
          </w:tcPr>
          <w:p w14:paraId="61941468" w14:textId="77777777" w:rsidR="00B82139" w:rsidRPr="00C9315E" w:rsidRDefault="00B82139" w:rsidP="00175E5A">
            <w:pPr>
              <w:rPr>
                <w:rFonts w:asciiTheme="minorHAnsi" w:hAnsiTheme="minorHAnsi"/>
                <w:lang w:val="en-GB"/>
              </w:rPr>
            </w:pPr>
            <w:r w:rsidRPr="00C9315E">
              <w:rPr>
                <w:rFonts w:asciiTheme="minorHAnsi" w:hAnsiTheme="minorHAnsi"/>
                <w:lang w:val="en-GB"/>
              </w:rPr>
              <w:t>Phone number:</w:t>
            </w:r>
          </w:p>
        </w:tc>
        <w:tc>
          <w:tcPr>
            <w:tcW w:w="5704" w:type="dxa"/>
            <w:tcBorders>
              <w:left w:val="single" w:sz="4" w:space="0" w:color="auto"/>
            </w:tcBorders>
          </w:tcPr>
          <w:p w14:paraId="08DFB8C2" w14:textId="77777777" w:rsidR="00B82139" w:rsidRPr="00C9315E" w:rsidRDefault="00B82139" w:rsidP="00175E5A">
            <w:pPr>
              <w:rPr>
                <w:rFonts w:asciiTheme="minorHAnsi" w:hAnsiTheme="minorHAnsi"/>
                <w:lang w:val="en-GB"/>
              </w:rPr>
            </w:pPr>
          </w:p>
        </w:tc>
      </w:tr>
      <w:tr w:rsidR="00B82139" w:rsidRPr="00C9315E" w14:paraId="7B5F5F9A" w14:textId="77777777" w:rsidTr="00175E5A">
        <w:trPr>
          <w:trHeight w:val="232"/>
        </w:trPr>
        <w:tc>
          <w:tcPr>
            <w:tcW w:w="3227" w:type="dxa"/>
            <w:tcBorders>
              <w:right w:val="single" w:sz="4" w:space="0" w:color="auto"/>
            </w:tcBorders>
          </w:tcPr>
          <w:p w14:paraId="2D7C7E9D" w14:textId="77777777" w:rsidR="00B82139" w:rsidRPr="00C9315E" w:rsidRDefault="00B82139" w:rsidP="00175E5A">
            <w:pPr>
              <w:rPr>
                <w:rFonts w:asciiTheme="minorHAnsi" w:hAnsiTheme="minorHAnsi"/>
                <w:lang w:val="en-GB"/>
              </w:rPr>
            </w:pPr>
            <w:r w:rsidRPr="00C9315E">
              <w:rPr>
                <w:rFonts w:asciiTheme="minorHAnsi" w:hAnsiTheme="minorHAnsi"/>
                <w:lang w:val="en-GB"/>
              </w:rPr>
              <w:t>E-mail:</w:t>
            </w:r>
          </w:p>
        </w:tc>
        <w:tc>
          <w:tcPr>
            <w:tcW w:w="5704" w:type="dxa"/>
            <w:tcBorders>
              <w:left w:val="single" w:sz="4" w:space="0" w:color="auto"/>
            </w:tcBorders>
          </w:tcPr>
          <w:p w14:paraId="1C120BE7" w14:textId="77777777" w:rsidR="00B82139" w:rsidRPr="00C9315E" w:rsidRDefault="00B82139" w:rsidP="00175E5A">
            <w:pPr>
              <w:rPr>
                <w:rFonts w:asciiTheme="minorHAnsi" w:hAnsiTheme="minorHAnsi"/>
                <w:lang w:val="en-GB"/>
              </w:rPr>
            </w:pPr>
          </w:p>
        </w:tc>
      </w:tr>
      <w:tr w:rsidR="00B82139" w:rsidRPr="00C9315E" w14:paraId="529E2E9B" w14:textId="77777777" w:rsidTr="00175E5A">
        <w:trPr>
          <w:trHeight w:val="232"/>
        </w:trPr>
        <w:tc>
          <w:tcPr>
            <w:tcW w:w="3227" w:type="dxa"/>
            <w:tcBorders>
              <w:right w:val="single" w:sz="4" w:space="0" w:color="auto"/>
            </w:tcBorders>
          </w:tcPr>
          <w:p w14:paraId="14E38A1D" w14:textId="77777777" w:rsidR="00B82139" w:rsidRPr="00C9315E" w:rsidRDefault="00B82139" w:rsidP="00175E5A">
            <w:pPr>
              <w:rPr>
                <w:rFonts w:asciiTheme="minorHAnsi" w:hAnsiTheme="minorHAnsi"/>
                <w:lang w:val="en-GB"/>
              </w:rPr>
            </w:pPr>
            <w:r w:rsidRPr="00C9315E">
              <w:rPr>
                <w:rFonts w:asciiTheme="minorHAnsi" w:hAnsiTheme="minorHAnsi"/>
                <w:lang w:val="en-GB"/>
              </w:rPr>
              <w:t>Website:</w:t>
            </w:r>
          </w:p>
        </w:tc>
        <w:tc>
          <w:tcPr>
            <w:tcW w:w="5704" w:type="dxa"/>
            <w:tcBorders>
              <w:left w:val="single" w:sz="4" w:space="0" w:color="auto"/>
            </w:tcBorders>
          </w:tcPr>
          <w:p w14:paraId="7836350D" w14:textId="77777777" w:rsidR="00B82139" w:rsidRPr="00C9315E" w:rsidRDefault="00B82139" w:rsidP="00175E5A">
            <w:pPr>
              <w:rPr>
                <w:rFonts w:asciiTheme="minorHAnsi" w:hAnsiTheme="minorHAnsi"/>
                <w:lang w:val="en-GB"/>
              </w:rPr>
            </w:pPr>
          </w:p>
        </w:tc>
      </w:tr>
      <w:tr w:rsidR="00B82139" w:rsidRPr="00C9315E" w14:paraId="0A0228D6" w14:textId="77777777" w:rsidTr="00175E5A">
        <w:trPr>
          <w:trHeight w:val="232"/>
        </w:trPr>
        <w:tc>
          <w:tcPr>
            <w:tcW w:w="3227" w:type="dxa"/>
            <w:tcBorders>
              <w:right w:val="single" w:sz="4" w:space="0" w:color="auto"/>
            </w:tcBorders>
          </w:tcPr>
          <w:p w14:paraId="196EC5F4" w14:textId="77777777" w:rsidR="00B82139" w:rsidRPr="00C9315E" w:rsidRDefault="00B82139" w:rsidP="00175E5A">
            <w:pPr>
              <w:rPr>
                <w:rFonts w:asciiTheme="minorHAnsi" w:hAnsiTheme="minorHAnsi"/>
                <w:lang w:val="en-GB"/>
              </w:rPr>
            </w:pPr>
            <w:r w:rsidRPr="00C9315E">
              <w:rPr>
                <w:rFonts w:asciiTheme="minorHAnsi" w:hAnsiTheme="minorHAnsi"/>
                <w:lang w:val="en-GB"/>
              </w:rPr>
              <w:t>Bank, bank code:</w:t>
            </w:r>
          </w:p>
        </w:tc>
        <w:tc>
          <w:tcPr>
            <w:tcW w:w="5704" w:type="dxa"/>
            <w:tcBorders>
              <w:left w:val="single" w:sz="4" w:space="0" w:color="auto"/>
            </w:tcBorders>
          </w:tcPr>
          <w:p w14:paraId="49ACECB8" w14:textId="77777777" w:rsidR="00B82139" w:rsidRPr="00C9315E" w:rsidRDefault="00B82139" w:rsidP="00175E5A">
            <w:pPr>
              <w:rPr>
                <w:rFonts w:asciiTheme="minorHAnsi" w:hAnsiTheme="minorHAnsi"/>
                <w:lang w:val="en-GB"/>
              </w:rPr>
            </w:pPr>
          </w:p>
        </w:tc>
      </w:tr>
      <w:tr w:rsidR="00B82139" w:rsidRPr="00C9315E" w14:paraId="7AD65F6C" w14:textId="77777777" w:rsidTr="00175E5A">
        <w:trPr>
          <w:trHeight w:val="232"/>
        </w:trPr>
        <w:tc>
          <w:tcPr>
            <w:tcW w:w="3227" w:type="dxa"/>
            <w:tcBorders>
              <w:bottom w:val="single" w:sz="4" w:space="0" w:color="auto"/>
              <w:right w:val="single" w:sz="4" w:space="0" w:color="auto"/>
            </w:tcBorders>
          </w:tcPr>
          <w:p w14:paraId="0FE552FE" w14:textId="77777777" w:rsidR="00B82139" w:rsidRPr="00C9315E" w:rsidRDefault="00B82139" w:rsidP="00175E5A">
            <w:pPr>
              <w:rPr>
                <w:rFonts w:asciiTheme="minorHAnsi" w:hAnsiTheme="minorHAnsi"/>
                <w:lang w:val="en-GB"/>
              </w:rPr>
            </w:pPr>
            <w:r w:rsidRPr="00C9315E">
              <w:rPr>
                <w:rFonts w:asciiTheme="minorHAnsi" w:hAnsiTheme="minorHAnsi"/>
                <w:lang w:val="en-GB"/>
              </w:rPr>
              <w:t>Current account:</w:t>
            </w:r>
          </w:p>
        </w:tc>
        <w:tc>
          <w:tcPr>
            <w:tcW w:w="5704" w:type="dxa"/>
            <w:tcBorders>
              <w:left w:val="single" w:sz="4" w:space="0" w:color="auto"/>
              <w:bottom w:val="single" w:sz="4" w:space="0" w:color="auto"/>
            </w:tcBorders>
          </w:tcPr>
          <w:p w14:paraId="6BAD850E" w14:textId="77777777" w:rsidR="00B82139" w:rsidRPr="00C9315E" w:rsidRDefault="00B82139" w:rsidP="00175E5A">
            <w:pPr>
              <w:rPr>
                <w:rFonts w:asciiTheme="minorHAnsi" w:hAnsiTheme="minorHAnsi"/>
                <w:lang w:val="en-GB"/>
              </w:rPr>
            </w:pPr>
          </w:p>
        </w:tc>
      </w:tr>
    </w:tbl>
    <w:p w14:paraId="0D179D76" w14:textId="77777777" w:rsidR="00B82139" w:rsidRPr="00C9315E" w:rsidRDefault="00B82139" w:rsidP="00141DDD">
      <w:pPr>
        <w:jc w:val="center"/>
        <w:rPr>
          <w:rFonts w:asciiTheme="minorHAnsi" w:hAnsiTheme="minorHAnsi"/>
          <w:sz w:val="8"/>
          <w:lang w:val="en-GB"/>
        </w:rPr>
      </w:pPr>
    </w:p>
    <w:p w14:paraId="5E0068A5" w14:textId="77777777" w:rsidR="00B82139" w:rsidRPr="00C9315E" w:rsidRDefault="00797C53" w:rsidP="00141DDD">
      <w:pPr>
        <w:spacing w:line="300" w:lineRule="auto"/>
        <w:rPr>
          <w:rFonts w:asciiTheme="minorHAnsi" w:hAnsiTheme="minorHAnsi"/>
          <w:lang w:val="en-GB"/>
        </w:rPr>
      </w:pPr>
      <w:r w:rsidRPr="00C9315E">
        <w:rPr>
          <w:rFonts w:asciiTheme="minorHAnsi" w:hAnsiTheme="minorHAnsi"/>
          <w:noProof/>
          <w:lang w:val="en-GB" w:eastAsia="en-US"/>
        </w:rPr>
        <mc:AlternateContent>
          <mc:Choice Requires="wps">
            <w:drawing>
              <wp:anchor distT="4294967292" distB="4294967292" distL="114300" distR="114300" simplePos="0" relativeHeight="251656704" behindDoc="0" locked="0" layoutInCell="1" allowOverlap="1" wp14:anchorId="45ADF33F" wp14:editId="3D599D91">
                <wp:simplePos x="0" y="0"/>
                <wp:positionH relativeFrom="column">
                  <wp:posOffset>-74295</wp:posOffset>
                </wp:positionH>
                <wp:positionV relativeFrom="paragraph">
                  <wp:posOffset>211454</wp:posOffset>
                </wp:positionV>
                <wp:extent cx="2140585" cy="0"/>
                <wp:effectExtent l="0" t="0" r="120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058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417E2D" id="Straight Connector 19"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5pt,16.65pt" to="16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" strokecolor="windowText" strokeweight=".25pt">
                <o:lock v:ext="edit" shapetype="f"/>
              </v:line>
            </w:pict>
          </mc:Fallback>
        </mc:AlternateContent>
      </w:r>
      <w:r w:rsidR="00B82139" w:rsidRPr="00C9315E">
        <w:rPr>
          <w:rFonts w:asciiTheme="minorHAnsi" w:hAnsiTheme="minorHAnsi"/>
          <w:lang w:val="en-GB"/>
        </w:rPr>
        <w:t>AB Amber Grid</w:t>
      </w:r>
    </w:p>
    <w:p w14:paraId="50BB654C" w14:textId="77777777" w:rsidR="00B82139" w:rsidRPr="00C9315E" w:rsidRDefault="00B82139" w:rsidP="00141DDD">
      <w:pPr>
        <w:spacing w:line="300" w:lineRule="auto"/>
        <w:rPr>
          <w:rFonts w:asciiTheme="minorHAnsi" w:hAnsiTheme="minorHAnsi"/>
          <w:sz w:val="16"/>
          <w:lang w:val="en-GB"/>
        </w:rPr>
      </w:pPr>
      <w:r w:rsidRPr="00C9315E">
        <w:rPr>
          <w:rFonts w:asciiTheme="minorHAnsi" w:hAnsiTheme="minorHAnsi"/>
          <w:sz w:val="16"/>
          <w:lang w:val="en-GB"/>
        </w:rPr>
        <w:t xml:space="preserve"> (name of the transmission system operator)</w:t>
      </w:r>
    </w:p>
    <w:p w14:paraId="4029E8E7" w14:textId="77777777" w:rsidR="00B82139" w:rsidRPr="00C9315E" w:rsidRDefault="00797C53" w:rsidP="00141DDD">
      <w:pPr>
        <w:spacing w:line="300" w:lineRule="auto"/>
        <w:rPr>
          <w:rFonts w:asciiTheme="minorHAnsi" w:hAnsiTheme="minorHAnsi"/>
          <w:lang w:val="en-GB"/>
        </w:rPr>
      </w:pPr>
      <w:r w:rsidRPr="00C9315E">
        <w:rPr>
          <w:rFonts w:asciiTheme="minorHAnsi" w:hAnsiTheme="minorHAnsi"/>
          <w:noProof/>
          <w:lang w:val="en-GB" w:eastAsia="en-US"/>
        </w:rPr>
        <mc:AlternateContent>
          <mc:Choice Requires="wps">
            <w:drawing>
              <wp:anchor distT="4294967292" distB="4294967292" distL="114300" distR="114300" simplePos="0" relativeHeight="251661824" behindDoc="0" locked="0" layoutInCell="1" allowOverlap="1" wp14:anchorId="31FE89CF" wp14:editId="0CF9A4A4">
                <wp:simplePos x="0" y="0"/>
                <wp:positionH relativeFrom="column">
                  <wp:posOffset>-68580</wp:posOffset>
                </wp:positionH>
                <wp:positionV relativeFrom="paragraph">
                  <wp:posOffset>191769</wp:posOffset>
                </wp:positionV>
                <wp:extent cx="2139950"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216F15" id="Straight Connector 18"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5.1pt" to="163.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" strokecolor="windowText" strokeweight=".25pt">
                <o:lock v:ext="edit" shapetype="f"/>
              </v:line>
            </w:pict>
          </mc:Fallback>
        </mc:AlternateContent>
      </w:r>
      <w:r w:rsidR="00B82139" w:rsidRPr="00C9315E">
        <w:rPr>
          <w:rFonts w:asciiTheme="minorHAnsi" w:hAnsiTheme="minorHAnsi"/>
          <w:lang w:val="en-GB"/>
        </w:rPr>
        <w:t>Savanoriu pr. 28, LT-03116, Vilnius</w:t>
      </w:r>
    </w:p>
    <w:p w14:paraId="22D8CD05" w14:textId="77777777" w:rsidR="00B82139" w:rsidRPr="00C9315E" w:rsidRDefault="00B82139" w:rsidP="00141DDD">
      <w:pPr>
        <w:ind w:firstLine="720"/>
        <w:rPr>
          <w:rFonts w:asciiTheme="minorHAnsi" w:hAnsiTheme="minorHAnsi"/>
          <w:sz w:val="16"/>
          <w:lang w:val="en-GB"/>
        </w:rPr>
      </w:pPr>
      <w:r w:rsidRPr="00C9315E">
        <w:rPr>
          <w:rFonts w:asciiTheme="minorHAnsi" w:hAnsiTheme="minorHAnsi"/>
          <w:sz w:val="16"/>
          <w:lang w:val="en-GB"/>
        </w:rPr>
        <w:t xml:space="preserve">             (address)</w:t>
      </w:r>
      <w:r w:rsidRPr="00C9315E">
        <w:rPr>
          <w:rFonts w:asciiTheme="minorHAnsi" w:hAnsiTheme="minorHAnsi"/>
          <w:color w:val="000000"/>
          <w:lang w:val="en-GB"/>
        </w:rPr>
        <w:t xml:space="preserve"> </w:t>
      </w:r>
    </w:p>
    <w:p w14:paraId="723E1041" w14:textId="77777777" w:rsidR="00B82139" w:rsidRPr="00C9315E" w:rsidRDefault="00B82139" w:rsidP="00141DDD">
      <w:pPr>
        <w:rPr>
          <w:rFonts w:asciiTheme="minorHAnsi" w:hAnsiTheme="minorHAnsi"/>
          <w:sz w:val="2"/>
          <w:lang w:val="en-GB"/>
        </w:rPr>
      </w:pPr>
    </w:p>
    <w:p w14:paraId="52028CD7" w14:textId="77777777" w:rsidR="00B82139" w:rsidRPr="00C9315E" w:rsidRDefault="00B82139" w:rsidP="00141DDD">
      <w:pPr>
        <w:jc w:val="center"/>
        <w:rPr>
          <w:rFonts w:asciiTheme="minorHAnsi" w:hAnsiTheme="minorHAnsi"/>
          <w:b/>
          <w:lang w:val="en-GB"/>
        </w:rPr>
      </w:pPr>
      <w:r w:rsidRPr="00C9315E">
        <w:rPr>
          <w:rFonts w:asciiTheme="minorHAnsi" w:hAnsiTheme="minorHAnsi"/>
          <w:b/>
          <w:lang w:val="en-GB"/>
        </w:rPr>
        <w:t>APPLICATION</w:t>
      </w:r>
    </w:p>
    <w:p w14:paraId="46E1FE6E" w14:textId="77777777" w:rsidR="00B82139" w:rsidRPr="00C9315E" w:rsidRDefault="00B82139" w:rsidP="00141DDD">
      <w:pPr>
        <w:spacing w:line="26" w:lineRule="atLeast"/>
        <w:jc w:val="center"/>
        <w:rPr>
          <w:rFonts w:asciiTheme="minorHAnsi" w:hAnsiTheme="minorHAnsi"/>
          <w:b/>
          <w:lang w:val="en-GB"/>
        </w:rPr>
      </w:pPr>
      <w:r w:rsidRPr="00C9315E">
        <w:rPr>
          <w:rFonts w:asciiTheme="minorHAnsi" w:hAnsiTheme="minorHAnsi"/>
          <w:b/>
          <w:lang w:val="en-GB"/>
        </w:rPr>
        <w:t>FOR THE EXECUTION OF A TRANSMISSION SERVICE CONTRACT</w:t>
      </w:r>
    </w:p>
    <w:p w14:paraId="66EA9222" w14:textId="77777777" w:rsidR="00B82139" w:rsidRPr="00C9315E" w:rsidRDefault="00B82139" w:rsidP="00141DDD">
      <w:pPr>
        <w:spacing w:line="26" w:lineRule="atLeast"/>
        <w:jc w:val="center"/>
        <w:rPr>
          <w:rFonts w:asciiTheme="minorHAnsi" w:hAnsiTheme="minorHAnsi"/>
          <w:b/>
          <w:sz w:val="4"/>
          <w:lang w:val="en-GB"/>
        </w:rPr>
      </w:pPr>
    </w:p>
    <w:p w14:paraId="4FF509D4" w14:textId="77777777" w:rsidR="00B82139" w:rsidRPr="00C9315E" w:rsidRDefault="00797C53" w:rsidP="00141DDD">
      <w:pPr>
        <w:spacing w:line="26" w:lineRule="atLeast"/>
        <w:jc w:val="center"/>
        <w:rPr>
          <w:rFonts w:asciiTheme="minorHAnsi" w:hAnsiTheme="minorHAnsi"/>
          <w:lang w:val="en-GB"/>
        </w:rPr>
      </w:pPr>
      <w:r w:rsidRPr="00C9315E">
        <w:rPr>
          <w:rFonts w:asciiTheme="minorHAnsi" w:hAnsiTheme="minorHAnsi"/>
          <w:noProof/>
          <w:lang w:val="en-GB" w:eastAsia="en-US"/>
        </w:rPr>
        <mc:AlternateContent>
          <mc:Choice Requires="wps">
            <w:drawing>
              <wp:anchor distT="4294967292" distB="4294967292" distL="114300" distR="114300" simplePos="0" relativeHeight="251657728" behindDoc="0" locked="0" layoutInCell="1" allowOverlap="1" wp14:anchorId="602DE445" wp14:editId="5B9B09D9">
                <wp:simplePos x="0" y="0"/>
                <wp:positionH relativeFrom="column">
                  <wp:posOffset>2425065</wp:posOffset>
                </wp:positionH>
                <wp:positionV relativeFrom="paragraph">
                  <wp:posOffset>161924</wp:posOffset>
                </wp:positionV>
                <wp:extent cx="1233170" cy="0"/>
                <wp:effectExtent l="0" t="0" r="241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317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299EAF" id="Straight Connector 1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0.95pt,12.75pt" to="28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" strokecolor="windowText" strokeweight=".25pt">
                <o:lock v:ext="edit" shapetype="f"/>
              </v:line>
            </w:pict>
          </mc:Fallback>
        </mc:AlternateContent>
      </w:r>
    </w:p>
    <w:p w14:paraId="0686DDF0" w14:textId="77777777" w:rsidR="00B82139" w:rsidRPr="00C9315E" w:rsidRDefault="00B82139" w:rsidP="00141DDD">
      <w:pPr>
        <w:jc w:val="center"/>
        <w:rPr>
          <w:rFonts w:asciiTheme="minorHAnsi" w:hAnsiTheme="minorHAnsi"/>
          <w:sz w:val="16"/>
          <w:lang w:val="en-GB"/>
        </w:rPr>
      </w:pPr>
      <w:r w:rsidRPr="00C9315E">
        <w:rPr>
          <w:rFonts w:asciiTheme="minorHAnsi" w:hAnsiTheme="minorHAnsi"/>
          <w:sz w:val="16"/>
          <w:lang w:val="en-GB"/>
        </w:rPr>
        <w:t>(date)</w:t>
      </w:r>
    </w:p>
    <w:p w14:paraId="7EFD0472" w14:textId="77777777" w:rsidR="00B82139" w:rsidRPr="00C9315E" w:rsidRDefault="00797C53" w:rsidP="00141DDD">
      <w:pPr>
        <w:jc w:val="center"/>
        <w:rPr>
          <w:rFonts w:asciiTheme="minorHAnsi" w:hAnsiTheme="minorHAnsi"/>
          <w:sz w:val="22"/>
          <w:lang w:val="en-GB"/>
        </w:rPr>
      </w:pPr>
      <w:r w:rsidRPr="00C9315E">
        <w:rPr>
          <w:rFonts w:asciiTheme="minorHAnsi" w:hAnsiTheme="minorHAnsi"/>
          <w:noProof/>
          <w:lang w:val="en-GB" w:eastAsia="en-US"/>
        </w:rPr>
        <mc:AlternateContent>
          <mc:Choice Requires="wps">
            <w:drawing>
              <wp:anchor distT="4294967292" distB="4294967292" distL="114300" distR="114300" simplePos="0" relativeHeight="251658752" behindDoc="0" locked="0" layoutInCell="1" allowOverlap="1" wp14:anchorId="65D5C16A" wp14:editId="5469FBD0">
                <wp:simplePos x="0" y="0"/>
                <wp:positionH relativeFrom="column">
                  <wp:posOffset>2425065</wp:posOffset>
                </wp:positionH>
                <wp:positionV relativeFrom="paragraph">
                  <wp:posOffset>159384</wp:posOffset>
                </wp:positionV>
                <wp:extent cx="1232535" cy="0"/>
                <wp:effectExtent l="0" t="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253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DF21B9" id="Straight Connector 1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0.95pt,12.55pt" to="4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" strokecolor="windowText" strokeweight=".25pt">
                <o:lock v:ext="edit" shapetype="f"/>
              </v:line>
            </w:pict>
          </mc:Fallback>
        </mc:AlternateContent>
      </w:r>
    </w:p>
    <w:p w14:paraId="4BA07576" w14:textId="77777777" w:rsidR="00B82139" w:rsidRPr="00C9315E" w:rsidRDefault="00B82139" w:rsidP="00141DDD">
      <w:pPr>
        <w:spacing w:line="288" w:lineRule="auto"/>
        <w:jc w:val="center"/>
        <w:rPr>
          <w:rFonts w:asciiTheme="minorHAnsi" w:hAnsiTheme="minorHAnsi"/>
          <w:sz w:val="16"/>
          <w:lang w:val="en-GB"/>
        </w:rPr>
      </w:pPr>
      <w:r w:rsidRPr="00C9315E">
        <w:rPr>
          <w:rFonts w:asciiTheme="minorHAnsi" w:hAnsiTheme="minorHAnsi"/>
          <w:sz w:val="16"/>
          <w:lang w:val="en-GB"/>
        </w:rPr>
        <w:t xml:space="preserve"> (place)</w:t>
      </w:r>
    </w:p>
    <w:p w14:paraId="65C70702" w14:textId="77777777" w:rsidR="00B82139" w:rsidRPr="00C9315E" w:rsidRDefault="00B82139" w:rsidP="00141DDD">
      <w:pPr>
        <w:ind w:firstLine="600"/>
        <w:jc w:val="both"/>
        <w:rPr>
          <w:rFonts w:asciiTheme="minorHAnsi" w:hAnsiTheme="minorHAnsi"/>
          <w:sz w:val="2"/>
          <w:lang w:val="en-GB"/>
        </w:rPr>
      </w:pPr>
    </w:p>
    <w:p w14:paraId="1F64BB15" w14:textId="77777777" w:rsidR="00B82139" w:rsidRPr="00C9315E" w:rsidRDefault="00B82139" w:rsidP="00141DDD">
      <w:pPr>
        <w:spacing w:line="264" w:lineRule="auto"/>
        <w:ind w:firstLine="284"/>
        <w:rPr>
          <w:rFonts w:asciiTheme="minorHAnsi" w:hAnsiTheme="minorHAnsi"/>
          <w:lang w:val="en-GB"/>
        </w:rPr>
      </w:pPr>
      <w:r w:rsidRPr="00C9315E">
        <w:rPr>
          <w:rFonts w:asciiTheme="minorHAnsi" w:hAnsiTheme="minorHAnsi"/>
          <w:lang w:val="en-GB"/>
        </w:rPr>
        <w:t>It is hereby requested to:</w:t>
      </w:r>
      <w:r w:rsidRPr="00C9315E">
        <w:rPr>
          <w:rFonts w:asciiTheme="minorHAnsi" w:hAnsiTheme="minorHAnsi"/>
          <w:color w:val="000000"/>
          <w:lang w:val="en-GB"/>
        </w:rPr>
        <w:t xml:space="preserve"> </w:t>
      </w:r>
    </w:p>
    <w:p w14:paraId="7669E8EC" w14:textId="77777777" w:rsidR="00B82139" w:rsidRPr="00C9315E" w:rsidRDefault="00797C53" w:rsidP="00141DDD">
      <w:pPr>
        <w:spacing w:line="264" w:lineRule="auto"/>
        <w:ind w:left="851" w:hanging="567"/>
        <w:jc w:val="both"/>
        <w:rPr>
          <w:rFonts w:asciiTheme="minorHAnsi" w:hAnsiTheme="minorHAnsi"/>
          <w:lang w:val="en-GB"/>
        </w:rPr>
      </w:pPr>
      <w:r w:rsidRPr="00C9315E">
        <w:rPr>
          <w:rFonts w:asciiTheme="minorHAnsi" w:hAnsiTheme="minorHAnsi"/>
          <w:noProof/>
          <w:lang w:val="en-GB" w:eastAsia="en-US"/>
        </w:rPr>
        <mc:AlternateContent>
          <mc:Choice Requires="wps">
            <w:drawing>
              <wp:anchor distT="0" distB="0" distL="114300" distR="114300" simplePos="0" relativeHeight="251653632" behindDoc="0" locked="0" layoutInCell="1" allowOverlap="1" wp14:anchorId="00EE4185" wp14:editId="4F542E75">
                <wp:simplePos x="0" y="0"/>
                <wp:positionH relativeFrom="column">
                  <wp:posOffset>285750</wp:posOffset>
                </wp:positionH>
                <wp:positionV relativeFrom="paragraph">
                  <wp:posOffset>43180</wp:posOffset>
                </wp:positionV>
                <wp:extent cx="152400" cy="1143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78FD65A" w14:textId="77777777" w:rsidR="00A31A96" w:rsidRPr="000E4B94" w:rsidRDefault="00A31A96" w:rsidP="00141DD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4185" id="Rectangle 15" o:spid="_x0000_s1026" style="position:absolute;left:0;text-align:left;margin-left:22.5pt;margin-top:3.4pt;width:12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">
                <v:textbox>
                  <w:txbxContent>
                    <w:p w14:paraId="678FD65A" w14:textId="77777777" w:rsidR="00A31A96" w:rsidRPr="000E4B94" w:rsidRDefault="00A31A96" w:rsidP="00141DDD">
                      <w:pPr>
                        <w:jc w:val="center"/>
                        <w:rPr>
                          <w:sz w:val="16"/>
                          <w:szCs w:val="16"/>
                        </w:rPr>
                      </w:pPr>
                    </w:p>
                  </w:txbxContent>
                </v:textbox>
              </v:rect>
            </w:pict>
          </mc:Fallback>
        </mc:AlternateContent>
      </w:r>
      <w:r w:rsidR="00B82139" w:rsidRPr="00C9315E">
        <w:rPr>
          <w:rFonts w:asciiTheme="minorHAnsi" w:hAnsiTheme="minorHAnsi"/>
          <w:lang w:val="en-GB"/>
        </w:rPr>
        <w:t xml:space="preserve">         Execute a new transmission service contract</w:t>
      </w:r>
    </w:p>
    <w:p w14:paraId="58198CD6" w14:textId="77777777" w:rsidR="00B82139" w:rsidRPr="00C9315E" w:rsidRDefault="00797C53" w:rsidP="00141DDD">
      <w:pPr>
        <w:spacing w:line="264" w:lineRule="auto"/>
        <w:ind w:firstLine="284"/>
        <w:jc w:val="both"/>
        <w:rPr>
          <w:rFonts w:asciiTheme="minorHAnsi" w:hAnsiTheme="minorHAnsi"/>
          <w:lang w:val="en-GB"/>
        </w:rPr>
      </w:pPr>
      <w:r w:rsidRPr="00C9315E">
        <w:rPr>
          <w:rFonts w:asciiTheme="minorHAnsi" w:hAnsiTheme="minorHAnsi"/>
          <w:noProof/>
          <w:lang w:val="en-GB" w:eastAsia="en-US"/>
        </w:rPr>
        <mc:AlternateContent>
          <mc:Choice Requires="wps">
            <w:drawing>
              <wp:anchor distT="0" distB="0" distL="114300" distR="114300" simplePos="0" relativeHeight="251654656" behindDoc="0" locked="0" layoutInCell="1" allowOverlap="1" wp14:anchorId="6B871F9C" wp14:editId="39D49890">
                <wp:simplePos x="0" y="0"/>
                <wp:positionH relativeFrom="column">
                  <wp:posOffset>285750</wp:posOffset>
                </wp:positionH>
                <wp:positionV relativeFrom="paragraph">
                  <wp:posOffset>39370</wp:posOffset>
                </wp:positionV>
                <wp:extent cx="152400" cy="1143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C2F0639" w14:textId="77777777" w:rsidR="00A31A96" w:rsidRDefault="00A31A96" w:rsidP="00141DD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1F9C" id="Rectangle 14" o:spid="_x0000_s1027" style="position:absolute;left:0;text-align:left;margin-left:22.5pt;margin-top:3.1pt;width:12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">
                <v:textbox>
                  <w:txbxContent>
                    <w:p w14:paraId="0C2F0639" w14:textId="77777777" w:rsidR="00A31A96" w:rsidRDefault="00A31A96" w:rsidP="00141DDD">
                      <w:pPr>
                        <w:jc w:val="center"/>
                      </w:pPr>
                      <w:r>
                        <w:t>x</w:t>
                      </w:r>
                    </w:p>
                  </w:txbxContent>
                </v:textbox>
              </v:rect>
            </w:pict>
          </mc:Fallback>
        </mc:AlternateContent>
      </w:r>
      <w:r w:rsidR="00B82139" w:rsidRPr="00C9315E">
        <w:rPr>
          <w:rFonts w:asciiTheme="minorHAnsi" w:hAnsiTheme="minorHAnsi"/>
          <w:lang w:val="en-GB"/>
        </w:rPr>
        <w:t xml:space="preserve">         Revise the existing transmission service contract</w:t>
      </w:r>
    </w:p>
    <w:p w14:paraId="673CC52E" w14:textId="77777777" w:rsidR="00B82139" w:rsidRPr="00C9315E" w:rsidRDefault="00B82139" w:rsidP="00141DDD">
      <w:pPr>
        <w:spacing w:line="264" w:lineRule="auto"/>
        <w:ind w:firstLine="851"/>
        <w:jc w:val="both"/>
        <w:rPr>
          <w:rFonts w:asciiTheme="minorHAnsi" w:hAnsiTheme="minorHAnsi"/>
          <w:lang w:val="en-GB"/>
        </w:rPr>
      </w:pPr>
      <w:r w:rsidRPr="00C9315E">
        <w:rPr>
          <w:rFonts w:asciiTheme="minorHAnsi" w:hAnsiTheme="minorHAnsi"/>
          <w:sz w:val="16"/>
          <w:lang w:val="en-GB"/>
        </w:rPr>
        <w:t xml:space="preserve">(mark </w:t>
      </w:r>
      <w:r w:rsidRPr="00C9315E">
        <w:rPr>
          <w:rFonts w:asciiTheme="minorHAnsi" w:hAnsiTheme="minorHAnsi"/>
          <w:i/>
          <w:sz w:val="16"/>
          <w:lang w:val="en-GB"/>
        </w:rPr>
        <w:t>x</w:t>
      </w:r>
      <w:r w:rsidRPr="00C9315E">
        <w:rPr>
          <w:rFonts w:asciiTheme="minorHAnsi" w:hAnsiTheme="minorHAnsi"/>
          <w:sz w:val="16"/>
          <w:lang w:val="en-GB"/>
        </w:rPr>
        <w:t xml:space="preserve"> as appropriate)</w:t>
      </w:r>
    </w:p>
    <w:p w14:paraId="216574F1" w14:textId="77777777" w:rsidR="00B82139" w:rsidRPr="00C9315E" w:rsidRDefault="00B82139" w:rsidP="00141DDD">
      <w:pPr>
        <w:rPr>
          <w:rFonts w:asciiTheme="minorHAnsi" w:hAnsiTheme="minorHAnsi"/>
          <w:sz w:val="2"/>
          <w:lang w:val="en-GB"/>
        </w:rPr>
      </w:pPr>
    </w:p>
    <w:p w14:paraId="4C44055C" w14:textId="77777777" w:rsidR="00B82139" w:rsidRPr="00C9315E" w:rsidRDefault="00B82139" w:rsidP="00141DDD">
      <w:pPr>
        <w:spacing w:after="60"/>
        <w:jc w:val="center"/>
        <w:rPr>
          <w:rFonts w:asciiTheme="minorHAnsi" w:hAnsiTheme="minorHAnsi"/>
          <w:b/>
          <w:lang w:val="en-GB"/>
        </w:rPr>
      </w:pPr>
      <w:r w:rsidRPr="00C9315E">
        <w:rPr>
          <w:rFonts w:asciiTheme="minorHAnsi" w:hAnsiTheme="minorHAnsi"/>
          <w:b/>
          <w:lang w:val="en-GB"/>
        </w:rPr>
        <w:t>Responsible persons</w:t>
      </w:r>
    </w:p>
    <w:tbl>
      <w:tblPr>
        <w:tblW w:w="0" w:type="auto"/>
        <w:tblInd w:w="108" w:type="dxa"/>
        <w:tblLook w:val="01E0" w:firstRow="1" w:lastRow="1" w:firstColumn="1" w:lastColumn="1" w:noHBand="0" w:noVBand="0"/>
      </w:tblPr>
      <w:tblGrid>
        <w:gridCol w:w="2679"/>
        <w:gridCol w:w="1974"/>
        <w:gridCol w:w="1825"/>
        <w:gridCol w:w="312"/>
        <w:gridCol w:w="2740"/>
      </w:tblGrid>
      <w:tr w:rsidR="00B82139" w:rsidRPr="00C9315E" w14:paraId="590DEA17" w14:textId="77777777" w:rsidTr="00175E5A">
        <w:tc>
          <w:tcPr>
            <w:tcW w:w="2694" w:type="dxa"/>
            <w:tcBorders>
              <w:bottom w:val="single" w:sz="4" w:space="0" w:color="auto"/>
              <w:right w:val="single" w:sz="4" w:space="0" w:color="auto"/>
            </w:tcBorders>
            <w:shd w:val="clear" w:color="auto" w:fill="FFFFFF"/>
          </w:tcPr>
          <w:p w14:paraId="688E8305" w14:textId="77777777" w:rsidR="00B82139" w:rsidRPr="00C9315E" w:rsidRDefault="00B82139" w:rsidP="00175E5A">
            <w:pPr>
              <w:jc w:val="right"/>
              <w:rPr>
                <w:rFonts w:asciiTheme="minorHAnsi" w:hAnsiTheme="minorHAnsi"/>
                <w:lang w:val="en-GB"/>
              </w:rPr>
            </w:pPr>
          </w:p>
        </w:tc>
        <w:tc>
          <w:tcPr>
            <w:tcW w:w="1986" w:type="dxa"/>
            <w:tcBorders>
              <w:top w:val="single" w:sz="4" w:space="0" w:color="auto"/>
              <w:left w:val="single" w:sz="4" w:space="0" w:color="auto"/>
              <w:bottom w:val="single" w:sz="4" w:space="0" w:color="auto"/>
            </w:tcBorders>
            <w:shd w:val="clear" w:color="auto" w:fill="FFFFFF"/>
          </w:tcPr>
          <w:p w14:paraId="3E454689" w14:textId="77777777" w:rsidR="00B82139" w:rsidRPr="00C9315E" w:rsidRDefault="00B82139" w:rsidP="00175E5A">
            <w:pPr>
              <w:spacing w:before="20" w:after="20"/>
              <w:jc w:val="center"/>
              <w:rPr>
                <w:rFonts w:asciiTheme="minorHAnsi" w:hAnsiTheme="minorHAnsi"/>
                <w:lang w:val="en-GB"/>
              </w:rPr>
            </w:pPr>
            <w:r w:rsidRPr="00C9315E">
              <w:rPr>
                <w:rFonts w:asciiTheme="minorHAnsi" w:hAnsiTheme="minorHAnsi"/>
                <w:lang w:val="en-GB"/>
              </w:rPr>
              <w:t>Name, surname</w:t>
            </w:r>
          </w:p>
        </w:tc>
        <w:tc>
          <w:tcPr>
            <w:tcW w:w="1841" w:type="dxa"/>
            <w:tcBorders>
              <w:top w:val="single" w:sz="4" w:space="0" w:color="auto"/>
              <w:bottom w:val="single" w:sz="4" w:space="0" w:color="auto"/>
            </w:tcBorders>
            <w:shd w:val="clear" w:color="auto" w:fill="FFFFFF"/>
          </w:tcPr>
          <w:p w14:paraId="02AFC8F2" w14:textId="77777777" w:rsidR="00B82139" w:rsidRPr="00C9315E" w:rsidRDefault="00B82139" w:rsidP="00175E5A">
            <w:pPr>
              <w:spacing w:before="20" w:after="20"/>
              <w:jc w:val="center"/>
              <w:rPr>
                <w:rFonts w:asciiTheme="minorHAnsi" w:hAnsiTheme="minorHAnsi"/>
                <w:lang w:val="en-GB"/>
              </w:rPr>
            </w:pPr>
            <w:r w:rsidRPr="00C9315E">
              <w:rPr>
                <w:rFonts w:asciiTheme="minorHAnsi" w:hAnsiTheme="minorHAnsi"/>
                <w:lang w:val="en-GB"/>
              </w:rPr>
              <w:t>Job title</w:t>
            </w:r>
          </w:p>
        </w:tc>
        <w:tc>
          <w:tcPr>
            <w:tcW w:w="3079" w:type="dxa"/>
            <w:gridSpan w:val="2"/>
            <w:tcBorders>
              <w:top w:val="single" w:sz="4" w:space="0" w:color="auto"/>
              <w:bottom w:val="single" w:sz="4" w:space="0" w:color="auto"/>
            </w:tcBorders>
            <w:shd w:val="clear" w:color="auto" w:fill="FFFFFF"/>
          </w:tcPr>
          <w:p w14:paraId="2CBC90DB" w14:textId="6B5A5B89" w:rsidR="00B82139" w:rsidRPr="00C9315E" w:rsidRDefault="00B82139" w:rsidP="00175E5A">
            <w:pPr>
              <w:spacing w:before="20" w:after="20"/>
              <w:jc w:val="center"/>
              <w:rPr>
                <w:rFonts w:asciiTheme="minorHAnsi" w:hAnsiTheme="minorHAnsi"/>
                <w:lang w:val="en-GB"/>
              </w:rPr>
            </w:pPr>
            <w:r w:rsidRPr="00C9315E">
              <w:rPr>
                <w:rFonts w:asciiTheme="minorHAnsi" w:hAnsiTheme="minorHAnsi"/>
                <w:lang w:val="en-GB"/>
              </w:rPr>
              <w:t>Phone number, e-mail</w:t>
            </w:r>
          </w:p>
        </w:tc>
      </w:tr>
      <w:tr w:rsidR="00B82139" w:rsidRPr="00C9315E" w14:paraId="77DC8153" w14:textId="77777777" w:rsidTr="00175E5A">
        <w:trPr>
          <w:trHeight w:val="371"/>
        </w:trPr>
        <w:tc>
          <w:tcPr>
            <w:tcW w:w="2694" w:type="dxa"/>
            <w:vMerge w:val="restart"/>
            <w:tcBorders>
              <w:top w:val="single" w:sz="4" w:space="0" w:color="auto"/>
              <w:right w:val="single" w:sz="4" w:space="0" w:color="auto"/>
            </w:tcBorders>
            <w:shd w:val="clear" w:color="auto" w:fill="FFFFFF"/>
          </w:tcPr>
          <w:p w14:paraId="05DA5E9C" w14:textId="77777777" w:rsidR="00B82139" w:rsidRPr="00C9315E" w:rsidRDefault="00B82139" w:rsidP="000E0852">
            <w:pPr>
              <w:spacing w:before="20" w:after="20"/>
              <w:rPr>
                <w:rFonts w:asciiTheme="minorHAnsi" w:hAnsiTheme="minorHAnsi"/>
                <w:lang w:val="en-GB"/>
              </w:rPr>
            </w:pPr>
            <w:r w:rsidRPr="00C9315E">
              <w:rPr>
                <w:rFonts w:asciiTheme="minorHAnsi" w:hAnsiTheme="minorHAnsi"/>
                <w:lang w:val="en-GB"/>
              </w:rPr>
              <w:t>Head of the legal entity (or persons authorized to execute transmission service contract)</w:t>
            </w:r>
          </w:p>
        </w:tc>
        <w:tc>
          <w:tcPr>
            <w:tcW w:w="1986" w:type="dxa"/>
            <w:tcBorders>
              <w:top w:val="single" w:sz="4" w:space="0" w:color="auto"/>
              <w:left w:val="single" w:sz="4" w:space="0" w:color="auto"/>
              <w:bottom w:val="single" w:sz="4" w:space="0" w:color="auto"/>
            </w:tcBorders>
            <w:shd w:val="clear" w:color="auto" w:fill="FFFFFF"/>
          </w:tcPr>
          <w:p w14:paraId="256C2984" w14:textId="77777777" w:rsidR="00B82139" w:rsidRPr="00C9315E" w:rsidRDefault="00B82139" w:rsidP="00175E5A">
            <w:pPr>
              <w:rPr>
                <w:rFonts w:asciiTheme="minorHAnsi" w:hAnsiTheme="minorHAnsi"/>
                <w:lang w:val="en-GB"/>
              </w:rPr>
            </w:pPr>
          </w:p>
        </w:tc>
        <w:tc>
          <w:tcPr>
            <w:tcW w:w="2156" w:type="dxa"/>
            <w:gridSpan w:val="2"/>
            <w:tcBorders>
              <w:top w:val="single" w:sz="4" w:space="0" w:color="auto"/>
              <w:bottom w:val="single" w:sz="4" w:space="0" w:color="auto"/>
            </w:tcBorders>
            <w:shd w:val="clear" w:color="auto" w:fill="FFFFFF"/>
          </w:tcPr>
          <w:p w14:paraId="41817230" w14:textId="77777777" w:rsidR="00B82139" w:rsidRPr="00C9315E" w:rsidRDefault="00B82139" w:rsidP="00175E5A">
            <w:pPr>
              <w:rPr>
                <w:rFonts w:asciiTheme="minorHAnsi" w:hAnsiTheme="minorHAnsi"/>
                <w:lang w:val="en-GB"/>
              </w:rPr>
            </w:pPr>
          </w:p>
        </w:tc>
        <w:tc>
          <w:tcPr>
            <w:tcW w:w="2764" w:type="dxa"/>
            <w:tcBorders>
              <w:top w:val="single" w:sz="4" w:space="0" w:color="auto"/>
              <w:bottom w:val="single" w:sz="4" w:space="0" w:color="auto"/>
            </w:tcBorders>
            <w:shd w:val="clear" w:color="auto" w:fill="FFFFFF"/>
          </w:tcPr>
          <w:p w14:paraId="1E066EFC" w14:textId="77777777" w:rsidR="00B82139" w:rsidRPr="00C9315E" w:rsidRDefault="00B82139" w:rsidP="00175E5A">
            <w:pPr>
              <w:rPr>
                <w:rFonts w:asciiTheme="minorHAnsi" w:hAnsiTheme="minorHAnsi"/>
                <w:lang w:val="en-GB"/>
              </w:rPr>
            </w:pPr>
          </w:p>
        </w:tc>
      </w:tr>
      <w:tr w:rsidR="00B82139" w:rsidRPr="00C9315E" w14:paraId="7C1E6F67" w14:textId="77777777" w:rsidTr="00175E5A">
        <w:trPr>
          <w:trHeight w:val="371"/>
        </w:trPr>
        <w:tc>
          <w:tcPr>
            <w:tcW w:w="2694" w:type="dxa"/>
            <w:vMerge/>
            <w:tcBorders>
              <w:bottom w:val="single" w:sz="4" w:space="0" w:color="auto"/>
              <w:right w:val="single" w:sz="4" w:space="0" w:color="auto"/>
            </w:tcBorders>
            <w:shd w:val="clear" w:color="auto" w:fill="FFFFFF"/>
          </w:tcPr>
          <w:p w14:paraId="615A4DCD" w14:textId="77777777" w:rsidR="00B82139" w:rsidRPr="00C9315E" w:rsidRDefault="00B82139" w:rsidP="00175E5A">
            <w:pPr>
              <w:spacing w:before="20" w:after="20"/>
              <w:rPr>
                <w:rFonts w:asciiTheme="minorHAnsi" w:hAnsiTheme="minorHAnsi"/>
                <w:lang w:val="en-GB"/>
              </w:rPr>
            </w:pPr>
          </w:p>
        </w:tc>
        <w:tc>
          <w:tcPr>
            <w:tcW w:w="1986" w:type="dxa"/>
            <w:tcBorders>
              <w:top w:val="single" w:sz="4" w:space="0" w:color="auto"/>
              <w:left w:val="single" w:sz="4" w:space="0" w:color="auto"/>
              <w:bottom w:val="single" w:sz="4" w:space="0" w:color="auto"/>
            </w:tcBorders>
            <w:shd w:val="clear" w:color="auto" w:fill="FFFFFF"/>
          </w:tcPr>
          <w:p w14:paraId="6067AD07" w14:textId="77777777" w:rsidR="00B82139" w:rsidRPr="00C9315E" w:rsidRDefault="00B82139" w:rsidP="00175E5A">
            <w:pPr>
              <w:rPr>
                <w:rFonts w:asciiTheme="minorHAnsi" w:hAnsiTheme="minorHAnsi"/>
                <w:lang w:val="en-GB"/>
              </w:rPr>
            </w:pPr>
          </w:p>
        </w:tc>
        <w:tc>
          <w:tcPr>
            <w:tcW w:w="2156" w:type="dxa"/>
            <w:gridSpan w:val="2"/>
            <w:tcBorders>
              <w:top w:val="single" w:sz="4" w:space="0" w:color="auto"/>
              <w:bottom w:val="single" w:sz="4" w:space="0" w:color="auto"/>
            </w:tcBorders>
            <w:shd w:val="clear" w:color="auto" w:fill="FFFFFF"/>
          </w:tcPr>
          <w:p w14:paraId="0465D38B" w14:textId="77777777" w:rsidR="00B82139" w:rsidRPr="00C9315E" w:rsidRDefault="00B82139" w:rsidP="00175E5A">
            <w:pPr>
              <w:rPr>
                <w:rFonts w:asciiTheme="minorHAnsi" w:hAnsiTheme="minorHAnsi"/>
                <w:lang w:val="en-GB"/>
              </w:rPr>
            </w:pPr>
          </w:p>
        </w:tc>
        <w:tc>
          <w:tcPr>
            <w:tcW w:w="2764" w:type="dxa"/>
            <w:tcBorders>
              <w:top w:val="single" w:sz="4" w:space="0" w:color="auto"/>
              <w:bottom w:val="single" w:sz="4" w:space="0" w:color="auto"/>
            </w:tcBorders>
            <w:shd w:val="clear" w:color="auto" w:fill="FFFFFF"/>
          </w:tcPr>
          <w:p w14:paraId="5171217C" w14:textId="77777777" w:rsidR="00B82139" w:rsidRPr="00C9315E" w:rsidRDefault="00B82139" w:rsidP="00175E5A">
            <w:pPr>
              <w:rPr>
                <w:rFonts w:asciiTheme="minorHAnsi" w:hAnsiTheme="minorHAnsi"/>
                <w:lang w:val="en-GB"/>
              </w:rPr>
            </w:pPr>
          </w:p>
        </w:tc>
      </w:tr>
    </w:tbl>
    <w:p w14:paraId="36A4CF0F" w14:textId="77777777" w:rsidR="00B82139" w:rsidRPr="00C9315E" w:rsidRDefault="00B82139" w:rsidP="00141DDD">
      <w:pPr>
        <w:rPr>
          <w:rFonts w:asciiTheme="minorHAnsi" w:hAnsiTheme="minorHAnsi"/>
          <w:sz w:val="8"/>
          <w:lang w:val="en-GB"/>
        </w:rPr>
      </w:pPr>
    </w:p>
    <w:tbl>
      <w:tblPr>
        <w:tblW w:w="0" w:type="auto"/>
        <w:tblInd w:w="108" w:type="dxa"/>
        <w:tblLook w:val="01E0" w:firstRow="1" w:lastRow="1" w:firstColumn="1" w:lastColumn="1" w:noHBand="0" w:noVBand="0"/>
      </w:tblPr>
      <w:tblGrid>
        <w:gridCol w:w="4765"/>
        <w:gridCol w:w="2386"/>
        <w:gridCol w:w="2379"/>
      </w:tblGrid>
      <w:tr w:rsidR="00B82139" w:rsidRPr="00C9315E" w14:paraId="621D22F6" w14:textId="77777777" w:rsidTr="00175E5A">
        <w:tc>
          <w:tcPr>
            <w:tcW w:w="4820" w:type="dxa"/>
            <w:tcBorders>
              <w:bottom w:val="single" w:sz="4" w:space="0" w:color="auto"/>
              <w:right w:val="single" w:sz="4" w:space="0" w:color="auto"/>
            </w:tcBorders>
            <w:shd w:val="clear" w:color="auto" w:fill="FFFFFF"/>
          </w:tcPr>
          <w:p w14:paraId="6BA84A0A" w14:textId="77777777" w:rsidR="00B82139" w:rsidRPr="00C9315E" w:rsidRDefault="00B82139" w:rsidP="00175E5A">
            <w:pPr>
              <w:jc w:val="right"/>
              <w:rPr>
                <w:rFonts w:asciiTheme="minorHAnsi" w:hAnsiTheme="minorHAnsi"/>
                <w:lang w:val="en-GB"/>
              </w:rPr>
            </w:pPr>
          </w:p>
        </w:tc>
        <w:tc>
          <w:tcPr>
            <w:tcW w:w="2410" w:type="dxa"/>
            <w:tcBorders>
              <w:top w:val="single" w:sz="4" w:space="0" w:color="auto"/>
              <w:left w:val="single" w:sz="4" w:space="0" w:color="auto"/>
              <w:bottom w:val="single" w:sz="4" w:space="0" w:color="auto"/>
            </w:tcBorders>
            <w:shd w:val="clear" w:color="auto" w:fill="FFFFFF"/>
          </w:tcPr>
          <w:p w14:paraId="322D4870" w14:textId="77777777" w:rsidR="00B82139" w:rsidRPr="00C9315E" w:rsidRDefault="00B82139" w:rsidP="00175E5A">
            <w:pPr>
              <w:spacing w:before="20" w:after="20"/>
              <w:jc w:val="center"/>
              <w:rPr>
                <w:rFonts w:asciiTheme="minorHAnsi" w:hAnsiTheme="minorHAnsi"/>
                <w:lang w:val="en-GB"/>
              </w:rPr>
            </w:pPr>
            <w:r w:rsidRPr="00C9315E">
              <w:rPr>
                <w:rFonts w:asciiTheme="minorHAnsi" w:hAnsiTheme="minorHAnsi"/>
                <w:lang w:val="en-GB"/>
              </w:rPr>
              <w:t>Phone number</w:t>
            </w:r>
          </w:p>
        </w:tc>
        <w:tc>
          <w:tcPr>
            <w:tcW w:w="2409" w:type="dxa"/>
            <w:tcBorders>
              <w:top w:val="single" w:sz="4" w:space="0" w:color="auto"/>
              <w:bottom w:val="single" w:sz="4" w:space="0" w:color="auto"/>
            </w:tcBorders>
            <w:shd w:val="clear" w:color="auto" w:fill="FFFFFF"/>
          </w:tcPr>
          <w:p w14:paraId="0E40AC42" w14:textId="77777777" w:rsidR="00B82139" w:rsidRPr="00C9315E" w:rsidRDefault="00B82139" w:rsidP="00175E5A">
            <w:pPr>
              <w:spacing w:before="20" w:after="20"/>
              <w:jc w:val="center"/>
              <w:rPr>
                <w:rFonts w:asciiTheme="minorHAnsi" w:hAnsiTheme="minorHAnsi"/>
                <w:lang w:val="en-GB"/>
              </w:rPr>
            </w:pPr>
            <w:r w:rsidRPr="00C9315E">
              <w:rPr>
                <w:rFonts w:asciiTheme="minorHAnsi" w:hAnsiTheme="minorHAnsi"/>
                <w:lang w:val="en-GB"/>
              </w:rPr>
              <w:t>E-mail</w:t>
            </w:r>
          </w:p>
        </w:tc>
      </w:tr>
      <w:tr w:rsidR="00B82139" w:rsidRPr="00C9315E" w14:paraId="517301C8" w14:textId="77777777" w:rsidTr="00175E5A">
        <w:trPr>
          <w:trHeight w:val="232"/>
        </w:trPr>
        <w:tc>
          <w:tcPr>
            <w:tcW w:w="4820" w:type="dxa"/>
            <w:tcBorders>
              <w:top w:val="single" w:sz="4" w:space="0" w:color="auto"/>
              <w:bottom w:val="single" w:sz="4" w:space="0" w:color="auto"/>
              <w:right w:val="single" w:sz="4" w:space="0" w:color="auto"/>
            </w:tcBorders>
            <w:shd w:val="clear" w:color="auto" w:fill="FFFFFF"/>
          </w:tcPr>
          <w:p w14:paraId="12D3200C" w14:textId="77777777" w:rsidR="00B82139" w:rsidRPr="00C9315E" w:rsidRDefault="00B82139" w:rsidP="00175E5A">
            <w:pPr>
              <w:spacing w:before="20" w:after="20" w:line="264" w:lineRule="auto"/>
              <w:jc w:val="both"/>
              <w:rPr>
                <w:rFonts w:asciiTheme="minorHAnsi" w:hAnsiTheme="minorHAnsi"/>
                <w:lang w:val="en-GB"/>
              </w:rPr>
            </w:pPr>
            <w:r w:rsidRPr="00C9315E">
              <w:rPr>
                <w:rFonts w:asciiTheme="minorHAnsi" w:hAnsiTheme="minorHAnsi"/>
                <w:lang w:val="en-GB"/>
              </w:rPr>
              <w:t>Contact data which the transmission system operator shall be entitled to use 24/7 for matters pertaining to transmission service provision</w:t>
            </w:r>
          </w:p>
        </w:tc>
        <w:tc>
          <w:tcPr>
            <w:tcW w:w="2410" w:type="dxa"/>
            <w:tcBorders>
              <w:top w:val="single" w:sz="4" w:space="0" w:color="auto"/>
              <w:left w:val="single" w:sz="4" w:space="0" w:color="auto"/>
              <w:bottom w:val="single" w:sz="4" w:space="0" w:color="auto"/>
            </w:tcBorders>
            <w:shd w:val="clear" w:color="auto" w:fill="FFFFFF"/>
          </w:tcPr>
          <w:p w14:paraId="48811652" w14:textId="77777777" w:rsidR="00B82139" w:rsidRPr="00C9315E" w:rsidRDefault="00B82139" w:rsidP="00175E5A">
            <w:pPr>
              <w:rPr>
                <w:rFonts w:asciiTheme="minorHAnsi" w:hAnsiTheme="minorHAnsi"/>
                <w:lang w:val="en-GB"/>
              </w:rPr>
            </w:pPr>
          </w:p>
        </w:tc>
        <w:tc>
          <w:tcPr>
            <w:tcW w:w="2409" w:type="dxa"/>
            <w:tcBorders>
              <w:top w:val="single" w:sz="4" w:space="0" w:color="auto"/>
              <w:bottom w:val="single" w:sz="4" w:space="0" w:color="auto"/>
            </w:tcBorders>
            <w:shd w:val="clear" w:color="auto" w:fill="FFFFFF"/>
          </w:tcPr>
          <w:p w14:paraId="1B4216D7" w14:textId="77777777" w:rsidR="00B82139" w:rsidRPr="00C9315E" w:rsidRDefault="00B82139" w:rsidP="00175E5A">
            <w:pPr>
              <w:rPr>
                <w:rFonts w:asciiTheme="minorHAnsi" w:hAnsiTheme="minorHAnsi"/>
                <w:lang w:val="en-GB"/>
              </w:rPr>
            </w:pPr>
          </w:p>
        </w:tc>
      </w:tr>
    </w:tbl>
    <w:p w14:paraId="44184107" w14:textId="77777777" w:rsidR="00B82139" w:rsidRPr="00C9315E" w:rsidRDefault="00B82139" w:rsidP="00141DDD">
      <w:pPr>
        <w:jc w:val="center"/>
        <w:rPr>
          <w:rFonts w:asciiTheme="minorHAnsi" w:hAnsiTheme="minorHAnsi"/>
          <w:b/>
          <w:sz w:val="8"/>
          <w:lang w:val="en-GB"/>
        </w:rPr>
      </w:pPr>
    </w:p>
    <w:p w14:paraId="71838E8B" w14:textId="77777777" w:rsidR="00B82139" w:rsidRPr="00C9315E" w:rsidRDefault="00B82139" w:rsidP="00141DDD">
      <w:pPr>
        <w:spacing w:after="60"/>
        <w:jc w:val="center"/>
        <w:rPr>
          <w:rFonts w:asciiTheme="minorHAnsi" w:hAnsiTheme="minorHAnsi"/>
          <w:b/>
          <w:lang w:val="en-GB"/>
        </w:rPr>
      </w:pPr>
      <w:r w:rsidRPr="00C9315E">
        <w:rPr>
          <w:rFonts w:asciiTheme="minorHAnsi" w:hAnsiTheme="minorHAnsi"/>
          <w:b/>
          <w:lang w:val="en-GB"/>
        </w:rPr>
        <w:t>Accompanying documents</w:t>
      </w:r>
    </w:p>
    <w:p w14:paraId="5F006501" w14:textId="77777777" w:rsidR="00B82139" w:rsidRPr="00C9315E" w:rsidRDefault="00797C53" w:rsidP="00EE6724">
      <w:pPr>
        <w:numPr>
          <w:ilvl w:val="0"/>
          <w:numId w:val="8"/>
        </w:numPr>
        <w:spacing w:line="264" w:lineRule="auto"/>
        <w:ind w:left="851" w:hanging="567"/>
        <w:contextualSpacing/>
        <w:rPr>
          <w:rFonts w:asciiTheme="minorHAnsi" w:hAnsiTheme="minorHAnsi"/>
          <w:lang w:val="en-GB"/>
        </w:rPr>
      </w:pPr>
      <w:r w:rsidRPr="00C9315E">
        <w:rPr>
          <w:rFonts w:asciiTheme="minorHAnsi" w:hAnsiTheme="minorHAnsi"/>
          <w:noProof/>
          <w:lang w:val="en-GB" w:eastAsia="en-US"/>
        </w:rPr>
        <mc:AlternateContent>
          <mc:Choice Requires="wps">
            <w:drawing>
              <wp:anchor distT="0" distB="0" distL="114300" distR="114300" simplePos="0" relativeHeight="251659776" behindDoc="0" locked="0" layoutInCell="1" allowOverlap="1" wp14:anchorId="2BED8D94" wp14:editId="535D2242">
                <wp:simplePos x="0" y="0"/>
                <wp:positionH relativeFrom="column">
                  <wp:posOffset>339090</wp:posOffset>
                </wp:positionH>
                <wp:positionV relativeFrom="paragraph">
                  <wp:posOffset>47625</wp:posOffset>
                </wp:positionV>
                <wp:extent cx="152400" cy="1143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C0870DB" w14:textId="77777777" w:rsidR="00A31A96" w:rsidRPr="00504F8E" w:rsidRDefault="00A31A96" w:rsidP="00141D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D8D94" id="Rectangle 13" o:spid="_x0000_s1028" style="position:absolute;left:0;text-align:left;margin-left:26.7pt;margin-top:3.75pt;width:12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">
                <v:textbox>
                  <w:txbxContent>
                    <w:p w14:paraId="5C0870DB" w14:textId="77777777" w:rsidR="00A31A96" w:rsidRPr="00504F8E" w:rsidRDefault="00A31A96" w:rsidP="00141DDD">
                      <w:pPr>
                        <w:jc w:val="center"/>
                      </w:pPr>
                    </w:p>
                  </w:txbxContent>
                </v:textbox>
              </v:rect>
            </w:pict>
          </mc:Fallback>
        </mc:AlternateContent>
      </w:r>
      <w:r w:rsidR="00B82139" w:rsidRPr="00C9315E">
        <w:rPr>
          <w:rFonts w:asciiTheme="minorHAnsi" w:hAnsiTheme="minorHAnsi"/>
          <w:lang w:val="en-GB"/>
        </w:rPr>
        <w:t>Power of attorney (if signatory is a person other than head of the legal entity)</w:t>
      </w:r>
    </w:p>
    <w:p w14:paraId="2D2FB09B" w14:textId="77777777" w:rsidR="00B82139" w:rsidRPr="00C9315E" w:rsidRDefault="00797C53" w:rsidP="00EE6724">
      <w:pPr>
        <w:numPr>
          <w:ilvl w:val="0"/>
          <w:numId w:val="8"/>
        </w:numPr>
        <w:spacing w:line="264" w:lineRule="auto"/>
        <w:ind w:left="851" w:hanging="567"/>
        <w:contextualSpacing/>
        <w:jc w:val="both"/>
        <w:rPr>
          <w:rFonts w:asciiTheme="minorHAnsi" w:hAnsiTheme="minorHAnsi"/>
          <w:lang w:val="en-GB"/>
        </w:rPr>
      </w:pPr>
      <w:r w:rsidRPr="00C9315E">
        <w:rPr>
          <w:rFonts w:asciiTheme="minorHAnsi" w:hAnsiTheme="minorHAnsi"/>
          <w:noProof/>
          <w:lang w:val="en-GB" w:eastAsia="en-US"/>
        </w:rPr>
        <mc:AlternateContent>
          <mc:Choice Requires="wps">
            <w:drawing>
              <wp:anchor distT="0" distB="0" distL="114300" distR="114300" simplePos="0" relativeHeight="251660800" behindDoc="0" locked="0" layoutInCell="1" allowOverlap="1" wp14:anchorId="36F8205C" wp14:editId="67FE2FDA">
                <wp:simplePos x="0" y="0"/>
                <wp:positionH relativeFrom="column">
                  <wp:posOffset>339090</wp:posOffset>
                </wp:positionH>
                <wp:positionV relativeFrom="paragraph">
                  <wp:posOffset>34925</wp:posOffset>
                </wp:positionV>
                <wp:extent cx="152400" cy="1143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1E643E4" w14:textId="77777777" w:rsidR="00A31A96" w:rsidRPr="00504F8E" w:rsidRDefault="00A31A96" w:rsidP="00141D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8205C" id="Rectangle 12" o:spid="_x0000_s1029" style="position:absolute;left:0;text-align:left;margin-left:26.7pt;margin-top:2.75pt;width:12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">
                <v:textbox>
                  <w:txbxContent>
                    <w:p w14:paraId="51E643E4" w14:textId="77777777" w:rsidR="00A31A96" w:rsidRPr="00504F8E" w:rsidRDefault="00A31A96" w:rsidP="00141DDD">
                      <w:pPr>
                        <w:jc w:val="center"/>
                      </w:pPr>
                    </w:p>
                  </w:txbxContent>
                </v:textbox>
              </v:rect>
            </w:pict>
          </mc:Fallback>
        </mc:AlternateContent>
      </w:r>
      <w:r w:rsidR="00B82139" w:rsidRPr="00C9315E">
        <w:rPr>
          <w:rFonts w:asciiTheme="minorHAnsi" w:hAnsiTheme="minorHAnsi"/>
          <w:lang w:val="en-GB"/>
        </w:rPr>
        <w:t xml:space="preserve">Other documents: </w:t>
      </w:r>
      <w:r w:rsidR="00B82139" w:rsidRPr="00C9315E">
        <w:rPr>
          <w:rFonts w:asciiTheme="minorHAnsi" w:hAnsiTheme="minorHAnsi"/>
          <w:u w:val="single"/>
          <w:lang w:val="en-GB"/>
        </w:rPr>
        <w:t xml:space="preserve">                                                                                                                               </w:t>
      </w:r>
    </w:p>
    <w:p w14:paraId="1996EA9A" w14:textId="77777777" w:rsidR="00B82139" w:rsidRPr="00C9315E" w:rsidRDefault="00B82139" w:rsidP="00141DDD">
      <w:pPr>
        <w:ind w:firstLine="851"/>
        <w:jc w:val="both"/>
        <w:rPr>
          <w:rFonts w:asciiTheme="minorHAnsi" w:hAnsiTheme="minorHAnsi"/>
          <w:sz w:val="16"/>
          <w:lang w:val="en-GB"/>
        </w:rPr>
      </w:pPr>
      <w:r w:rsidRPr="00C9315E">
        <w:rPr>
          <w:rFonts w:asciiTheme="minorHAnsi" w:hAnsiTheme="minorHAnsi"/>
          <w:sz w:val="16"/>
          <w:lang w:val="en-GB"/>
        </w:rPr>
        <w:t xml:space="preserve">(mark </w:t>
      </w:r>
      <w:r w:rsidRPr="00C9315E">
        <w:rPr>
          <w:rFonts w:asciiTheme="minorHAnsi" w:hAnsiTheme="minorHAnsi"/>
          <w:i/>
          <w:sz w:val="16"/>
          <w:lang w:val="en-GB"/>
        </w:rPr>
        <w:t>x</w:t>
      </w:r>
      <w:r w:rsidRPr="00C9315E">
        <w:rPr>
          <w:rFonts w:asciiTheme="minorHAnsi" w:hAnsiTheme="minorHAnsi"/>
          <w:sz w:val="16"/>
          <w:lang w:val="en-GB"/>
        </w:rPr>
        <w:t xml:space="preserve"> as appropriate)</w:t>
      </w:r>
    </w:p>
    <w:p w14:paraId="4DB2C393" w14:textId="77777777" w:rsidR="00B82139" w:rsidRPr="00C9315E" w:rsidRDefault="00B82139" w:rsidP="007B4D0E">
      <w:pPr>
        <w:jc w:val="both"/>
        <w:rPr>
          <w:rStyle w:val="hps"/>
          <w:rFonts w:asciiTheme="minorHAnsi" w:hAnsiTheme="minorHAnsi"/>
          <w:lang w:val="en-GB"/>
        </w:rPr>
      </w:pPr>
    </w:p>
    <w:p w14:paraId="5E05CFFE" w14:textId="77777777" w:rsidR="00B82139" w:rsidRPr="00C9315E" w:rsidRDefault="00B82139" w:rsidP="007B4D0E">
      <w:pPr>
        <w:jc w:val="both"/>
        <w:rPr>
          <w:rFonts w:asciiTheme="minorHAnsi" w:hAnsiTheme="minorHAnsi"/>
          <w:sz w:val="16"/>
          <w:lang w:val="en-GB"/>
        </w:rPr>
      </w:pPr>
      <w:r w:rsidRPr="00C9315E">
        <w:rPr>
          <w:rStyle w:val="hps"/>
          <w:rFonts w:asciiTheme="minorHAnsi" w:hAnsiTheme="minorHAnsi"/>
          <w:lang w:val="en-GB"/>
        </w:rPr>
        <w:t>The applicant confirms that</w:t>
      </w:r>
      <w:r w:rsidRPr="00C9315E">
        <w:rPr>
          <w:rStyle w:val="longtext"/>
          <w:rFonts w:asciiTheme="minorHAnsi" w:hAnsiTheme="minorHAnsi"/>
          <w:lang w:val="en-GB"/>
        </w:rPr>
        <w:t xml:space="preserve"> it </w:t>
      </w:r>
      <w:r w:rsidRPr="00C9315E">
        <w:rPr>
          <w:rStyle w:val="hps"/>
          <w:rFonts w:asciiTheme="minorHAnsi" w:hAnsiTheme="minorHAnsi"/>
          <w:lang w:val="en-GB"/>
        </w:rPr>
        <w:t>has read and</w:t>
      </w:r>
      <w:r w:rsidRPr="00C9315E">
        <w:rPr>
          <w:rStyle w:val="longtext"/>
          <w:rFonts w:asciiTheme="minorHAnsi" w:hAnsiTheme="minorHAnsi"/>
          <w:lang w:val="en-GB"/>
        </w:rPr>
        <w:t xml:space="preserve"> </w:t>
      </w:r>
      <w:r w:rsidRPr="00C9315E">
        <w:rPr>
          <w:rStyle w:val="hps"/>
          <w:rFonts w:asciiTheme="minorHAnsi" w:hAnsiTheme="minorHAnsi"/>
          <w:lang w:val="en-GB"/>
        </w:rPr>
        <w:t>agrees</w:t>
      </w:r>
      <w:r w:rsidRPr="00C9315E">
        <w:rPr>
          <w:rStyle w:val="longtext"/>
          <w:rFonts w:asciiTheme="minorHAnsi" w:hAnsiTheme="minorHAnsi"/>
          <w:lang w:val="en-GB"/>
        </w:rPr>
        <w:t xml:space="preserve"> </w:t>
      </w:r>
      <w:r w:rsidRPr="00C9315E">
        <w:rPr>
          <w:rStyle w:val="hps"/>
          <w:rFonts w:asciiTheme="minorHAnsi" w:hAnsiTheme="minorHAnsi"/>
          <w:lang w:val="en-GB"/>
        </w:rPr>
        <w:t>to all the provisions</w:t>
      </w:r>
      <w:r w:rsidRPr="00C9315E">
        <w:rPr>
          <w:rStyle w:val="longtext"/>
          <w:rFonts w:asciiTheme="minorHAnsi" w:hAnsiTheme="minorHAnsi"/>
          <w:lang w:val="en-GB"/>
        </w:rPr>
        <w:t xml:space="preserve"> </w:t>
      </w:r>
      <w:r w:rsidRPr="00C9315E">
        <w:rPr>
          <w:rStyle w:val="hps"/>
          <w:rFonts w:asciiTheme="minorHAnsi" w:hAnsiTheme="minorHAnsi"/>
          <w:lang w:val="en-GB"/>
        </w:rPr>
        <w:t>of the Rules</w:t>
      </w:r>
      <w:r w:rsidRPr="00C9315E">
        <w:rPr>
          <w:rStyle w:val="longtext"/>
          <w:rFonts w:asciiTheme="minorHAnsi" w:hAnsiTheme="minorHAnsi"/>
          <w:lang w:val="en-GB"/>
        </w:rPr>
        <w:t xml:space="preserve"> </w:t>
      </w:r>
      <w:r w:rsidRPr="00C9315E">
        <w:rPr>
          <w:rStyle w:val="hps"/>
          <w:rFonts w:asciiTheme="minorHAnsi" w:hAnsiTheme="minorHAnsi"/>
          <w:lang w:val="en-GB"/>
        </w:rPr>
        <w:t xml:space="preserve">for </w:t>
      </w:r>
      <w:r w:rsidR="00853230" w:rsidRPr="00C9315E">
        <w:rPr>
          <w:rStyle w:val="hps"/>
          <w:rFonts w:asciiTheme="minorHAnsi" w:hAnsiTheme="minorHAnsi"/>
          <w:lang w:val="en-GB"/>
        </w:rPr>
        <w:t>Access</w:t>
      </w:r>
      <w:r w:rsidRPr="00C9315E">
        <w:rPr>
          <w:rStyle w:val="longtext"/>
          <w:rFonts w:asciiTheme="minorHAnsi" w:hAnsiTheme="minorHAnsi"/>
          <w:lang w:val="en-GB"/>
        </w:rPr>
        <w:t xml:space="preserve"> </w:t>
      </w:r>
      <w:r w:rsidR="00853230" w:rsidRPr="00C9315E">
        <w:rPr>
          <w:rStyle w:val="hps"/>
          <w:rFonts w:asciiTheme="minorHAnsi" w:hAnsiTheme="minorHAnsi"/>
          <w:lang w:val="en-GB"/>
        </w:rPr>
        <w:t xml:space="preserve">to the Natural Gas </w:t>
      </w:r>
      <w:r w:rsidRPr="00C9315E">
        <w:rPr>
          <w:rStyle w:val="hps"/>
          <w:rFonts w:asciiTheme="minorHAnsi" w:hAnsiTheme="minorHAnsi"/>
          <w:lang w:val="en-GB"/>
        </w:rPr>
        <w:t>Transmission</w:t>
      </w:r>
      <w:r w:rsidRPr="00C9315E">
        <w:rPr>
          <w:rStyle w:val="longtext"/>
          <w:rFonts w:asciiTheme="minorHAnsi" w:hAnsiTheme="minorHAnsi"/>
          <w:lang w:val="en-GB"/>
        </w:rPr>
        <w:t xml:space="preserve"> </w:t>
      </w:r>
      <w:r w:rsidRPr="00C9315E">
        <w:rPr>
          <w:rStyle w:val="hps"/>
          <w:rFonts w:asciiTheme="minorHAnsi" w:hAnsiTheme="minorHAnsi"/>
          <w:lang w:val="en-GB"/>
        </w:rPr>
        <w:t>System</w:t>
      </w:r>
      <w:r w:rsidRPr="00C9315E">
        <w:rPr>
          <w:rStyle w:val="longtext"/>
          <w:rFonts w:asciiTheme="minorHAnsi" w:hAnsiTheme="minorHAnsi"/>
          <w:lang w:val="en-GB"/>
        </w:rPr>
        <w:t xml:space="preserve">, and </w:t>
      </w:r>
      <w:r w:rsidRPr="00C9315E">
        <w:rPr>
          <w:rStyle w:val="hps"/>
          <w:rFonts w:asciiTheme="minorHAnsi" w:hAnsiTheme="minorHAnsi"/>
          <w:lang w:val="en-GB"/>
        </w:rPr>
        <w:t>shall comply with</w:t>
      </w:r>
      <w:r w:rsidRPr="00C9315E">
        <w:rPr>
          <w:rStyle w:val="longtext"/>
          <w:rFonts w:asciiTheme="minorHAnsi" w:hAnsiTheme="minorHAnsi"/>
          <w:lang w:val="en-GB"/>
        </w:rPr>
        <w:t xml:space="preserve"> </w:t>
      </w:r>
      <w:r w:rsidRPr="00C9315E">
        <w:rPr>
          <w:rStyle w:val="hps"/>
          <w:rFonts w:asciiTheme="minorHAnsi" w:hAnsiTheme="minorHAnsi"/>
          <w:lang w:val="en-GB"/>
        </w:rPr>
        <w:t>the conditions</w:t>
      </w:r>
      <w:r w:rsidRPr="00C9315E">
        <w:rPr>
          <w:rStyle w:val="longtext"/>
          <w:rFonts w:asciiTheme="minorHAnsi" w:hAnsiTheme="minorHAnsi"/>
          <w:lang w:val="en-GB"/>
        </w:rPr>
        <w:t xml:space="preserve"> </w:t>
      </w:r>
      <w:r w:rsidRPr="00C9315E">
        <w:rPr>
          <w:rStyle w:val="hps"/>
          <w:rFonts w:asciiTheme="minorHAnsi" w:hAnsiTheme="minorHAnsi"/>
          <w:lang w:val="en-GB"/>
        </w:rPr>
        <w:t>of the Rules</w:t>
      </w:r>
      <w:r w:rsidRPr="00C9315E">
        <w:rPr>
          <w:rStyle w:val="longtext"/>
          <w:rFonts w:asciiTheme="minorHAnsi" w:hAnsiTheme="minorHAnsi"/>
          <w:lang w:val="en-GB"/>
        </w:rPr>
        <w:t xml:space="preserve"> by </w:t>
      </w:r>
      <w:r w:rsidRPr="00C9315E">
        <w:rPr>
          <w:rStyle w:val="hps"/>
          <w:rFonts w:asciiTheme="minorHAnsi" w:hAnsiTheme="minorHAnsi"/>
          <w:lang w:val="en-GB"/>
        </w:rPr>
        <w:t>performing any actions</w:t>
      </w:r>
      <w:r w:rsidRPr="00C9315E">
        <w:rPr>
          <w:rStyle w:val="longtext"/>
          <w:rFonts w:asciiTheme="minorHAnsi" w:hAnsiTheme="minorHAnsi"/>
          <w:lang w:val="en-GB"/>
        </w:rPr>
        <w:t xml:space="preserve"> </w:t>
      </w:r>
      <w:r w:rsidRPr="00C9315E">
        <w:rPr>
          <w:rStyle w:val="hps"/>
          <w:rFonts w:asciiTheme="minorHAnsi" w:hAnsiTheme="minorHAnsi"/>
          <w:lang w:val="en-GB"/>
        </w:rPr>
        <w:t>regulated by</w:t>
      </w:r>
      <w:r w:rsidRPr="00C9315E">
        <w:rPr>
          <w:rStyle w:val="longtext"/>
          <w:rFonts w:asciiTheme="minorHAnsi" w:hAnsiTheme="minorHAnsi"/>
          <w:lang w:val="en-GB"/>
        </w:rPr>
        <w:t xml:space="preserve"> </w:t>
      </w:r>
      <w:r w:rsidRPr="00C9315E">
        <w:rPr>
          <w:rStyle w:val="hps"/>
          <w:rFonts w:asciiTheme="minorHAnsi" w:hAnsiTheme="minorHAnsi"/>
          <w:lang w:val="en-GB"/>
        </w:rPr>
        <w:t>the Rules.</w:t>
      </w:r>
    </w:p>
    <w:p w14:paraId="20092B34" w14:textId="77777777" w:rsidR="00B82139" w:rsidRPr="00C9315E" w:rsidRDefault="00B82139" w:rsidP="007B4D0E">
      <w:pPr>
        <w:jc w:val="both"/>
        <w:rPr>
          <w:rFonts w:asciiTheme="minorHAnsi" w:hAnsiTheme="minorHAnsi"/>
          <w:sz w:val="16"/>
          <w:lang w:val="en-GB"/>
        </w:rPr>
      </w:pPr>
    </w:p>
    <w:p w14:paraId="1ACB1AE5" w14:textId="77777777" w:rsidR="00B82139" w:rsidRPr="00C9315E" w:rsidRDefault="00B82139" w:rsidP="00141DDD">
      <w:pPr>
        <w:ind w:firstLine="240"/>
        <w:jc w:val="both"/>
        <w:rPr>
          <w:rFonts w:asciiTheme="minorHAnsi" w:hAnsiTheme="minorHAnsi"/>
          <w:sz w:val="2"/>
          <w:lang w:val="en-GB"/>
        </w:rPr>
      </w:pPr>
    </w:p>
    <w:p w14:paraId="7CD39516" w14:textId="77777777" w:rsidR="00B82139" w:rsidRPr="00C9315E" w:rsidRDefault="00B82139" w:rsidP="00141DDD">
      <w:pPr>
        <w:spacing w:after="20"/>
        <w:jc w:val="center"/>
        <w:rPr>
          <w:rFonts w:asciiTheme="minorHAnsi" w:hAnsiTheme="minorHAnsi"/>
          <w:b/>
          <w:lang w:val="en-GB"/>
        </w:rPr>
      </w:pPr>
      <w:r w:rsidRPr="00C9315E">
        <w:rPr>
          <w:rFonts w:asciiTheme="minorHAnsi" w:hAnsiTheme="minorHAnsi"/>
          <w:b/>
          <w:lang w:val="en-GB"/>
        </w:rPr>
        <w:t>Details of the person submitting the application</w:t>
      </w:r>
    </w:p>
    <w:tbl>
      <w:tblPr>
        <w:tblW w:w="9965" w:type="dxa"/>
        <w:tblInd w:w="149" w:type="dxa"/>
        <w:tblLook w:val="00A0" w:firstRow="1" w:lastRow="0" w:firstColumn="1" w:lastColumn="0" w:noHBand="0" w:noVBand="0"/>
      </w:tblPr>
      <w:tblGrid>
        <w:gridCol w:w="2794"/>
        <w:gridCol w:w="2410"/>
        <w:gridCol w:w="2126"/>
        <w:gridCol w:w="2635"/>
      </w:tblGrid>
      <w:tr w:rsidR="00B82139" w:rsidRPr="00C9315E" w14:paraId="1DAE8155" w14:textId="77777777" w:rsidTr="00175E5A">
        <w:tc>
          <w:tcPr>
            <w:tcW w:w="2794" w:type="dxa"/>
            <w:tcBorders>
              <w:bottom w:val="single" w:sz="4" w:space="0" w:color="auto"/>
            </w:tcBorders>
          </w:tcPr>
          <w:p w14:paraId="5C0B5B49" w14:textId="77777777" w:rsidR="00B82139" w:rsidRPr="00C9315E" w:rsidRDefault="00B82139" w:rsidP="00175E5A">
            <w:pPr>
              <w:spacing w:line="252" w:lineRule="auto"/>
              <w:ind w:right="-1"/>
              <w:jc w:val="center"/>
              <w:rPr>
                <w:rFonts w:asciiTheme="minorHAnsi" w:hAnsiTheme="minorHAnsi"/>
                <w:lang w:val="en-GB"/>
              </w:rPr>
            </w:pPr>
          </w:p>
        </w:tc>
        <w:tc>
          <w:tcPr>
            <w:tcW w:w="2410" w:type="dxa"/>
            <w:tcBorders>
              <w:bottom w:val="single" w:sz="4" w:space="0" w:color="auto"/>
            </w:tcBorders>
          </w:tcPr>
          <w:p w14:paraId="3AB9E7BF" w14:textId="77777777" w:rsidR="00B82139" w:rsidRPr="00C9315E" w:rsidRDefault="00B82139" w:rsidP="00175E5A">
            <w:pPr>
              <w:spacing w:line="252" w:lineRule="auto"/>
              <w:ind w:right="-1"/>
              <w:jc w:val="center"/>
              <w:rPr>
                <w:rFonts w:asciiTheme="minorHAnsi" w:hAnsiTheme="minorHAnsi"/>
                <w:lang w:val="en-GB"/>
              </w:rPr>
            </w:pPr>
          </w:p>
        </w:tc>
        <w:tc>
          <w:tcPr>
            <w:tcW w:w="2126" w:type="dxa"/>
            <w:tcBorders>
              <w:bottom w:val="single" w:sz="4" w:space="0" w:color="auto"/>
            </w:tcBorders>
          </w:tcPr>
          <w:p w14:paraId="08FC5744" w14:textId="77777777" w:rsidR="00B82139" w:rsidRPr="00C9315E" w:rsidRDefault="00B82139" w:rsidP="00175E5A">
            <w:pPr>
              <w:jc w:val="center"/>
              <w:rPr>
                <w:rFonts w:asciiTheme="minorHAnsi" w:hAnsiTheme="minorHAnsi"/>
                <w:lang w:val="en-GB"/>
              </w:rPr>
            </w:pPr>
          </w:p>
        </w:tc>
        <w:tc>
          <w:tcPr>
            <w:tcW w:w="2635" w:type="dxa"/>
            <w:tcBorders>
              <w:bottom w:val="single" w:sz="4" w:space="0" w:color="auto"/>
            </w:tcBorders>
          </w:tcPr>
          <w:p w14:paraId="53AC8D1D" w14:textId="77777777" w:rsidR="00B82139" w:rsidRPr="00C9315E" w:rsidRDefault="00B82139" w:rsidP="00175E5A">
            <w:pPr>
              <w:spacing w:line="252" w:lineRule="auto"/>
              <w:ind w:right="-1"/>
              <w:jc w:val="center"/>
              <w:rPr>
                <w:rFonts w:asciiTheme="minorHAnsi" w:hAnsiTheme="minorHAnsi"/>
                <w:lang w:val="en-GB"/>
              </w:rPr>
            </w:pPr>
          </w:p>
        </w:tc>
      </w:tr>
      <w:tr w:rsidR="00B82139" w:rsidRPr="00C9315E" w14:paraId="26FA7078" w14:textId="77777777" w:rsidTr="00175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4" w:type="dxa"/>
            <w:tcBorders>
              <w:left w:val="nil"/>
              <w:bottom w:val="nil"/>
              <w:right w:val="nil"/>
            </w:tcBorders>
            <w:vAlign w:val="center"/>
          </w:tcPr>
          <w:p w14:paraId="4AA44DA7" w14:textId="77777777" w:rsidR="00B82139" w:rsidRPr="00C9315E" w:rsidRDefault="00B82139" w:rsidP="00175E5A">
            <w:pPr>
              <w:spacing w:line="252" w:lineRule="auto"/>
              <w:ind w:right="-1"/>
              <w:jc w:val="center"/>
              <w:rPr>
                <w:rFonts w:asciiTheme="minorHAnsi" w:hAnsiTheme="minorHAnsi"/>
                <w:sz w:val="16"/>
                <w:lang w:val="en-GB"/>
              </w:rPr>
            </w:pPr>
            <w:r w:rsidRPr="00C9315E">
              <w:rPr>
                <w:rFonts w:asciiTheme="minorHAnsi" w:hAnsiTheme="minorHAnsi"/>
                <w:sz w:val="16"/>
                <w:lang w:val="en-GB"/>
              </w:rPr>
              <w:t>(job title)</w:t>
            </w:r>
          </w:p>
        </w:tc>
        <w:tc>
          <w:tcPr>
            <w:tcW w:w="2410" w:type="dxa"/>
            <w:tcBorders>
              <w:left w:val="nil"/>
              <w:bottom w:val="nil"/>
              <w:right w:val="nil"/>
            </w:tcBorders>
            <w:vAlign w:val="center"/>
          </w:tcPr>
          <w:p w14:paraId="1C43ED37" w14:textId="77777777" w:rsidR="00B82139" w:rsidRPr="00C9315E" w:rsidRDefault="00B82139" w:rsidP="00175E5A">
            <w:pPr>
              <w:spacing w:line="252" w:lineRule="auto"/>
              <w:ind w:right="-1"/>
              <w:rPr>
                <w:rFonts w:asciiTheme="minorHAnsi" w:hAnsiTheme="minorHAnsi"/>
                <w:sz w:val="16"/>
                <w:lang w:val="en-GB"/>
              </w:rPr>
            </w:pPr>
            <w:r w:rsidRPr="00C9315E">
              <w:rPr>
                <w:rFonts w:asciiTheme="minorHAnsi" w:hAnsiTheme="minorHAnsi"/>
                <w:sz w:val="16"/>
                <w:lang w:val="en-GB"/>
              </w:rPr>
              <w:t xml:space="preserve">           (signature)</w:t>
            </w:r>
          </w:p>
        </w:tc>
        <w:tc>
          <w:tcPr>
            <w:tcW w:w="2126" w:type="dxa"/>
            <w:tcBorders>
              <w:left w:val="nil"/>
              <w:bottom w:val="nil"/>
              <w:right w:val="nil"/>
            </w:tcBorders>
            <w:vAlign w:val="center"/>
          </w:tcPr>
          <w:p w14:paraId="74F01FE2" w14:textId="77777777" w:rsidR="00B82139" w:rsidRPr="00C9315E" w:rsidRDefault="00B82139" w:rsidP="00175E5A">
            <w:pPr>
              <w:rPr>
                <w:rFonts w:asciiTheme="minorHAnsi" w:hAnsiTheme="minorHAnsi"/>
                <w:sz w:val="16"/>
                <w:lang w:val="en-GB"/>
              </w:rPr>
            </w:pPr>
            <w:r w:rsidRPr="00C9315E">
              <w:rPr>
                <w:rFonts w:asciiTheme="minorHAnsi" w:hAnsiTheme="minorHAnsi"/>
                <w:sz w:val="16"/>
                <w:lang w:val="en-GB"/>
              </w:rPr>
              <w:t>(name, surname)</w:t>
            </w:r>
          </w:p>
        </w:tc>
        <w:tc>
          <w:tcPr>
            <w:tcW w:w="2635" w:type="dxa"/>
            <w:tcBorders>
              <w:left w:val="nil"/>
              <w:bottom w:val="nil"/>
              <w:right w:val="nil"/>
            </w:tcBorders>
            <w:vAlign w:val="center"/>
          </w:tcPr>
          <w:p w14:paraId="3B041730" w14:textId="541D651E" w:rsidR="00B82139" w:rsidRPr="00C9315E" w:rsidRDefault="00B82139" w:rsidP="00175E5A">
            <w:pPr>
              <w:spacing w:line="252" w:lineRule="auto"/>
              <w:ind w:right="-1"/>
              <w:rPr>
                <w:rFonts w:asciiTheme="minorHAnsi" w:hAnsiTheme="minorHAnsi"/>
                <w:sz w:val="16"/>
                <w:lang w:val="en-GB"/>
              </w:rPr>
            </w:pPr>
            <w:r w:rsidRPr="00C9315E">
              <w:rPr>
                <w:rFonts w:asciiTheme="minorHAnsi" w:hAnsiTheme="minorHAnsi"/>
                <w:sz w:val="16"/>
                <w:lang w:val="en-GB"/>
              </w:rPr>
              <w:t>(phone number, e-mail)</w:t>
            </w:r>
          </w:p>
        </w:tc>
      </w:tr>
    </w:tbl>
    <w:p w14:paraId="70B971E0" w14:textId="77777777" w:rsidR="00B82139" w:rsidRPr="00C9315E" w:rsidRDefault="00B82139" w:rsidP="00141DDD">
      <w:pPr>
        <w:jc w:val="right"/>
        <w:rPr>
          <w:rFonts w:asciiTheme="minorHAnsi" w:hAnsiTheme="minorHAnsi"/>
          <w:sz w:val="4"/>
          <w:lang w:val="en-GB"/>
        </w:rPr>
      </w:pPr>
    </w:p>
    <w:p w14:paraId="155286C1" w14:textId="77777777" w:rsidR="00B82139" w:rsidRPr="00C9315E" w:rsidRDefault="00B82139" w:rsidP="00141DDD">
      <w:pPr>
        <w:jc w:val="right"/>
        <w:rPr>
          <w:rFonts w:asciiTheme="minorHAnsi" w:hAnsiTheme="minorHAnsi"/>
          <w:lang w:val="en-GB"/>
        </w:rPr>
      </w:pPr>
      <w:r w:rsidRPr="00C9315E">
        <w:rPr>
          <w:rFonts w:asciiTheme="minorHAnsi" w:hAnsiTheme="minorHAnsi"/>
          <w:lang w:val="en-GB"/>
        </w:rPr>
        <w:t>L.S.</w:t>
      </w:r>
      <w:r w:rsidRPr="00C9315E">
        <w:rPr>
          <w:rFonts w:asciiTheme="minorHAnsi" w:hAnsiTheme="minorHAnsi"/>
          <w:lang w:val="en-GB"/>
        </w:rPr>
        <w:tab/>
      </w:r>
      <w:r w:rsidRPr="00C9315E">
        <w:rPr>
          <w:rFonts w:asciiTheme="minorHAnsi" w:hAnsiTheme="minorHAnsi"/>
          <w:lang w:val="en-GB"/>
        </w:rPr>
        <w:tab/>
      </w:r>
    </w:p>
    <w:p w14:paraId="1A084EA4" w14:textId="77777777" w:rsidR="00B82139" w:rsidRPr="00C9315E" w:rsidRDefault="00B82139" w:rsidP="00141DDD">
      <w:pPr>
        <w:rPr>
          <w:rFonts w:asciiTheme="minorHAnsi" w:hAnsiTheme="minorHAnsi"/>
          <w:sz w:val="22"/>
          <w:lang w:val="en-GB"/>
        </w:rPr>
      </w:pPr>
      <w:r w:rsidRPr="00C9315E">
        <w:rPr>
          <w:rFonts w:asciiTheme="minorHAnsi" w:hAnsiTheme="minorHAnsi"/>
          <w:lang w:val="en-GB"/>
        </w:rPr>
        <w:t xml:space="preserve">Application registration </w:t>
      </w:r>
      <w:r w:rsidRPr="00C9315E">
        <w:rPr>
          <w:rFonts w:asciiTheme="minorHAnsi" w:hAnsiTheme="minorHAnsi"/>
          <w:sz w:val="16"/>
          <w:lang w:val="en-GB"/>
        </w:rPr>
        <w:t>(registration by the transmission system operator)</w:t>
      </w:r>
    </w:p>
    <w:tbl>
      <w:tblPr>
        <w:tblW w:w="4928" w:type="dxa"/>
        <w:tblLook w:val="01E0" w:firstRow="1" w:lastRow="1" w:firstColumn="1" w:lastColumn="1" w:noHBand="0" w:noVBand="0"/>
      </w:tblPr>
      <w:tblGrid>
        <w:gridCol w:w="3480"/>
        <w:gridCol w:w="1448"/>
      </w:tblGrid>
      <w:tr w:rsidR="00B82139" w:rsidRPr="00C9315E" w14:paraId="0A961A64" w14:textId="77777777" w:rsidTr="00175E5A">
        <w:tc>
          <w:tcPr>
            <w:tcW w:w="3480" w:type="dxa"/>
            <w:tcBorders>
              <w:top w:val="single" w:sz="4" w:space="0" w:color="auto"/>
            </w:tcBorders>
          </w:tcPr>
          <w:p w14:paraId="4BBDA9B7" w14:textId="77777777" w:rsidR="00B82139" w:rsidRPr="00C9315E" w:rsidRDefault="00B82139" w:rsidP="00175E5A">
            <w:pPr>
              <w:rPr>
                <w:rFonts w:asciiTheme="minorHAnsi" w:hAnsiTheme="minorHAnsi"/>
                <w:lang w:val="en-GB"/>
              </w:rPr>
            </w:pPr>
            <w:r w:rsidRPr="00C9315E">
              <w:rPr>
                <w:rFonts w:asciiTheme="minorHAnsi" w:hAnsiTheme="minorHAnsi"/>
                <w:lang w:val="en-GB"/>
              </w:rPr>
              <w:t>Registration number</w:t>
            </w:r>
          </w:p>
        </w:tc>
        <w:tc>
          <w:tcPr>
            <w:tcW w:w="1448" w:type="dxa"/>
            <w:tcBorders>
              <w:top w:val="single" w:sz="4" w:space="0" w:color="auto"/>
            </w:tcBorders>
          </w:tcPr>
          <w:p w14:paraId="4624BDE7" w14:textId="77777777" w:rsidR="00B82139" w:rsidRPr="00C9315E" w:rsidRDefault="00B82139" w:rsidP="00175E5A">
            <w:pPr>
              <w:rPr>
                <w:rFonts w:asciiTheme="minorHAnsi" w:hAnsiTheme="minorHAnsi"/>
                <w:lang w:val="en-GB"/>
              </w:rPr>
            </w:pPr>
          </w:p>
        </w:tc>
      </w:tr>
      <w:tr w:rsidR="00B82139" w:rsidRPr="00C9315E" w14:paraId="5442CE27" w14:textId="77777777" w:rsidTr="00175E5A">
        <w:tc>
          <w:tcPr>
            <w:tcW w:w="3480" w:type="dxa"/>
            <w:tcBorders>
              <w:bottom w:val="single" w:sz="4" w:space="0" w:color="auto"/>
            </w:tcBorders>
          </w:tcPr>
          <w:p w14:paraId="3B7F2F24" w14:textId="77777777" w:rsidR="00B82139" w:rsidRPr="00C9315E" w:rsidRDefault="00B82139" w:rsidP="00175E5A">
            <w:pPr>
              <w:rPr>
                <w:rFonts w:asciiTheme="minorHAnsi" w:hAnsiTheme="minorHAnsi"/>
                <w:lang w:val="en-GB"/>
              </w:rPr>
            </w:pPr>
            <w:r w:rsidRPr="00C9315E">
              <w:rPr>
                <w:rFonts w:asciiTheme="minorHAnsi" w:hAnsiTheme="minorHAnsi"/>
                <w:lang w:val="en-GB"/>
              </w:rPr>
              <w:t>Date of registration</w:t>
            </w:r>
          </w:p>
        </w:tc>
        <w:tc>
          <w:tcPr>
            <w:tcW w:w="1448" w:type="dxa"/>
            <w:tcBorders>
              <w:bottom w:val="single" w:sz="4" w:space="0" w:color="auto"/>
            </w:tcBorders>
          </w:tcPr>
          <w:p w14:paraId="1940567E" w14:textId="77777777" w:rsidR="00B82139" w:rsidRPr="00C9315E" w:rsidRDefault="00B82139" w:rsidP="00175E5A">
            <w:pPr>
              <w:rPr>
                <w:rFonts w:asciiTheme="minorHAnsi" w:hAnsiTheme="minorHAnsi"/>
                <w:lang w:val="en-GB"/>
              </w:rPr>
            </w:pPr>
          </w:p>
        </w:tc>
      </w:tr>
    </w:tbl>
    <w:p w14:paraId="21EB98B8" w14:textId="77777777" w:rsidR="00B82139" w:rsidRPr="00C9315E" w:rsidRDefault="00B82139" w:rsidP="00141DDD">
      <w:pPr>
        <w:jc w:val="right"/>
        <w:rPr>
          <w:rFonts w:asciiTheme="minorHAnsi" w:hAnsiTheme="minorHAnsi"/>
          <w:b/>
          <w:lang w:val="en-GB"/>
        </w:rPr>
      </w:pPr>
    </w:p>
    <w:p w14:paraId="664E898F" w14:textId="77777777" w:rsidR="00B82139" w:rsidRPr="00C9315E" w:rsidRDefault="00B82139" w:rsidP="004F7E08">
      <w:pPr>
        <w:pStyle w:val="Heading1"/>
      </w:pPr>
      <w:r w:rsidRPr="00C9315E">
        <w:br w:type="page"/>
      </w:r>
      <w:bookmarkStart w:id="338" w:name="_Toc512862416"/>
      <w:r w:rsidRPr="00C9315E">
        <w:lastRenderedPageBreak/>
        <w:t>Appendix 2</w:t>
      </w:r>
      <w:bookmarkEnd w:id="338"/>
    </w:p>
    <w:p w14:paraId="6E000E0F" w14:textId="77777777" w:rsidR="00B82139" w:rsidRPr="00C9315E" w:rsidRDefault="00B82139" w:rsidP="00141DDD">
      <w:pPr>
        <w:rPr>
          <w:rFonts w:asciiTheme="minorHAnsi" w:hAnsiTheme="minorHAnsi"/>
          <w:sz w:val="16"/>
          <w:lang w:val="en-GB"/>
        </w:rPr>
      </w:pPr>
    </w:p>
    <w:p w14:paraId="132850DC" w14:textId="77777777" w:rsidR="00B82139" w:rsidRPr="00C9315E" w:rsidRDefault="00B82139" w:rsidP="00141DDD">
      <w:pPr>
        <w:tabs>
          <w:tab w:val="left" w:pos="993"/>
        </w:tabs>
        <w:spacing w:line="252" w:lineRule="auto"/>
        <w:jc w:val="center"/>
        <w:rPr>
          <w:rFonts w:asciiTheme="minorHAnsi" w:hAnsiTheme="minorHAnsi"/>
          <w:color w:val="000000"/>
          <w:lang w:val="en-GB"/>
        </w:rPr>
      </w:pPr>
      <w:r w:rsidRPr="00C9315E">
        <w:rPr>
          <w:rFonts w:asciiTheme="minorHAnsi" w:hAnsiTheme="minorHAnsi"/>
          <w:b/>
          <w:color w:val="000000"/>
          <w:lang w:val="en-GB"/>
        </w:rPr>
        <w:t>NATURAL GAS TRANSMISSION SERVICE</w:t>
      </w:r>
      <w:r w:rsidRPr="00C9315E">
        <w:rPr>
          <w:rFonts w:asciiTheme="minorHAnsi" w:hAnsiTheme="minorHAnsi"/>
          <w:b/>
          <w:color w:val="000000"/>
          <w:lang w:val="en-GB"/>
        </w:rPr>
        <w:br/>
        <w:t xml:space="preserve">CONTRACT No </w:t>
      </w:r>
      <w:r w:rsidRPr="00C9315E">
        <w:rPr>
          <w:rFonts w:asciiTheme="minorHAnsi" w:hAnsiTheme="minorHAnsi"/>
          <w:color w:val="000000"/>
          <w:lang w:val="en-GB"/>
        </w:rPr>
        <w:t>..........................</w:t>
      </w:r>
    </w:p>
    <w:p w14:paraId="0CB2C1B2" w14:textId="77777777" w:rsidR="00B82139" w:rsidRPr="00C9315E" w:rsidRDefault="00B82139" w:rsidP="00141DDD">
      <w:pPr>
        <w:tabs>
          <w:tab w:val="left" w:pos="993"/>
        </w:tabs>
        <w:spacing w:before="120" w:line="288" w:lineRule="auto"/>
        <w:ind w:firstLine="284"/>
        <w:jc w:val="center"/>
        <w:rPr>
          <w:rFonts w:asciiTheme="minorHAnsi" w:hAnsiTheme="minorHAnsi"/>
          <w:color w:val="000000"/>
          <w:lang w:val="en-GB"/>
        </w:rPr>
      </w:pPr>
      <w:r w:rsidRPr="00C9315E">
        <w:rPr>
          <w:rFonts w:asciiTheme="minorHAnsi" w:hAnsiTheme="minorHAnsi"/>
          <w:color w:val="000000"/>
          <w:lang w:val="en-GB"/>
        </w:rPr>
        <w:t xml:space="preserve">..... …………………. 20..       </w:t>
      </w:r>
    </w:p>
    <w:p w14:paraId="40BD7EDD" w14:textId="77777777" w:rsidR="00B82139" w:rsidRPr="00C9315E" w:rsidRDefault="00B82139" w:rsidP="00141DDD">
      <w:pPr>
        <w:tabs>
          <w:tab w:val="left" w:pos="993"/>
        </w:tabs>
        <w:spacing w:line="288" w:lineRule="auto"/>
        <w:ind w:firstLine="284"/>
        <w:jc w:val="center"/>
        <w:rPr>
          <w:rFonts w:asciiTheme="minorHAnsi" w:hAnsiTheme="minorHAnsi"/>
          <w:color w:val="000000"/>
          <w:lang w:val="en-GB"/>
        </w:rPr>
      </w:pPr>
      <w:r w:rsidRPr="00C9315E">
        <w:rPr>
          <w:rFonts w:asciiTheme="minorHAnsi" w:hAnsiTheme="minorHAnsi"/>
          <w:color w:val="000000"/>
          <w:lang w:val="en-GB"/>
        </w:rPr>
        <w:t>(place)</w:t>
      </w:r>
    </w:p>
    <w:p w14:paraId="40B8BCC7" w14:textId="1EFCBE19" w:rsidR="00B82139" w:rsidRPr="00C9315E" w:rsidRDefault="00B82139" w:rsidP="00141DDD">
      <w:pPr>
        <w:tabs>
          <w:tab w:val="left" w:pos="0"/>
        </w:tabs>
        <w:spacing w:before="200" w:line="252" w:lineRule="auto"/>
        <w:jc w:val="both"/>
        <w:rPr>
          <w:rFonts w:asciiTheme="minorHAnsi" w:hAnsiTheme="minorHAnsi"/>
          <w:color w:val="000000"/>
          <w:lang w:val="en-GB"/>
        </w:rPr>
      </w:pPr>
      <w:r w:rsidRPr="00C9315E">
        <w:rPr>
          <w:rFonts w:asciiTheme="minorHAnsi" w:hAnsiTheme="minorHAnsi"/>
          <w:color w:val="000000"/>
          <w:lang w:val="en-GB"/>
        </w:rPr>
        <w:t>This contract (hereinafter referred to as the Contract) is entered into by and between transmission system operator AB Amber Grid (hereinafter referred to as TSO),</w:t>
      </w:r>
      <w:r w:rsidRPr="00C9315E">
        <w:rPr>
          <w:rFonts w:asciiTheme="minorHAnsi" w:hAnsiTheme="minorHAnsi"/>
          <w:i/>
          <w:color w:val="000000"/>
          <w:lang w:val="en-GB"/>
        </w:rPr>
        <w:t xml:space="preserve"> </w:t>
      </w:r>
      <w:r w:rsidRPr="00C9315E">
        <w:rPr>
          <w:rFonts w:asciiTheme="minorHAnsi" w:hAnsiTheme="minorHAnsi"/>
          <w:color w:val="000000"/>
          <w:lang w:val="en-GB"/>
        </w:rPr>
        <w:t xml:space="preserve">represented by ..........................................................................................................., acting pursuant to </w:t>
      </w:r>
      <w:r w:rsidRPr="00C9315E">
        <w:rPr>
          <w:rFonts w:asciiTheme="minorHAnsi" w:hAnsiTheme="minorHAnsi"/>
          <w:color w:val="000000"/>
          <w:shd w:val="clear" w:color="auto" w:fill="FFFFFF"/>
          <w:lang w:val="en-GB"/>
        </w:rPr>
        <w:t>..................................................................................................., on one side</w:t>
      </w:r>
      <w:r w:rsidRPr="00C9315E">
        <w:rPr>
          <w:rFonts w:asciiTheme="minorHAnsi" w:hAnsiTheme="minorHAnsi"/>
          <w:color w:val="000000"/>
          <w:lang w:val="en-GB"/>
        </w:rPr>
        <w:t xml:space="preserve">, and transmission </w:t>
      </w:r>
      <w:r w:rsidR="00575F9B" w:rsidRPr="00C9315E">
        <w:rPr>
          <w:rFonts w:asciiTheme="minorHAnsi" w:hAnsiTheme="minorHAnsi"/>
          <w:color w:val="000000"/>
          <w:lang w:val="en-GB"/>
        </w:rPr>
        <w:t xml:space="preserve">Network </w:t>
      </w:r>
      <w:r w:rsidR="0081598C" w:rsidRPr="00C9315E">
        <w:rPr>
          <w:rFonts w:asciiTheme="minorHAnsi" w:hAnsiTheme="minorHAnsi"/>
          <w:color w:val="000000"/>
          <w:lang w:val="en-GB"/>
        </w:rPr>
        <w:t>U</w:t>
      </w:r>
      <w:r w:rsidRPr="00C9315E">
        <w:rPr>
          <w:rFonts w:asciiTheme="minorHAnsi" w:hAnsiTheme="minorHAnsi"/>
          <w:color w:val="000000"/>
          <w:lang w:val="en-GB"/>
        </w:rPr>
        <w:t xml:space="preserve">ser ............................................................................................ (hereinafter referred to as </w:t>
      </w:r>
      <w:r w:rsidR="00F11C61" w:rsidRPr="00C9315E">
        <w:rPr>
          <w:rFonts w:asciiTheme="minorHAnsi" w:hAnsiTheme="minorHAnsi"/>
          <w:color w:val="000000"/>
          <w:lang w:val="en-GB"/>
        </w:rPr>
        <w:t>Network User</w:t>
      </w:r>
      <w:r w:rsidRPr="00C9315E">
        <w:rPr>
          <w:rFonts w:asciiTheme="minorHAnsi" w:hAnsiTheme="minorHAnsi"/>
          <w:color w:val="000000"/>
          <w:lang w:val="en-GB"/>
        </w:rPr>
        <w:t>), represented by ........................................................................................................ ............................, acting pursuant to .............................................................................................., on the other side.</w:t>
      </w:r>
    </w:p>
    <w:p w14:paraId="0A2EE5A1" w14:textId="77777777" w:rsidR="00B82139" w:rsidRPr="00C9315E" w:rsidRDefault="00B82139" w:rsidP="00EE6724">
      <w:pPr>
        <w:keepNext/>
        <w:numPr>
          <w:ilvl w:val="0"/>
          <w:numId w:val="9"/>
        </w:numPr>
        <w:tabs>
          <w:tab w:val="left" w:pos="993"/>
        </w:tabs>
        <w:spacing w:before="300" w:after="180"/>
        <w:ind w:left="357" w:hanging="357"/>
        <w:jc w:val="center"/>
        <w:outlineLvl w:val="3"/>
        <w:rPr>
          <w:rFonts w:asciiTheme="minorHAnsi" w:hAnsiTheme="minorHAnsi"/>
          <w:b/>
          <w:color w:val="000000"/>
          <w:lang w:val="en-GB"/>
        </w:rPr>
      </w:pPr>
      <w:r w:rsidRPr="00C9315E">
        <w:rPr>
          <w:rFonts w:asciiTheme="minorHAnsi" w:hAnsiTheme="minorHAnsi"/>
          <w:b/>
          <w:color w:val="000000"/>
          <w:lang w:val="en-GB"/>
        </w:rPr>
        <w:t>Terms and definitions</w:t>
      </w:r>
    </w:p>
    <w:p w14:paraId="442C01F8" w14:textId="77777777" w:rsidR="00B82139" w:rsidRPr="00C9315E" w:rsidRDefault="00B82139" w:rsidP="00902A3F">
      <w:pPr>
        <w:numPr>
          <w:ilvl w:val="1"/>
          <w:numId w:val="9"/>
        </w:numPr>
        <w:tabs>
          <w:tab w:val="num" w:pos="426"/>
          <w:tab w:val="left" w:pos="993"/>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 xml:space="preserve">Terms used in this Contract shall be understood as they are defined in the Law on Natural Gas of the Republic of Lithuania and other legislation governing the natural gas sector in Lithuania, AB Amber Grid </w:t>
      </w:r>
      <w:r w:rsidR="00B97FD0" w:rsidRPr="00C9315E">
        <w:rPr>
          <w:rFonts w:asciiTheme="minorHAnsi" w:hAnsiTheme="minorHAnsi"/>
          <w:color w:val="000000"/>
          <w:lang w:val="en-GB"/>
        </w:rPr>
        <w:t>Rules for Access to the Natural Gas Transmission System</w:t>
      </w:r>
      <w:r w:rsidR="00B97FD0" w:rsidRPr="00C9315E" w:rsidDel="00B97FD0">
        <w:rPr>
          <w:rFonts w:asciiTheme="minorHAnsi" w:hAnsiTheme="minorHAnsi"/>
          <w:color w:val="000000"/>
          <w:lang w:val="en-GB"/>
        </w:rPr>
        <w:t xml:space="preserve"> </w:t>
      </w:r>
      <w:r w:rsidRPr="00C9315E">
        <w:rPr>
          <w:rFonts w:asciiTheme="minorHAnsi" w:hAnsiTheme="minorHAnsi"/>
          <w:color w:val="000000"/>
          <w:lang w:val="en-GB"/>
        </w:rPr>
        <w:t xml:space="preserve">(hereinafter referred to as the </w:t>
      </w:r>
      <w:r w:rsidR="00F87EA3" w:rsidRPr="00C9315E">
        <w:rPr>
          <w:rFonts w:asciiTheme="minorHAnsi" w:hAnsiTheme="minorHAnsi"/>
          <w:color w:val="000000"/>
          <w:lang w:val="en-GB"/>
        </w:rPr>
        <w:t xml:space="preserve">Access </w:t>
      </w:r>
      <w:r w:rsidRPr="00C9315E">
        <w:rPr>
          <w:rFonts w:asciiTheme="minorHAnsi" w:hAnsiTheme="minorHAnsi"/>
          <w:color w:val="000000"/>
          <w:lang w:val="en-GB"/>
        </w:rPr>
        <w:t xml:space="preserve">Rules), and AB Amber Grid </w:t>
      </w:r>
      <w:r w:rsidR="0028058D" w:rsidRPr="00C9315E">
        <w:rPr>
          <w:rFonts w:asciiTheme="minorHAnsi" w:hAnsiTheme="minorHAnsi"/>
          <w:color w:val="000000"/>
          <w:lang w:val="en-GB"/>
        </w:rPr>
        <w:t>Rules f</w:t>
      </w:r>
      <w:r w:rsidR="00D62387" w:rsidRPr="00C9315E">
        <w:rPr>
          <w:rFonts w:asciiTheme="minorHAnsi" w:hAnsiTheme="minorHAnsi"/>
          <w:color w:val="000000"/>
          <w:lang w:val="en-GB"/>
        </w:rPr>
        <w:t xml:space="preserve">or </w:t>
      </w:r>
      <w:r w:rsidRPr="00C9315E">
        <w:rPr>
          <w:rFonts w:asciiTheme="minorHAnsi" w:hAnsiTheme="minorHAnsi"/>
          <w:color w:val="000000"/>
          <w:lang w:val="en-GB"/>
        </w:rPr>
        <w:t>Natural Gas Transmission</w:t>
      </w:r>
      <w:r w:rsidR="00D62387" w:rsidRPr="00C9315E">
        <w:rPr>
          <w:rFonts w:asciiTheme="minorHAnsi" w:hAnsiTheme="minorHAnsi"/>
          <w:color w:val="000000"/>
          <w:lang w:val="en-GB"/>
        </w:rPr>
        <w:t xml:space="preserve"> System</w:t>
      </w:r>
      <w:r w:rsidRPr="00C9315E">
        <w:rPr>
          <w:rFonts w:asciiTheme="minorHAnsi" w:hAnsiTheme="minorHAnsi"/>
          <w:color w:val="000000"/>
          <w:lang w:val="en-GB"/>
        </w:rPr>
        <w:t xml:space="preserve"> Balancing (hereinafter referred to as the Balancing rules) as defined and published by TSO on its website at </w:t>
      </w:r>
      <w:hyperlink r:id="rId9" w:history="1">
        <w:r w:rsidRPr="00C9315E">
          <w:rPr>
            <w:color w:val="000000"/>
            <w:lang w:val="en-GB"/>
          </w:rPr>
          <w:t>www.ambergrid.lt</w:t>
        </w:r>
      </w:hyperlink>
      <w:r w:rsidRPr="00C9315E">
        <w:rPr>
          <w:rFonts w:asciiTheme="minorHAnsi" w:hAnsiTheme="minorHAnsi"/>
          <w:color w:val="000000"/>
          <w:lang w:val="en-GB"/>
        </w:rPr>
        <w:t>.</w:t>
      </w:r>
    </w:p>
    <w:p w14:paraId="67544E93" w14:textId="77777777" w:rsidR="00B82139" w:rsidRPr="00C9315E" w:rsidRDefault="00B82139" w:rsidP="00EE6724">
      <w:pPr>
        <w:keepNext/>
        <w:numPr>
          <w:ilvl w:val="0"/>
          <w:numId w:val="9"/>
        </w:numPr>
        <w:tabs>
          <w:tab w:val="left" w:pos="993"/>
        </w:tabs>
        <w:spacing w:before="180" w:after="180"/>
        <w:ind w:left="357" w:hanging="357"/>
        <w:jc w:val="center"/>
        <w:outlineLvl w:val="3"/>
        <w:rPr>
          <w:rFonts w:asciiTheme="minorHAnsi" w:hAnsiTheme="minorHAnsi"/>
          <w:b/>
          <w:color w:val="000000"/>
          <w:lang w:val="en-GB"/>
        </w:rPr>
      </w:pPr>
      <w:r w:rsidRPr="00C9315E">
        <w:rPr>
          <w:rFonts w:asciiTheme="minorHAnsi" w:hAnsiTheme="minorHAnsi"/>
          <w:b/>
          <w:color w:val="000000"/>
          <w:lang w:val="en-GB"/>
        </w:rPr>
        <w:t>Subject matter</w:t>
      </w:r>
    </w:p>
    <w:p w14:paraId="2857422F" w14:textId="77777777" w:rsidR="00B82139" w:rsidRPr="00C9315E" w:rsidRDefault="00B82139" w:rsidP="00EE6724">
      <w:pPr>
        <w:numPr>
          <w:ilvl w:val="1"/>
          <w:numId w:val="9"/>
        </w:numPr>
        <w:tabs>
          <w:tab w:val="num" w:pos="426"/>
          <w:tab w:val="left" w:pos="993"/>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 xml:space="preserve">Subject matter of the Contract shall be the provision of natural gas transmission services (hereinafter referred to as the transmission services) to </w:t>
      </w:r>
      <w:r w:rsidR="00F11C61" w:rsidRPr="00C9315E">
        <w:rPr>
          <w:rFonts w:asciiTheme="minorHAnsi" w:hAnsiTheme="minorHAnsi"/>
          <w:color w:val="000000"/>
          <w:lang w:val="en-GB"/>
        </w:rPr>
        <w:t>Network User</w:t>
      </w:r>
      <w:r w:rsidRPr="00C9315E">
        <w:rPr>
          <w:rFonts w:asciiTheme="minorHAnsi" w:hAnsiTheme="minorHAnsi"/>
          <w:color w:val="000000"/>
          <w:lang w:val="en-GB"/>
        </w:rPr>
        <w:t xml:space="preserve"> under the terms and conditions of the Contract.</w:t>
      </w:r>
    </w:p>
    <w:p w14:paraId="3692C451" w14:textId="77777777" w:rsidR="00B82139" w:rsidRPr="00C9315E" w:rsidRDefault="00B82139" w:rsidP="00EE6724">
      <w:pPr>
        <w:numPr>
          <w:ilvl w:val="1"/>
          <w:numId w:val="9"/>
        </w:numPr>
        <w:tabs>
          <w:tab w:val="num" w:pos="426"/>
          <w:tab w:val="left" w:pos="993"/>
        </w:tabs>
        <w:spacing w:line="252" w:lineRule="auto"/>
        <w:ind w:left="426" w:right="-1" w:hanging="426"/>
        <w:jc w:val="both"/>
        <w:rPr>
          <w:rFonts w:asciiTheme="minorHAnsi" w:hAnsiTheme="minorHAnsi"/>
          <w:color w:val="000000"/>
          <w:lang w:val="en-GB"/>
        </w:rPr>
      </w:pPr>
      <w:r w:rsidRPr="00C9315E">
        <w:rPr>
          <w:rFonts w:asciiTheme="minorHAnsi" w:hAnsiTheme="minorHAnsi"/>
          <w:color w:val="000000"/>
          <w:lang w:val="en-GB"/>
        </w:rPr>
        <w:t xml:space="preserve">TSO hereby agrees to accept gas from </w:t>
      </w:r>
      <w:r w:rsidR="00F11C61" w:rsidRPr="00C9315E">
        <w:rPr>
          <w:rFonts w:asciiTheme="minorHAnsi" w:hAnsiTheme="minorHAnsi"/>
          <w:color w:val="000000"/>
          <w:lang w:val="en-GB"/>
        </w:rPr>
        <w:t>Network User</w:t>
      </w:r>
      <w:r w:rsidRPr="00C9315E">
        <w:rPr>
          <w:rFonts w:asciiTheme="minorHAnsi" w:hAnsiTheme="minorHAnsi"/>
          <w:color w:val="000000"/>
          <w:lang w:val="en-GB"/>
        </w:rPr>
        <w:t xml:space="preserve"> at the acceptance location(s) for natural gas (hereinafter – gas) when </w:t>
      </w:r>
      <w:r w:rsidR="00F11C61" w:rsidRPr="00C9315E">
        <w:rPr>
          <w:rFonts w:asciiTheme="minorHAnsi" w:hAnsiTheme="minorHAnsi"/>
          <w:color w:val="000000"/>
          <w:lang w:val="en-GB"/>
        </w:rPr>
        <w:t>Network User</w:t>
      </w:r>
      <w:r w:rsidRPr="00C9315E">
        <w:rPr>
          <w:rFonts w:asciiTheme="minorHAnsi" w:hAnsiTheme="minorHAnsi"/>
          <w:color w:val="000000"/>
          <w:lang w:val="en-GB"/>
        </w:rPr>
        <w:t xml:space="preserve"> injects gas into the transmission system and transmit gas to the gas delivery location(s) when </w:t>
      </w:r>
      <w:r w:rsidR="00F11C61" w:rsidRPr="00C9315E">
        <w:rPr>
          <w:rFonts w:asciiTheme="minorHAnsi" w:hAnsiTheme="minorHAnsi"/>
          <w:color w:val="000000"/>
          <w:lang w:val="en-GB"/>
        </w:rPr>
        <w:t>Network User</w:t>
      </w:r>
      <w:r w:rsidRPr="00C9315E">
        <w:rPr>
          <w:rFonts w:asciiTheme="minorHAnsi" w:hAnsiTheme="minorHAnsi"/>
          <w:color w:val="000000"/>
          <w:lang w:val="en-GB"/>
        </w:rPr>
        <w:t xml:space="preserve"> is supplied gas from the transmission system.</w:t>
      </w:r>
    </w:p>
    <w:p w14:paraId="37821697" w14:textId="77777777" w:rsidR="00B82139" w:rsidRPr="00C9315E" w:rsidRDefault="00F11C61" w:rsidP="00EE6724">
      <w:pPr>
        <w:numPr>
          <w:ilvl w:val="1"/>
          <w:numId w:val="9"/>
        </w:numPr>
        <w:tabs>
          <w:tab w:val="num" w:pos="426"/>
          <w:tab w:val="left" w:pos="993"/>
        </w:tabs>
        <w:spacing w:line="252" w:lineRule="auto"/>
        <w:ind w:left="426" w:right="-1" w:hanging="426"/>
        <w:jc w:val="both"/>
        <w:rPr>
          <w:rFonts w:asciiTheme="minorHAnsi" w:hAnsiTheme="minorHAnsi"/>
          <w:color w:val="000000"/>
          <w:lang w:val="en-GB"/>
        </w:rPr>
      </w:pPr>
      <w:r w:rsidRPr="00C9315E">
        <w:rPr>
          <w:rFonts w:asciiTheme="minorHAnsi" w:hAnsiTheme="minorHAnsi"/>
          <w:color w:val="000000"/>
          <w:lang w:val="en-GB"/>
        </w:rPr>
        <w:t>Network User</w:t>
      </w:r>
      <w:r w:rsidR="00B82139" w:rsidRPr="00C9315E">
        <w:rPr>
          <w:rFonts w:asciiTheme="minorHAnsi" w:hAnsiTheme="minorHAnsi"/>
          <w:color w:val="000000"/>
          <w:lang w:val="en-GB"/>
        </w:rPr>
        <w:t xml:space="preserve"> hereby agrees to comply with the requirements set out in the </w:t>
      </w:r>
      <w:r w:rsidR="00F87EA3" w:rsidRPr="00C9315E">
        <w:rPr>
          <w:rFonts w:asciiTheme="minorHAnsi" w:hAnsiTheme="minorHAnsi"/>
          <w:color w:val="000000"/>
          <w:lang w:val="en-GB"/>
        </w:rPr>
        <w:t xml:space="preserve">Access </w:t>
      </w:r>
      <w:r w:rsidR="00B82139" w:rsidRPr="00C9315E">
        <w:rPr>
          <w:rFonts w:asciiTheme="minorHAnsi" w:hAnsiTheme="minorHAnsi"/>
          <w:color w:val="000000"/>
          <w:lang w:val="en-GB"/>
        </w:rPr>
        <w:t xml:space="preserve">Rules and </w:t>
      </w:r>
      <w:r w:rsidR="005B5184" w:rsidRPr="00C9315E">
        <w:rPr>
          <w:rFonts w:asciiTheme="minorHAnsi" w:hAnsiTheme="minorHAnsi"/>
          <w:color w:val="000000"/>
          <w:lang w:val="en-GB"/>
        </w:rPr>
        <w:t xml:space="preserve">the </w:t>
      </w:r>
      <w:r w:rsidR="00B82139" w:rsidRPr="00C9315E">
        <w:rPr>
          <w:rFonts w:asciiTheme="minorHAnsi" w:hAnsiTheme="minorHAnsi"/>
          <w:color w:val="000000"/>
          <w:lang w:val="en-GB"/>
        </w:rPr>
        <w:t>Balancing rules, and to pay for the transmission services and for the balancing service.</w:t>
      </w:r>
    </w:p>
    <w:p w14:paraId="14A97D6B" w14:textId="77777777" w:rsidR="00B82139" w:rsidRPr="00C9315E" w:rsidRDefault="00B82139" w:rsidP="00EE6724">
      <w:pPr>
        <w:numPr>
          <w:ilvl w:val="0"/>
          <w:numId w:val="9"/>
        </w:numPr>
        <w:tabs>
          <w:tab w:val="left" w:pos="993"/>
        </w:tabs>
        <w:spacing w:before="180" w:after="180"/>
        <w:ind w:left="357" w:hanging="357"/>
        <w:jc w:val="center"/>
        <w:rPr>
          <w:rFonts w:asciiTheme="minorHAnsi" w:hAnsiTheme="minorHAnsi"/>
          <w:b/>
          <w:color w:val="000000"/>
          <w:lang w:val="en-GB"/>
        </w:rPr>
      </w:pPr>
      <w:r w:rsidRPr="00C9315E">
        <w:rPr>
          <w:rFonts w:asciiTheme="minorHAnsi" w:hAnsiTheme="minorHAnsi"/>
          <w:b/>
          <w:color w:val="000000"/>
          <w:lang w:val="en-GB"/>
        </w:rPr>
        <w:t>Terms and conditions of gas transmission service provision</w:t>
      </w:r>
    </w:p>
    <w:p w14:paraId="453D2E30" w14:textId="77777777" w:rsidR="00B82139" w:rsidRPr="00C9315E" w:rsidRDefault="00B82139" w:rsidP="00EE6724">
      <w:pPr>
        <w:numPr>
          <w:ilvl w:val="1"/>
          <w:numId w:val="9"/>
        </w:numPr>
        <w:tabs>
          <w:tab w:val="num" w:pos="426"/>
          <w:tab w:val="left" w:pos="993"/>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 xml:space="preserve">Terms and conditions of gas transmission service provision shall be the same as set out in the </w:t>
      </w:r>
      <w:r w:rsidR="00F87EA3" w:rsidRPr="00C9315E">
        <w:rPr>
          <w:rFonts w:asciiTheme="minorHAnsi" w:hAnsiTheme="minorHAnsi"/>
          <w:color w:val="000000"/>
          <w:lang w:val="en-GB"/>
        </w:rPr>
        <w:t xml:space="preserve">Access </w:t>
      </w:r>
      <w:r w:rsidRPr="00C9315E">
        <w:rPr>
          <w:rFonts w:asciiTheme="minorHAnsi" w:hAnsiTheme="minorHAnsi"/>
          <w:color w:val="000000"/>
          <w:lang w:val="en-GB"/>
        </w:rPr>
        <w:t xml:space="preserve">Rules and </w:t>
      </w:r>
      <w:r w:rsidR="005B5184" w:rsidRPr="00C9315E">
        <w:rPr>
          <w:rFonts w:asciiTheme="minorHAnsi" w:hAnsiTheme="minorHAnsi"/>
          <w:color w:val="000000"/>
          <w:lang w:val="en-GB"/>
        </w:rPr>
        <w:t xml:space="preserve">the </w:t>
      </w:r>
      <w:r w:rsidRPr="00C9315E">
        <w:rPr>
          <w:rFonts w:asciiTheme="minorHAnsi" w:hAnsiTheme="minorHAnsi"/>
          <w:color w:val="000000"/>
          <w:lang w:val="en-GB"/>
        </w:rPr>
        <w:t>Balancing rules available on the TSO’s website.</w:t>
      </w:r>
    </w:p>
    <w:p w14:paraId="5721C9BE" w14:textId="77777777" w:rsidR="00B82139" w:rsidRPr="00C9315E" w:rsidRDefault="00B82139" w:rsidP="00EE6724">
      <w:pPr>
        <w:numPr>
          <w:ilvl w:val="1"/>
          <w:numId w:val="9"/>
        </w:numPr>
        <w:tabs>
          <w:tab w:val="num" w:pos="426"/>
          <w:tab w:val="left" w:pos="993"/>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 xml:space="preserve">The </w:t>
      </w:r>
      <w:r w:rsidR="00F87EA3" w:rsidRPr="00C9315E">
        <w:rPr>
          <w:rFonts w:asciiTheme="minorHAnsi" w:hAnsiTheme="minorHAnsi"/>
          <w:color w:val="000000"/>
          <w:lang w:val="en-GB"/>
        </w:rPr>
        <w:t xml:space="preserve">Access </w:t>
      </w:r>
      <w:r w:rsidRPr="00C9315E">
        <w:rPr>
          <w:rFonts w:asciiTheme="minorHAnsi" w:hAnsiTheme="minorHAnsi"/>
          <w:color w:val="000000"/>
          <w:lang w:val="en-GB"/>
        </w:rPr>
        <w:t xml:space="preserve">Rules and </w:t>
      </w:r>
      <w:r w:rsidR="005B5184" w:rsidRPr="00C9315E">
        <w:rPr>
          <w:rFonts w:asciiTheme="minorHAnsi" w:hAnsiTheme="minorHAnsi"/>
          <w:color w:val="000000"/>
          <w:lang w:val="en-GB"/>
        </w:rPr>
        <w:t xml:space="preserve">the </w:t>
      </w:r>
      <w:r w:rsidRPr="00C9315E">
        <w:rPr>
          <w:rFonts w:asciiTheme="minorHAnsi" w:hAnsiTheme="minorHAnsi"/>
          <w:color w:val="000000"/>
          <w:lang w:val="en-GB"/>
        </w:rPr>
        <w:t xml:space="preserve">Balancing rules shall constitute an integral part of the Contract. Parties to the Contract shall fulfil all terms and conditions of the latest versions of the </w:t>
      </w:r>
      <w:r w:rsidR="00F87EA3" w:rsidRPr="00C9315E">
        <w:rPr>
          <w:rFonts w:asciiTheme="minorHAnsi" w:hAnsiTheme="minorHAnsi"/>
          <w:color w:val="000000"/>
          <w:lang w:val="en-GB"/>
        </w:rPr>
        <w:t xml:space="preserve">Access </w:t>
      </w:r>
      <w:r w:rsidRPr="00C9315E">
        <w:rPr>
          <w:rFonts w:asciiTheme="minorHAnsi" w:hAnsiTheme="minorHAnsi"/>
          <w:color w:val="000000"/>
          <w:lang w:val="en-GB"/>
        </w:rPr>
        <w:t xml:space="preserve">Rules and </w:t>
      </w:r>
      <w:r w:rsidR="005B5184" w:rsidRPr="00C9315E">
        <w:rPr>
          <w:rFonts w:asciiTheme="minorHAnsi" w:hAnsiTheme="minorHAnsi"/>
          <w:color w:val="000000"/>
          <w:lang w:val="en-GB"/>
        </w:rPr>
        <w:t xml:space="preserve">the </w:t>
      </w:r>
      <w:r w:rsidRPr="00C9315E">
        <w:rPr>
          <w:rFonts w:asciiTheme="minorHAnsi" w:hAnsiTheme="minorHAnsi"/>
          <w:color w:val="000000"/>
          <w:lang w:val="en-GB"/>
        </w:rPr>
        <w:t>Balancing rules.</w:t>
      </w:r>
    </w:p>
    <w:p w14:paraId="464563DA" w14:textId="77777777" w:rsidR="00B82139" w:rsidRPr="00C9315E" w:rsidRDefault="00B82139" w:rsidP="00EE6724">
      <w:pPr>
        <w:numPr>
          <w:ilvl w:val="1"/>
          <w:numId w:val="9"/>
        </w:numPr>
        <w:tabs>
          <w:tab w:val="num" w:pos="426"/>
          <w:tab w:val="left" w:pos="993"/>
        </w:tabs>
        <w:spacing w:line="252" w:lineRule="auto"/>
        <w:ind w:left="426" w:hanging="426"/>
        <w:jc w:val="both"/>
        <w:rPr>
          <w:rFonts w:asciiTheme="minorHAnsi" w:hAnsiTheme="minorHAnsi"/>
          <w:color w:val="000000"/>
          <w:sz w:val="22"/>
          <w:lang w:val="en-GB"/>
        </w:rPr>
      </w:pPr>
      <w:r w:rsidRPr="00C9315E">
        <w:rPr>
          <w:rFonts w:asciiTheme="minorHAnsi" w:hAnsiTheme="minorHAnsi"/>
          <w:color w:val="000000"/>
          <w:lang w:val="en-GB"/>
        </w:rPr>
        <w:t>In the event of discrepancies between the provisions of the Contract and provisions of the</w:t>
      </w:r>
      <w:r w:rsidR="00F87EA3" w:rsidRPr="00C9315E">
        <w:rPr>
          <w:rFonts w:asciiTheme="minorHAnsi" w:hAnsiTheme="minorHAnsi"/>
          <w:color w:val="000000"/>
          <w:lang w:val="en-GB"/>
        </w:rPr>
        <w:t xml:space="preserve"> Access</w:t>
      </w:r>
      <w:r w:rsidRPr="00C9315E">
        <w:rPr>
          <w:rFonts w:asciiTheme="minorHAnsi" w:hAnsiTheme="minorHAnsi"/>
          <w:color w:val="000000"/>
          <w:lang w:val="en-GB"/>
        </w:rPr>
        <w:t xml:space="preserve"> Rules or</w:t>
      </w:r>
      <w:r w:rsidR="005B5184" w:rsidRPr="00C9315E">
        <w:rPr>
          <w:rFonts w:asciiTheme="minorHAnsi" w:hAnsiTheme="minorHAnsi"/>
          <w:color w:val="000000"/>
          <w:lang w:val="en-GB"/>
        </w:rPr>
        <w:t xml:space="preserve"> the</w:t>
      </w:r>
      <w:r w:rsidRPr="00C9315E">
        <w:rPr>
          <w:rFonts w:asciiTheme="minorHAnsi" w:hAnsiTheme="minorHAnsi"/>
          <w:color w:val="000000"/>
          <w:lang w:val="en-GB"/>
        </w:rPr>
        <w:t xml:space="preserve"> Balancing rules, provisions of the </w:t>
      </w:r>
      <w:r w:rsidR="00F87EA3" w:rsidRPr="00C9315E">
        <w:rPr>
          <w:rFonts w:asciiTheme="minorHAnsi" w:hAnsiTheme="minorHAnsi"/>
          <w:color w:val="000000"/>
          <w:lang w:val="en-GB"/>
        </w:rPr>
        <w:t xml:space="preserve">Access </w:t>
      </w:r>
      <w:r w:rsidRPr="00C9315E">
        <w:rPr>
          <w:rFonts w:asciiTheme="minorHAnsi" w:hAnsiTheme="minorHAnsi"/>
          <w:color w:val="000000"/>
          <w:lang w:val="en-GB"/>
        </w:rPr>
        <w:t xml:space="preserve">Rules or </w:t>
      </w:r>
      <w:r w:rsidR="005B5184" w:rsidRPr="00C9315E">
        <w:rPr>
          <w:rFonts w:asciiTheme="minorHAnsi" w:hAnsiTheme="minorHAnsi"/>
          <w:color w:val="000000"/>
          <w:lang w:val="en-GB"/>
        </w:rPr>
        <w:t xml:space="preserve">the </w:t>
      </w:r>
      <w:r w:rsidRPr="00C9315E">
        <w:rPr>
          <w:rFonts w:asciiTheme="minorHAnsi" w:hAnsiTheme="minorHAnsi"/>
          <w:color w:val="000000"/>
          <w:lang w:val="en-GB"/>
        </w:rPr>
        <w:t>Balancing rules shall take precedence.</w:t>
      </w:r>
    </w:p>
    <w:p w14:paraId="6F147643" w14:textId="77777777" w:rsidR="00B82139" w:rsidRPr="00C9315E" w:rsidRDefault="00B82139" w:rsidP="00EE6724">
      <w:pPr>
        <w:numPr>
          <w:ilvl w:val="0"/>
          <w:numId w:val="9"/>
        </w:numPr>
        <w:tabs>
          <w:tab w:val="left" w:pos="993"/>
        </w:tabs>
        <w:spacing w:before="180" w:after="180"/>
        <w:ind w:left="357" w:hanging="357"/>
        <w:jc w:val="center"/>
        <w:rPr>
          <w:rFonts w:asciiTheme="minorHAnsi" w:hAnsiTheme="minorHAnsi"/>
          <w:b/>
          <w:color w:val="000000"/>
          <w:lang w:val="en-GB"/>
        </w:rPr>
      </w:pPr>
      <w:r w:rsidRPr="00C9315E">
        <w:rPr>
          <w:rFonts w:asciiTheme="minorHAnsi" w:hAnsiTheme="minorHAnsi"/>
          <w:b/>
          <w:color w:val="000000"/>
          <w:lang w:val="en-GB"/>
        </w:rPr>
        <w:t>Obligations of the parties</w:t>
      </w:r>
    </w:p>
    <w:p w14:paraId="7F09E0E5" w14:textId="77777777" w:rsidR="00B82139" w:rsidRPr="00C9315E" w:rsidRDefault="00B82139" w:rsidP="00EE6724">
      <w:pPr>
        <w:numPr>
          <w:ilvl w:val="1"/>
          <w:numId w:val="9"/>
        </w:numPr>
        <w:tabs>
          <w:tab w:val="num" w:pos="426"/>
          <w:tab w:val="left" w:pos="993"/>
        </w:tabs>
        <w:spacing w:line="252" w:lineRule="auto"/>
        <w:ind w:hanging="792"/>
        <w:jc w:val="both"/>
        <w:rPr>
          <w:rFonts w:asciiTheme="minorHAnsi" w:hAnsiTheme="minorHAnsi"/>
          <w:color w:val="000000"/>
          <w:lang w:val="en-GB"/>
        </w:rPr>
      </w:pPr>
      <w:r w:rsidRPr="00C9315E">
        <w:rPr>
          <w:rFonts w:asciiTheme="minorHAnsi" w:hAnsiTheme="minorHAnsi"/>
          <w:color w:val="000000"/>
          <w:lang w:val="en-GB"/>
        </w:rPr>
        <w:t>TSO shall:</w:t>
      </w:r>
    </w:p>
    <w:p w14:paraId="3905BB6F" w14:textId="77777777" w:rsidR="00B82139" w:rsidRPr="00C9315E" w:rsidRDefault="00B82139" w:rsidP="00EE6724">
      <w:pPr>
        <w:numPr>
          <w:ilvl w:val="2"/>
          <w:numId w:val="9"/>
        </w:numPr>
        <w:tabs>
          <w:tab w:val="left" w:pos="1276"/>
        </w:tabs>
        <w:spacing w:line="252" w:lineRule="auto"/>
        <w:ind w:hanging="657"/>
        <w:jc w:val="both"/>
        <w:rPr>
          <w:rFonts w:asciiTheme="minorHAnsi" w:hAnsiTheme="minorHAnsi"/>
          <w:color w:val="000000"/>
          <w:lang w:val="en-GB"/>
        </w:rPr>
      </w:pPr>
      <w:r w:rsidRPr="00C9315E">
        <w:rPr>
          <w:rFonts w:asciiTheme="minorHAnsi" w:hAnsiTheme="minorHAnsi"/>
          <w:color w:val="000000"/>
          <w:lang w:val="en-GB"/>
        </w:rPr>
        <w:lastRenderedPageBreak/>
        <w:t>Comply with all terms and conditions of this Contract in a proper and timely manner; and</w:t>
      </w:r>
    </w:p>
    <w:p w14:paraId="2BF4701C" w14:textId="77777777" w:rsidR="00B82139" w:rsidRPr="00C9315E" w:rsidRDefault="00B82139" w:rsidP="00EE6724">
      <w:pPr>
        <w:numPr>
          <w:ilvl w:val="2"/>
          <w:numId w:val="9"/>
        </w:numPr>
        <w:tabs>
          <w:tab w:val="left" w:pos="1276"/>
        </w:tabs>
        <w:spacing w:line="252" w:lineRule="auto"/>
        <w:ind w:hanging="657"/>
        <w:jc w:val="both"/>
        <w:rPr>
          <w:rFonts w:asciiTheme="minorHAnsi" w:hAnsiTheme="minorHAnsi"/>
          <w:color w:val="000000"/>
          <w:lang w:val="en-GB"/>
        </w:rPr>
      </w:pPr>
      <w:r w:rsidRPr="00C9315E">
        <w:rPr>
          <w:rFonts w:asciiTheme="minorHAnsi" w:hAnsiTheme="minorHAnsi"/>
          <w:color w:val="000000"/>
          <w:lang w:val="en-GB"/>
        </w:rPr>
        <w:t>Ensure proper quality of transmission services.</w:t>
      </w:r>
    </w:p>
    <w:p w14:paraId="5B7DB365" w14:textId="77777777" w:rsidR="00B82139" w:rsidRPr="00C9315E" w:rsidRDefault="00F11C61" w:rsidP="00EE6724">
      <w:pPr>
        <w:numPr>
          <w:ilvl w:val="1"/>
          <w:numId w:val="9"/>
        </w:numPr>
        <w:tabs>
          <w:tab w:val="num" w:pos="426"/>
          <w:tab w:val="left" w:pos="993"/>
        </w:tabs>
        <w:spacing w:line="252" w:lineRule="auto"/>
        <w:ind w:hanging="792"/>
        <w:jc w:val="both"/>
        <w:rPr>
          <w:rFonts w:asciiTheme="minorHAnsi" w:hAnsiTheme="minorHAnsi"/>
          <w:color w:val="000000"/>
          <w:lang w:val="en-GB"/>
        </w:rPr>
      </w:pPr>
      <w:r w:rsidRPr="00C9315E">
        <w:rPr>
          <w:rFonts w:asciiTheme="minorHAnsi" w:hAnsiTheme="minorHAnsi"/>
          <w:color w:val="000000"/>
          <w:lang w:val="en-GB"/>
        </w:rPr>
        <w:t>Network User</w:t>
      </w:r>
      <w:r w:rsidR="00B82139" w:rsidRPr="00C9315E">
        <w:rPr>
          <w:rFonts w:asciiTheme="minorHAnsi" w:hAnsiTheme="minorHAnsi"/>
          <w:color w:val="000000"/>
          <w:lang w:val="en-GB"/>
        </w:rPr>
        <w:t xml:space="preserve"> shall:</w:t>
      </w:r>
    </w:p>
    <w:p w14:paraId="0057FFA3" w14:textId="77777777" w:rsidR="00B82139" w:rsidRPr="00C9315E" w:rsidRDefault="009A623A" w:rsidP="00EE6724">
      <w:pPr>
        <w:numPr>
          <w:ilvl w:val="2"/>
          <w:numId w:val="9"/>
        </w:numPr>
        <w:tabs>
          <w:tab w:val="left" w:pos="1276"/>
        </w:tabs>
        <w:spacing w:line="252" w:lineRule="auto"/>
        <w:ind w:left="1276" w:hanging="709"/>
        <w:jc w:val="both"/>
        <w:rPr>
          <w:rFonts w:asciiTheme="minorHAnsi" w:hAnsiTheme="minorHAnsi"/>
          <w:color w:val="000000"/>
          <w:lang w:val="en-GB"/>
        </w:rPr>
      </w:pPr>
      <w:r w:rsidRPr="00C9315E">
        <w:rPr>
          <w:rFonts w:ascii="Calibri" w:hAnsi="Calibri"/>
          <w:color w:val="000000"/>
          <w:lang w:val="en-GB"/>
        </w:rPr>
        <w:t>To pay, timely and properly, for the transmission services provided under the terms and conditions of this Contract;</w:t>
      </w:r>
      <w:r w:rsidR="00B82139" w:rsidRPr="00C9315E">
        <w:rPr>
          <w:rFonts w:asciiTheme="minorHAnsi" w:hAnsiTheme="minorHAnsi"/>
          <w:color w:val="000000"/>
          <w:lang w:val="en-GB"/>
        </w:rPr>
        <w:t xml:space="preserve"> </w:t>
      </w:r>
    </w:p>
    <w:p w14:paraId="4AF6D0CD" w14:textId="77777777" w:rsidR="00B82139" w:rsidRPr="00C9315E" w:rsidRDefault="00B82139" w:rsidP="00EE6724">
      <w:pPr>
        <w:numPr>
          <w:ilvl w:val="2"/>
          <w:numId w:val="9"/>
        </w:numPr>
        <w:tabs>
          <w:tab w:val="left" w:pos="1276"/>
        </w:tabs>
        <w:spacing w:line="252" w:lineRule="auto"/>
        <w:ind w:left="1276" w:hanging="709"/>
        <w:jc w:val="both"/>
        <w:rPr>
          <w:rFonts w:asciiTheme="minorHAnsi" w:hAnsiTheme="minorHAnsi"/>
          <w:color w:val="000000"/>
          <w:lang w:val="en-GB"/>
        </w:rPr>
      </w:pPr>
      <w:r w:rsidRPr="00C9315E">
        <w:rPr>
          <w:rFonts w:asciiTheme="minorHAnsi" w:hAnsiTheme="minorHAnsi"/>
          <w:color w:val="000000"/>
          <w:lang w:val="en-GB"/>
        </w:rPr>
        <w:t>Comply with all terms and conditions of this Contract in a proper and timely manner.</w:t>
      </w:r>
    </w:p>
    <w:p w14:paraId="79B53857" w14:textId="77777777" w:rsidR="00B82139" w:rsidRPr="00C9315E" w:rsidRDefault="00B82139" w:rsidP="00EE6724">
      <w:pPr>
        <w:numPr>
          <w:ilvl w:val="0"/>
          <w:numId w:val="9"/>
        </w:numPr>
        <w:tabs>
          <w:tab w:val="left" w:pos="993"/>
        </w:tabs>
        <w:spacing w:before="180" w:after="180"/>
        <w:ind w:left="357" w:hanging="357"/>
        <w:jc w:val="center"/>
        <w:rPr>
          <w:rFonts w:asciiTheme="minorHAnsi" w:hAnsiTheme="minorHAnsi"/>
          <w:b/>
          <w:color w:val="000000"/>
          <w:lang w:val="en-GB"/>
        </w:rPr>
      </w:pPr>
      <w:r w:rsidRPr="00C9315E">
        <w:rPr>
          <w:rFonts w:asciiTheme="minorHAnsi" w:hAnsiTheme="minorHAnsi"/>
          <w:b/>
          <w:color w:val="000000"/>
          <w:lang w:val="en-GB"/>
        </w:rPr>
        <w:t>Transmission service rates and their application</w:t>
      </w:r>
    </w:p>
    <w:p w14:paraId="383F5119" w14:textId="77777777" w:rsidR="00B82139" w:rsidRPr="00C9315E" w:rsidRDefault="00F11C61" w:rsidP="00EE6724">
      <w:pPr>
        <w:numPr>
          <w:ilvl w:val="1"/>
          <w:numId w:val="9"/>
        </w:numPr>
        <w:tabs>
          <w:tab w:val="clear" w:pos="574"/>
          <w:tab w:val="left" w:pos="426"/>
          <w:tab w:val="num" w:pos="567"/>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Network User</w:t>
      </w:r>
      <w:r w:rsidR="00B82139" w:rsidRPr="00C9315E">
        <w:rPr>
          <w:rFonts w:asciiTheme="minorHAnsi" w:hAnsiTheme="minorHAnsi"/>
          <w:color w:val="000000"/>
          <w:lang w:val="en-GB"/>
        </w:rPr>
        <w:t xml:space="preserve"> shall pay for the transmission services rendered at transmission service rates determined by TSO and published on the TSO’s website at </w:t>
      </w:r>
      <w:hyperlink r:id="rId10" w:history="1">
        <w:r w:rsidR="00B82139" w:rsidRPr="00C9315E">
          <w:rPr>
            <w:rStyle w:val="Hyperlink"/>
            <w:rFonts w:asciiTheme="minorHAnsi" w:hAnsiTheme="minorHAnsi"/>
            <w:lang w:val="en-GB"/>
          </w:rPr>
          <w:t>www.ambergrid.lt</w:t>
        </w:r>
      </w:hyperlink>
      <w:r w:rsidR="00B82139" w:rsidRPr="00C9315E">
        <w:rPr>
          <w:rFonts w:asciiTheme="minorHAnsi" w:hAnsiTheme="minorHAnsi"/>
          <w:color w:val="000000"/>
          <w:lang w:val="en-GB"/>
        </w:rPr>
        <w:t>.</w:t>
      </w:r>
    </w:p>
    <w:p w14:paraId="701710B5" w14:textId="77777777" w:rsidR="00B82139" w:rsidRPr="00C9315E" w:rsidRDefault="00B82139" w:rsidP="00EE6724">
      <w:pPr>
        <w:numPr>
          <w:ilvl w:val="1"/>
          <w:numId w:val="9"/>
        </w:numPr>
        <w:tabs>
          <w:tab w:val="clear" w:pos="574"/>
          <w:tab w:val="left" w:pos="426"/>
          <w:tab w:val="num" w:pos="567"/>
          <w:tab w:val="left" w:pos="993"/>
        </w:tabs>
        <w:spacing w:line="252" w:lineRule="auto"/>
        <w:ind w:left="426" w:right="-1" w:hanging="426"/>
        <w:jc w:val="both"/>
        <w:rPr>
          <w:rFonts w:asciiTheme="minorHAnsi" w:hAnsiTheme="minorHAnsi"/>
          <w:color w:val="000000"/>
          <w:lang w:val="en-GB"/>
        </w:rPr>
      </w:pPr>
      <w:r w:rsidRPr="00C9315E">
        <w:rPr>
          <w:rFonts w:asciiTheme="minorHAnsi" w:hAnsiTheme="minorHAnsi"/>
          <w:color w:val="000000"/>
          <w:lang w:val="en-GB"/>
        </w:rPr>
        <w:t>Transmission service rates shall apply as set out in the</w:t>
      </w:r>
      <w:r w:rsidR="00F87EA3" w:rsidRPr="00C9315E">
        <w:rPr>
          <w:rFonts w:asciiTheme="minorHAnsi" w:hAnsiTheme="minorHAnsi"/>
          <w:color w:val="000000"/>
          <w:lang w:val="en-GB"/>
        </w:rPr>
        <w:t xml:space="preserve"> Access</w:t>
      </w:r>
      <w:r w:rsidRPr="00C9315E">
        <w:rPr>
          <w:rFonts w:asciiTheme="minorHAnsi" w:hAnsiTheme="minorHAnsi"/>
          <w:color w:val="000000"/>
          <w:lang w:val="en-GB"/>
        </w:rPr>
        <w:t xml:space="preserve"> Rules.</w:t>
      </w:r>
    </w:p>
    <w:p w14:paraId="3FE8EDC9" w14:textId="77777777" w:rsidR="00B82139" w:rsidRPr="00C9315E" w:rsidRDefault="00B82139" w:rsidP="00EE6724">
      <w:pPr>
        <w:numPr>
          <w:ilvl w:val="0"/>
          <w:numId w:val="9"/>
        </w:numPr>
        <w:tabs>
          <w:tab w:val="left" w:pos="993"/>
        </w:tabs>
        <w:spacing w:before="180" w:after="180"/>
        <w:ind w:left="357" w:hanging="357"/>
        <w:jc w:val="center"/>
        <w:rPr>
          <w:rFonts w:asciiTheme="minorHAnsi" w:hAnsiTheme="minorHAnsi"/>
          <w:b/>
          <w:color w:val="000000"/>
          <w:lang w:val="en-GB"/>
        </w:rPr>
      </w:pPr>
      <w:r w:rsidRPr="00C9315E">
        <w:rPr>
          <w:rFonts w:asciiTheme="minorHAnsi" w:hAnsiTheme="minorHAnsi"/>
          <w:b/>
          <w:color w:val="000000"/>
          <w:lang w:val="en-GB"/>
        </w:rPr>
        <w:t>Payment for transmission and balancing services</w:t>
      </w:r>
    </w:p>
    <w:p w14:paraId="65F6FF93" w14:textId="77777777" w:rsidR="00B82139" w:rsidRPr="00C9315E" w:rsidRDefault="00F11C61" w:rsidP="00EE6724">
      <w:pPr>
        <w:numPr>
          <w:ilvl w:val="1"/>
          <w:numId w:val="9"/>
        </w:numPr>
        <w:tabs>
          <w:tab w:val="left" w:pos="426"/>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Network User</w:t>
      </w:r>
      <w:r w:rsidR="00B82139" w:rsidRPr="00C9315E">
        <w:rPr>
          <w:rFonts w:asciiTheme="minorHAnsi" w:hAnsiTheme="minorHAnsi"/>
          <w:color w:val="000000"/>
          <w:lang w:val="en-GB"/>
        </w:rPr>
        <w:t xml:space="preserve"> shall pay to TSO for the transmission services rendered in accordance with the procedure set out in the </w:t>
      </w:r>
      <w:r w:rsidR="00F87EA3" w:rsidRPr="00C9315E">
        <w:rPr>
          <w:rFonts w:asciiTheme="minorHAnsi" w:hAnsiTheme="minorHAnsi"/>
          <w:color w:val="000000"/>
          <w:lang w:val="en-GB"/>
        </w:rPr>
        <w:t xml:space="preserve">Access </w:t>
      </w:r>
      <w:r w:rsidR="00B82139" w:rsidRPr="00C9315E">
        <w:rPr>
          <w:rFonts w:asciiTheme="minorHAnsi" w:hAnsiTheme="minorHAnsi"/>
          <w:color w:val="000000"/>
          <w:lang w:val="en-GB"/>
        </w:rPr>
        <w:t>Rules.</w:t>
      </w:r>
    </w:p>
    <w:p w14:paraId="4FB79626" w14:textId="77777777" w:rsidR="00B82139" w:rsidRPr="00C9315E" w:rsidRDefault="00B82139" w:rsidP="00EE6724">
      <w:pPr>
        <w:numPr>
          <w:ilvl w:val="1"/>
          <w:numId w:val="9"/>
        </w:numPr>
        <w:tabs>
          <w:tab w:val="left" w:pos="426"/>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Any payments pertaining to balancing shall be made in accordance with the procedure set out in the Balancing rules.</w:t>
      </w:r>
    </w:p>
    <w:p w14:paraId="51081149" w14:textId="77777777" w:rsidR="00B82139" w:rsidRPr="00C9315E" w:rsidRDefault="00B82139" w:rsidP="008915FC">
      <w:pPr>
        <w:numPr>
          <w:ilvl w:val="0"/>
          <w:numId w:val="9"/>
        </w:numPr>
        <w:tabs>
          <w:tab w:val="left" w:pos="993"/>
        </w:tabs>
        <w:spacing w:before="180" w:after="180"/>
        <w:ind w:left="357" w:hanging="357"/>
        <w:jc w:val="center"/>
        <w:rPr>
          <w:rFonts w:asciiTheme="minorHAnsi" w:hAnsiTheme="minorHAnsi"/>
          <w:b/>
          <w:color w:val="000000"/>
          <w:lang w:val="en-GB"/>
        </w:rPr>
      </w:pPr>
      <w:bookmarkStart w:id="339" w:name="_Toc371660727"/>
      <w:bookmarkStart w:id="340" w:name="_Toc391236831"/>
      <w:bookmarkStart w:id="341" w:name="_Toc439752350"/>
      <w:bookmarkStart w:id="342" w:name="_Toc477172281"/>
      <w:r w:rsidRPr="00C9315E">
        <w:rPr>
          <w:rFonts w:asciiTheme="minorHAnsi" w:hAnsiTheme="minorHAnsi"/>
          <w:b/>
          <w:color w:val="000000"/>
          <w:lang w:val="en-GB"/>
        </w:rPr>
        <w:t>Gas metering and gas quality</w:t>
      </w:r>
      <w:bookmarkEnd w:id="339"/>
      <w:bookmarkEnd w:id="340"/>
      <w:bookmarkEnd w:id="341"/>
      <w:bookmarkEnd w:id="342"/>
    </w:p>
    <w:p w14:paraId="3D8C036C" w14:textId="77777777" w:rsidR="00B82139" w:rsidRPr="00C9315E" w:rsidRDefault="00B82139" w:rsidP="00EE6724">
      <w:pPr>
        <w:numPr>
          <w:ilvl w:val="1"/>
          <w:numId w:val="9"/>
        </w:numPr>
        <w:tabs>
          <w:tab w:val="left" w:pos="426"/>
          <w:tab w:val="left" w:pos="993"/>
        </w:tabs>
        <w:spacing w:line="252" w:lineRule="auto"/>
        <w:ind w:left="426" w:right="-1" w:hanging="426"/>
        <w:jc w:val="both"/>
        <w:rPr>
          <w:rFonts w:asciiTheme="minorHAnsi" w:hAnsiTheme="minorHAnsi"/>
          <w:color w:val="000000"/>
          <w:lang w:val="en-GB"/>
        </w:rPr>
      </w:pPr>
      <w:r w:rsidRPr="00C9315E">
        <w:rPr>
          <w:rFonts w:asciiTheme="minorHAnsi" w:hAnsiTheme="minorHAnsi"/>
          <w:color w:val="000000"/>
          <w:lang w:val="en-GB"/>
        </w:rPr>
        <w:t>Gas metering shall be done in accordance with the procedure set out in the</w:t>
      </w:r>
      <w:r w:rsidR="00F87EA3" w:rsidRPr="00C9315E">
        <w:rPr>
          <w:rFonts w:asciiTheme="minorHAnsi" w:hAnsiTheme="minorHAnsi"/>
          <w:color w:val="000000"/>
          <w:lang w:val="en-GB"/>
        </w:rPr>
        <w:t xml:space="preserve"> Access</w:t>
      </w:r>
      <w:r w:rsidRPr="00C9315E">
        <w:rPr>
          <w:rFonts w:asciiTheme="minorHAnsi" w:hAnsiTheme="minorHAnsi"/>
          <w:color w:val="000000"/>
          <w:lang w:val="en-GB"/>
        </w:rPr>
        <w:t xml:space="preserve"> Rules using devices designed to record gas quantity, temperature, and quality parameters and conforming to legal requirements applicable to such devices.</w:t>
      </w:r>
    </w:p>
    <w:p w14:paraId="3F6C2146" w14:textId="77777777" w:rsidR="00B82139" w:rsidRPr="00C9315E" w:rsidRDefault="00B82139" w:rsidP="00EE6724">
      <w:pPr>
        <w:numPr>
          <w:ilvl w:val="1"/>
          <w:numId w:val="9"/>
        </w:numPr>
        <w:tabs>
          <w:tab w:val="left" w:pos="426"/>
          <w:tab w:val="left" w:pos="993"/>
        </w:tabs>
        <w:spacing w:line="252" w:lineRule="auto"/>
        <w:ind w:left="426" w:right="-1" w:hanging="426"/>
        <w:jc w:val="both"/>
        <w:rPr>
          <w:rFonts w:asciiTheme="minorHAnsi" w:hAnsiTheme="minorHAnsi"/>
          <w:color w:val="000000"/>
          <w:lang w:val="en-GB"/>
        </w:rPr>
      </w:pPr>
      <w:r w:rsidRPr="00C9315E">
        <w:rPr>
          <w:rFonts w:asciiTheme="minorHAnsi" w:hAnsiTheme="minorHAnsi"/>
          <w:color w:val="000000"/>
          <w:lang w:val="en-GB"/>
        </w:rPr>
        <w:t xml:space="preserve">Quality of gas shall conform to the Requirements for natural gas quality as approved by the order of the Minister of Energy of the Republic of Lithuania, and requirements for gas quality </w:t>
      </w:r>
      <w:r w:rsidR="0024713B" w:rsidRPr="00C9315E">
        <w:rPr>
          <w:rFonts w:asciiTheme="minorHAnsi" w:hAnsiTheme="minorHAnsi"/>
          <w:color w:val="000000"/>
          <w:lang w:val="en-GB"/>
        </w:rPr>
        <w:t xml:space="preserve">stipulated </w:t>
      </w:r>
      <w:r w:rsidRPr="00C9315E">
        <w:rPr>
          <w:rFonts w:asciiTheme="minorHAnsi" w:hAnsiTheme="minorHAnsi"/>
          <w:color w:val="000000"/>
          <w:lang w:val="en-GB"/>
        </w:rPr>
        <w:t xml:space="preserve">in other </w:t>
      </w:r>
      <w:r w:rsidR="0024713B" w:rsidRPr="00C9315E">
        <w:rPr>
          <w:rFonts w:asciiTheme="minorHAnsi" w:hAnsiTheme="minorHAnsi"/>
          <w:color w:val="000000"/>
          <w:lang w:val="en-GB"/>
        </w:rPr>
        <w:t>legal acts</w:t>
      </w:r>
      <w:r w:rsidRPr="00C9315E">
        <w:rPr>
          <w:rFonts w:asciiTheme="minorHAnsi" w:hAnsiTheme="minorHAnsi"/>
          <w:color w:val="000000"/>
          <w:lang w:val="en-GB"/>
        </w:rPr>
        <w:t>.</w:t>
      </w:r>
    </w:p>
    <w:p w14:paraId="32454882" w14:textId="77777777" w:rsidR="00B82139" w:rsidRPr="00C9315E" w:rsidRDefault="00B82139" w:rsidP="008915FC">
      <w:pPr>
        <w:numPr>
          <w:ilvl w:val="0"/>
          <w:numId w:val="9"/>
        </w:numPr>
        <w:tabs>
          <w:tab w:val="left" w:pos="993"/>
        </w:tabs>
        <w:spacing w:before="180" w:after="180"/>
        <w:ind w:left="357" w:hanging="357"/>
        <w:jc w:val="center"/>
        <w:rPr>
          <w:rFonts w:asciiTheme="minorHAnsi" w:hAnsiTheme="minorHAnsi"/>
          <w:b/>
          <w:color w:val="000000"/>
          <w:lang w:val="en-GB"/>
        </w:rPr>
      </w:pPr>
      <w:bookmarkStart w:id="343" w:name="_Toc371660728"/>
      <w:bookmarkStart w:id="344" w:name="_Toc391236832"/>
      <w:bookmarkStart w:id="345" w:name="_Toc439752351"/>
      <w:bookmarkStart w:id="346" w:name="_Toc477172282"/>
      <w:r w:rsidRPr="00C9315E">
        <w:rPr>
          <w:rFonts w:asciiTheme="minorHAnsi" w:hAnsiTheme="minorHAnsi"/>
          <w:b/>
          <w:color w:val="000000"/>
          <w:lang w:val="en-GB"/>
        </w:rPr>
        <w:t>Liability</w:t>
      </w:r>
      <w:bookmarkEnd w:id="343"/>
      <w:bookmarkEnd w:id="344"/>
      <w:bookmarkEnd w:id="345"/>
      <w:bookmarkEnd w:id="346"/>
    </w:p>
    <w:p w14:paraId="26FB610B" w14:textId="6FBAA716" w:rsidR="00B82139" w:rsidRPr="00C9315E" w:rsidRDefault="00B82139" w:rsidP="00EE6724">
      <w:pPr>
        <w:numPr>
          <w:ilvl w:val="1"/>
          <w:numId w:val="9"/>
        </w:numPr>
        <w:tabs>
          <w:tab w:val="num" w:pos="426"/>
          <w:tab w:val="left" w:pos="993"/>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Parties to the Contract shall be liable for proper implementation of the provisions of this Contract</w:t>
      </w:r>
      <w:r w:rsidR="00B026A1" w:rsidRPr="00C9315E">
        <w:rPr>
          <w:rFonts w:asciiTheme="minorHAnsi" w:hAnsiTheme="minorHAnsi"/>
          <w:color w:val="000000"/>
          <w:lang w:val="en-GB"/>
        </w:rPr>
        <w:t>, Access Rules and Balancing Rules</w:t>
      </w:r>
      <w:r w:rsidRPr="00C9315E">
        <w:rPr>
          <w:rFonts w:asciiTheme="minorHAnsi" w:hAnsiTheme="minorHAnsi"/>
          <w:color w:val="000000"/>
          <w:lang w:val="en-GB"/>
        </w:rPr>
        <w:t>.</w:t>
      </w:r>
    </w:p>
    <w:p w14:paraId="14C6B738" w14:textId="77777777" w:rsidR="0024713B" w:rsidRPr="00C9315E" w:rsidRDefault="00E15922" w:rsidP="0024713B">
      <w:pPr>
        <w:numPr>
          <w:ilvl w:val="1"/>
          <w:numId w:val="9"/>
        </w:numPr>
        <w:tabs>
          <w:tab w:val="left" w:pos="993"/>
        </w:tabs>
        <w:spacing w:line="252" w:lineRule="auto"/>
        <w:jc w:val="both"/>
        <w:rPr>
          <w:rFonts w:asciiTheme="minorHAnsi" w:hAnsiTheme="minorHAnsi"/>
          <w:color w:val="000000"/>
          <w:lang w:val="en-GB"/>
        </w:rPr>
      </w:pPr>
      <w:r w:rsidRPr="00C9315E">
        <w:rPr>
          <w:rFonts w:ascii="Calibri" w:hAnsi="Calibri"/>
          <w:color w:val="000000"/>
          <w:lang w:val="en-GB"/>
        </w:rPr>
        <w:t>The responsibility, rights and duties of Parties to the Contract, which are mandatory for the Parties to the Contract, are established in legal acts, the Contract, the Access Rules, and the Balancing Rules</w:t>
      </w:r>
      <w:r w:rsidR="0024713B" w:rsidRPr="00C9315E">
        <w:rPr>
          <w:rFonts w:asciiTheme="minorHAnsi" w:hAnsiTheme="minorHAnsi"/>
          <w:color w:val="000000"/>
          <w:lang w:val="en-GB"/>
        </w:rPr>
        <w:t>.</w:t>
      </w:r>
    </w:p>
    <w:p w14:paraId="266F991E" w14:textId="77777777" w:rsidR="0024713B" w:rsidRPr="00C9315E" w:rsidRDefault="0024713B" w:rsidP="0024713B">
      <w:pPr>
        <w:numPr>
          <w:ilvl w:val="1"/>
          <w:numId w:val="9"/>
        </w:numPr>
        <w:tabs>
          <w:tab w:val="left" w:pos="993"/>
        </w:tabs>
        <w:spacing w:line="252" w:lineRule="auto"/>
        <w:jc w:val="both"/>
        <w:rPr>
          <w:rFonts w:asciiTheme="minorHAnsi" w:hAnsiTheme="minorHAnsi"/>
          <w:color w:val="000000"/>
          <w:lang w:val="en-GB"/>
        </w:rPr>
      </w:pPr>
      <w:r w:rsidRPr="00C9315E">
        <w:rPr>
          <w:rFonts w:asciiTheme="minorHAnsi" w:hAnsiTheme="minorHAnsi"/>
          <w:color w:val="000000"/>
          <w:lang w:val="en-GB"/>
        </w:rPr>
        <w:t xml:space="preserve"> The Party failing to perform the terms and conditions of this Contract and (or) terms and conditions of the Rules and (or) Balancing rules, shall be liable to compensation for damages caused to the other party.</w:t>
      </w:r>
    </w:p>
    <w:p w14:paraId="2251C91A" w14:textId="77777777" w:rsidR="00B82139" w:rsidRPr="00C9315E" w:rsidRDefault="00B82139" w:rsidP="00EE6724">
      <w:pPr>
        <w:numPr>
          <w:ilvl w:val="1"/>
          <w:numId w:val="9"/>
        </w:numPr>
        <w:tabs>
          <w:tab w:val="num" w:pos="426"/>
          <w:tab w:val="left" w:pos="993"/>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Either party shall be released from liability for non-performance of this Contract if able to prove that non-performance was due to force majeure circumstances, i.e. circumstances the party could not control or reasonably anticipate at the time of execution of this Contract, and could not prevent the occurrence of these circumstances or consequences thereof.</w:t>
      </w:r>
    </w:p>
    <w:p w14:paraId="369C9C93" w14:textId="77777777" w:rsidR="00B82139" w:rsidRPr="00C9315E" w:rsidRDefault="00B82139" w:rsidP="008915FC">
      <w:pPr>
        <w:numPr>
          <w:ilvl w:val="0"/>
          <w:numId w:val="9"/>
        </w:numPr>
        <w:tabs>
          <w:tab w:val="left" w:pos="993"/>
        </w:tabs>
        <w:spacing w:before="180" w:after="180"/>
        <w:ind w:left="357" w:hanging="357"/>
        <w:jc w:val="center"/>
        <w:rPr>
          <w:rFonts w:asciiTheme="minorHAnsi" w:hAnsiTheme="minorHAnsi"/>
          <w:b/>
          <w:color w:val="000000"/>
          <w:lang w:val="en-GB"/>
        </w:rPr>
      </w:pPr>
      <w:bookmarkStart w:id="347" w:name="_Toc371660729"/>
      <w:bookmarkStart w:id="348" w:name="_Toc391236833"/>
      <w:bookmarkStart w:id="349" w:name="_Toc439752352"/>
      <w:bookmarkStart w:id="350" w:name="_Toc477172283"/>
      <w:r w:rsidRPr="00C9315E">
        <w:rPr>
          <w:rFonts w:asciiTheme="minorHAnsi" w:hAnsiTheme="minorHAnsi"/>
          <w:b/>
          <w:color w:val="000000"/>
          <w:lang w:val="en-GB"/>
        </w:rPr>
        <w:t xml:space="preserve">Terms and conditions of </w:t>
      </w:r>
      <w:r w:rsidR="005929B3" w:rsidRPr="00C9315E">
        <w:rPr>
          <w:rFonts w:asciiTheme="minorHAnsi" w:hAnsiTheme="minorHAnsi"/>
          <w:b/>
          <w:color w:val="000000"/>
          <w:lang w:val="en-GB"/>
        </w:rPr>
        <w:t>restricting</w:t>
      </w:r>
      <w:r w:rsidRPr="00C9315E">
        <w:rPr>
          <w:rFonts w:asciiTheme="minorHAnsi" w:hAnsiTheme="minorHAnsi"/>
          <w:b/>
          <w:color w:val="000000"/>
          <w:lang w:val="en-GB"/>
        </w:rPr>
        <w:t xml:space="preserve"> or terminating gas transmission</w:t>
      </w:r>
      <w:bookmarkEnd w:id="347"/>
      <w:bookmarkEnd w:id="348"/>
      <w:bookmarkEnd w:id="349"/>
      <w:bookmarkEnd w:id="350"/>
    </w:p>
    <w:p w14:paraId="312F7ABC" w14:textId="77777777" w:rsidR="00B82139" w:rsidRPr="00C9315E" w:rsidRDefault="00B82139" w:rsidP="00EE6724">
      <w:pPr>
        <w:numPr>
          <w:ilvl w:val="1"/>
          <w:numId w:val="9"/>
        </w:numPr>
        <w:tabs>
          <w:tab w:val="num" w:pos="426"/>
          <w:tab w:val="left" w:pos="993"/>
          <w:tab w:val="num" w:pos="1134"/>
        </w:tabs>
        <w:spacing w:line="252" w:lineRule="auto"/>
        <w:ind w:left="426" w:hanging="426"/>
        <w:jc w:val="both"/>
        <w:rPr>
          <w:rFonts w:asciiTheme="minorHAnsi" w:hAnsiTheme="minorHAnsi"/>
          <w:color w:val="000000"/>
          <w:lang w:val="en-GB"/>
        </w:rPr>
      </w:pPr>
      <w:r w:rsidRPr="00C9315E">
        <w:rPr>
          <w:rFonts w:asciiTheme="minorHAnsi" w:hAnsiTheme="minorHAnsi"/>
          <w:color w:val="000000"/>
          <w:lang w:val="en-GB"/>
        </w:rPr>
        <w:t xml:space="preserve">Gas transmission may be </w:t>
      </w:r>
      <w:r w:rsidR="005929B3" w:rsidRPr="00C9315E">
        <w:rPr>
          <w:rFonts w:asciiTheme="minorHAnsi" w:hAnsiTheme="minorHAnsi"/>
          <w:lang w:val="en-GB"/>
        </w:rPr>
        <w:t>restricted</w:t>
      </w:r>
      <w:r w:rsidRPr="00C9315E">
        <w:rPr>
          <w:rFonts w:asciiTheme="minorHAnsi" w:hAnsiTheme="minorHAnsi"/>
          <w:color w:val="000000"/>
          <w:lang w:val="en-GB"/>
        </w:rPr>
        <w:t xml:space="preserve"> or terminated in cases and subject to the procedure set out in legislation, </w:t>
      </w:r>
      <w:r w:rsidR="00F87EA3" w:rsidRPr="00C9315E">
        <w:rPr>
          <w:rFonts w:asciiTheme="minorHAnsi" w:hAnsiTheme="minorHAnsi"/>
          <w:color w:val="000000"/>
          <w:lang w:val="en-GB"/>
        </w:rPr>
        <w:t xml:space="preserve">the Access </w:t>
      </w:r>
      <w:r w:rsidRPr="00C9315E">
        <w:rPr>
          <w:rFonts w:asciiTheme="minorHAnsi" w:hAnsiTheme="minorHAnsi"/>
          <w:color w:val="000000"/>
          <w:lang w:val="en-GB"/>
        </w:rPr>
        <w:t xml:space="preserve">Rules and </w:t>
      </w:r>
      <w:r w:rsidR="005B5184" w:rsidRPr="00C9315E">
        <w:rPr>
          <w:rFonts w:asciiTheme="minorHAnsi" w:hAnsiTheme="minorHAnsi"/>
          <w:color w:val="000000"/>
          <w:lang w:val="en-GB"/>
        </w:rPr>
        <w:t xml:space="preserve">the </w:t>
      </w:r>
      <w:r w:rsidRPr="00C9315E">
        <w:rPr>
          <w:rFonts w:asciiTheme="minorHAnsi" w:hAnsiTheme="minorHAnsi"/>
          <w:color w:val="000000"/>
          <w:lang w:val="en-GB"/>
        </w:rPr>
        <w:t>Balancing rules.</w:t>
      </w:r>
    </w:p>
    <w:p w14:paraId="05845525" w14:textId="77777777" w:rsidR="00B82139" w:rsidRPr="00C9315E" w:rsidRDefault="00B82139" w:rsidP="008915FC">
      <w:pPr>
        <w:numPr>
          <w:ilvl w:val="0"/>
          <w:numId w:val="9"/>
        </w:numPr>
        <w:tabs>
          <w:tab w:val="left" w:pos="993"/>
        </w:tabs>
        <w:spacing w:before="180" w:after="180"/>
        <w:ind w:left="357" w:hanging="357"/>
        <w:jc w:val="center"/>
        <w:rPr>
          <w:rFonts w:asciiTheme="minorHAnsi" w:hAnsiTheme="minorHAnsi"/>
          <w:b/>
          <w:color w:val="000000"/>
          <w:lang w:val="en-GB"/>
        </w:rPr>
      </w:pPr>
      <w:bookmarkStart w:id="351" w:name="_Toc371660730"/>
      <w:bookmarkStart w:id="352" w:name="_Toc391236834"/>
      <w:bookmarkStart w:id="353" w:name="_Toc439752353"/>
      <w:bookmarkStart w:id="354" w:name="_Toc477172284"/>
      <w:r w:rsidRPr="00C9315E">
        <w:rPr>
          <w:rFonts w:asciiTheme="minorHAnsi" w:hAnsiTheme="minorHAnsi"/>
          <w:b/>
          <w:color w:val="000000"/>
          <w:lang w:val="en-GB"/>
        </w:rPr>
        <w:t>Dispute resolution</w:t>
      </w:r>
      <w:bookmarkEnd w:id="351"/>
      <w:bookmarkEnd w:id="352"/>
      <w:bookmarkEnd w:id="353"/>
      <w:bookmarkEnd w:id="354"/>
    </w:p>
    <w:p w14:paraId="40C30D8F" w14:textId="77777777" w:rsidR="00B82139" w:rsidRPr="00C9315E" w:rsidRDefault="00B82139" w:rsidP="00EE6724">
      <w:pPr>
        <w:numPr>
          <w:ilvl w:val="1"/>
          <w:numId w:val="9"/>
        </w:numPr>
        <w:tabs>
          <w:tab w:val="clear" w:pos="574"/>
          <w:tab w:val="num" w:pos="567"/>
          <w:tab w:val="left" w:pos="993"/>
          <w:tab w:val="num" w:pos="1134"/>
        </w:tabs>
        <w:spacing w:line="252" w:lineRule="auto"/>
        <w:ind w:left="567" w:hanging="567"/>
        <w:jc w:val="both"/>
        <w:rPr>
          <w:rFonts w:asciiTheme="minorHAnsi" w:hAnsiTheme="minorHAnsi"/>
          <w:color w:val="000000"/>
          <w:lang w:val="en-GB"/>
        </w:rPr>
      </w:pPr>
      <w:r w:rsidRPr="00C9315E">
        <w:rPr>
          <w:rFonts w:asciiTheme="minorHAnsi" w:hAnsiTheme="minorHAnsi"/>
          <w:color w:val="000000"/>
          <w:lang w:val="en-GB"/>
        </w:rPr>
        <w:lastRenderedPageBreak/>
        <w:t>Any and all disputes in connection with performance of this Contract,</w:t>
      </w:r>
      <w:r w:rsidR="00F87EA3" w:rsidRPr="00C9315E">
        <w:rPr>
          <w:rFonts w:asciiTheme="minorHAnsi" w:hAnsiTheme="minorHAnsi"/>
          <w:color w:val="000000"/>
          <w:lang w:val="en-GB"/>
        </w:rPr>
        <w:t xml:space="preserve"> the Access</w:t>
      </w:r>
      <w:r w:rsidRPr="00C9315E">
        <w:rPr>
          <w:rFonts w:asciiTheme="minorHAnsi" w:hAnsiTheme="minorHAnsi"/>
          <w:color w:val="000000"/>
          <w:lang w:val="en-GB"/>
        </w:rPr>
        <w:t xml:space="preserve"> Rules or </w:t>
      </w:r>
      <w:r w:rsidR="005B5184" w:rsidRPr="00C9315E">
        <w:rPr>
          <w:rFonts w:asciiTheme="minorHAnsi" w:hAnsiTheme="minorHAnsi"/>
          <w:color w:val="000000"/>
          <w:lang w:val="en-GB"/>
        </w:rPr>
        <w:t xml:space="preserve">the </w:t>
      </w:r>
      <w:r w:rsidRPr="00C9315E">
        <w:rPr>
          <w:rFonts w:asciiTheme="minorHAnsi" w:hAnsiTheme="minorHAnsi"/>
          <w:color w:val="000000"/>
          <w:lang w:val="en-GB"/>
        </w:rPr>
        <w:t>Balancing rules shall be resolved by way of mutual negotiations, or in accordance with the procedure set out in legislation.</w:t>
      </w:r>
    </w:p>
    <w:p w14:paraId="15EC0BBB" w14:textId="77777777" w:rsidR="00B82139" w:rsidRPr="00C9315E" w:rsidRDefault="00B82139" w:rsidP="00EE6724">
      <w:pPr>
        <w:numPr>
          <w:ilvl w:val="0"/>
          <w:numId w:val="9"/>
        </w:numPr>
        <w:tabs>
          <w:tab w:val="left" w:pos="993"/>
        </w:tabs>
        <w:spacing w:before="180" w:after="180" w:line="252" w:lineRule="auto"/>
        <w:ind w:left="357" w:hanging="357"/>
        <w:jc w:val="center"/>
        <w:rPr>
          <w:rFonts w:asciiTheme="minorHAnsi" w:hAnsiTheme="minorHAnsi"/>
          <w:b/>
          <w:color w:val="000000"/>
          <w:lang w:val="en-GB"/>
        </w:rPr>
      </w:pPr>
      <w:r w:rsidRPr="00C9315E">
        <w:rPr>
          <w:rFonts w:asciiTheme="minorHAnsi" w:hAnsiTheme="minorHAnsi"/>
          <w:b/>
          <w:color w:val="000000"/>
          <w:lang w:val="en-GB"/>
        </w:rPr>
        <w:t xml:space="preserve">Amendments, </w:t>
      </w:r>
      <w:r w:rsidR="00E15922" w:rsidRPr="00C9315E">
        <w:rPr>
          <w:rFonts w:ascii="Calibri" w:hAnsi="Calibri"/>
          <w:b/>
          <w:color w:val="000000"/>
          <w:lang w:val="en-GB"/>
        </w:rPr>
        <w:t xml:space="preserve">validity, and termination </w:t>
      </w:r>
      <w:r w:rsidRPr="00C9315E">
        <w:rPr>
          <w:rFonts w:asciiTheme="minorHAnsi" w:hAnsiTheme="minorHAnsi"/>
          <w:b/>
          <w:color w:val="000000"/>
          <w:lang w:val="en-GB"/>
        </w:rPr>
        <w:t>of the contract</w:t>
      </w:r>
    </w:p>
    <w:p w14:paraId="1B8AC42D" w14:textId="77777777" w:rsidR="00B82139" w:rsidRPr="00C9315E" w:rsidRDefault="00B82139" w:rsidP="00EE6724">
      <w:pPr>
        <w:numPr>
          <w:ilvl w:val="1"/>
          <w:numId w:val="9"/>
        </w:numPr>
        <w:tabs>
          <w:tab w:val="clear" w:pos="574"/>
          <w:tab w:val="num" w:pos="567"/>
          <w:tab w:val="left" w:pos="993"/>
          <w:tab w:val="num" w:pos="1134"/>
        </w:tabs>
        <w:spacing w:line="252" w:lineRule="auto"/>
        <w:ind w:left="567" w:hanging="567"/>
        <w:jc w:val="both"/>
        <w:rPr>
          <w:rFonts w:asciiTheme="minorHAnsi" w:hAnsiTheme="minorHAnsi"/>
          <w:color w:val="000000"/>
          <w:lang w:val="en-GB"/>
        </w:rPr>
      </w:pPr>
      <w:r w:rsidRPr="00C9315E">
        <w:rPr>
          <w:rFonts w:asciiTheme="minorHAnsi" w:hAnsiTheme="minorHAnsi"/>
          <w:color w:val="000000"/>
          <w:lang w:val="en-GB"/>
        </w:rPr>
        <w:t>Any and all amendments, supplements and addenda to this Contract shall be binding only if made in writing and signed by both parties.</w:t>
      </w:r>
    </w:p>
    <w:p w14:paraId="3594B183" w14:textId="77777777" w:rsidR="00B82139" w:rsidRPr="00C9315E" w:rsidRDefault="00B82139" w:rsidP="00EE6724">
      <w:pPr>
        <w:numPr>
          <w:ilvl w:val="1"/>
          <w:numId w:val="9"/>
        </w:numPr>
        <w:tabs>
          <w:tab w:val="clear" w:pos="574"/>
          <w:tab w:val="num" w:pos="567"/>
          <w:tab w:val="left" w:pos="993"/>
          <w:tab w:val="num" w:pos="1134"/>
        </w:tabs>
        <w:spacing w:line="252" w:lineRule="auto"/>
        <w:ind w:left="567" w:hanging="567"/>
        <w:jc w:val="both"/>
        <w:rPr>
          <w:rFonts w:asciiTheme="minorHAnsi" w:hAnsiTheme="minorHAnsi"/>
          <w:color w:val="000000"/>
          <w:lang w:val="en-GB"/>
        </w:rPr>
      </w:pPr>
      <w:r w:rsidRPr="00C9315E">
        <w:rPr>
          <w:rFonts w:asciiTheme="minorHAnsi" w:hAnsiTheme="minorHAnsi"/>
          <w:color w:val="000000"/>
          <w:lang w:val="en-GB"/>
        </w:rPr>
        <w:t xml:space="preserve">If agreed between the parties, amendments and supplements to appendices of the Contract may be executed using the TSO’s electronic </w:t>
      </w:r>
      <w:r w:rsidR="00A94C77" w:rsidRPr="00C9315E">
        <w:rPr>
          <w:rFonts w:asciiTheme="minorHAnsi" w:hAnsiTheme="minorHAnsi"/>
          <w:color w:val="000000"/>
          <w:lang w:val="en-GB"/>
        </w:rPr>
        <w:t xml:space="preserve">transmission </w:t>
      </w:r>
      <w:r w:rsidRPr="00C9315E">
        <w:rPr>
          <w:rFonts w:asciiTheme="minorHAnsi" w:hAnsiTheme="minorHAnsi"/>
          <w:color w:val="000000"/>
          <w:lang w:val="en-GB"/>
        </w:rPr>
        <w:t xml:space="preserve">service booking and </w:t>
      </w:r>
      <w:r w:rsidR="000442C2" w:rsidRPr="00C9315E">
        <w:rPr>
          <w:rFonts w:asciiTheme="minorHAnsi" w:hAnsiTheme="minorHAnsi"/>
          <w:color w:val="000000"/>
          <w:lang w:val="en-GB"/>
        </w:rPr>
        <w:t xml:space="preserve">administration </w:t>
      </w:r>
      <w:r w:rsidRPr="00C9315E">
        <w:rPr>
          <w:rFonts w:asciiTheme="minorHAnsi" w:hAnsiTheme="minorHAnsi"/>
          <w:color w:val="000000"/>
          <w:lang w:val="en-GB"/>
        </w:rPr>
        <w:t>system.</w:t>
      </w:r>
    </w:p>
    <w:p w14:paraId="246ACD27" w14:textId="77777777" w:rsidR="00B82139" w:rsidRPr="00C9315E" w:rsidRDefault="00B82139" w:rsidP="00EE6724">
      <w:pPr>
        <w:numPr>
          <w:ilvl w:val="1"/>
          <w:numId w:val="9"/>
        </w:numPr>
        <w:tabs>
          <w:tab w:val="clear" w:pos="574"/>
          <w:tab w:val="num" w:pos="567"/>
          <w:tab w:val="left" w:pos="993"/>
          <w:tab w:val="num" w:pos="1134"/>
        </w:tabs>
        <w:spacing w:line="252" w:lineRule="auto"/>
        <w:ind w:left="567" w:hanging="567"/>
        <w:jc w:val="both"/>
        <w:rPr>
          <w:rFonts w:asciiTheme="minorHAnsi" w:hAnsiTheme="minorHAnsi"/>
          <w:color w:val="000000"/>
          <w:lang w:val="en-GB"/>
        </w:rPr>
      </w:pPr>
      <w:r w:rsidRPr="00C9315E">
        <w:rPr>
          <w:rFonts w:asciiTheme="minorHAnsi" w:hAnsiTheme="minorHAnsi"/>
          <w:color w:val="000000"/>
          <w:lang w:val="en-GB"/>
        </w:rPr>
        <w:t>This Contract shall be an open term contract.</w:t>
      </w:r>
    </w:p>
    <w:p w14:paraId="304D0D7D" w14:textId="77777777" w:rsidR="00B82139" w:rsidRPr="00C9315E" w:rsidRDefault="00B82139" w:rsidP="00EE6724">
      <w:pPr>
        <w:numPr>
          <w:ilvl w:val="1"/>
          <w:numId w:val="9"/>
        </w:numPr>
        <w:tabs>
          <w:tab w:val="clear" w:pos="574"/>
          <w:tab w:val="num" w:pos="567"/>
          <w:tab w:val="left" w:pos="993"/>
          <w:tab w:val="num" w:pos="1134"/>
        </w:tabs>
        <w:spacing w:line="252" w:lineRule="auto"/>
        <w:ind w:left="567" w:hanging="567"/>
        <w:jc w:val="both"/>
        <w:rPr>
          <w:rFonts w:asciiTheme="minorHAnsi" w:hAnsiTheme="minorHAnsi"/>
          <w:color w:val="000000"/>
          <w:lang w:val="en-GB"/>
        </w:rPr>
      </w:pPr>
      <w:r w:rsidRPr="00C9315E">
        <w:rPr>
          <w:rFonts w:asciiTheme="minorHAnsi" w:hAnsiTheme="minorHAnsi"/>
          <w:color w:val="000000"/>
          <w:lang w:val="en-GB"/>
        </w:rPr>
        <w:t xml:space="preserve">This Contract may be terminated by </w:t>
      </w:r>
      <w:r w:rsidR="0024713B" w:rsidRPr="00C9315E">
        <w:rPr>
          <w:rFonts w:asciiTheme="minorHAnsi" w:hAnsiTheme="minorHAnsi"/>
          <w:color w:val="000000"/>
          <w:lang w:val="en-GB"/>
        </w:rPr>
        <w:t>upon agreement</w:t>
      </w:r>
      <w:r w:rsidRPr="00C9315E">
        <w:rPr>
          <w:rFonts w:asciiTheme="minorHAnsi" w:hAnsiTheme="minorHAnsi"/>
          <w:color w:val="000000"/>
          <w:lang w:val="en-GB"/>
        </w:rPr>
        <w:t xml:space="preserve"> between the parties</w:t>
      </w:r>
      <w:r w:rsidR="0024713B" w:rsidRPr="00C9315E">
        <w:rPr>
          <w:rFonts w:asciiTheme="minorHAnsi" w:hAnsiTheme="minorHAnsi"/>
          <w:color w:val="000000"/>
          <w:lang w:val="en-GB"/>
        </w:rPr>
        <w:t xml:space="preserve"> of contract</w:t>
      </w:r>
      <w:r w:rsidRPr="00C9315E">
        <w:rPr>
          <w:rFonts w:asciiTheme="minorHAnsi" w:hAnsiTheme="minorHAnsi"/>
          <w:color w:val="000000"/>
          <w:lang w:val="en-GB"/>
        </w:rPr>
        <w:t xml:space="preserve">, or in cases and subject to the procedure set out in legislation, </w:t>
      </w:r>
      <w:r w:rsidR="00F87EA3" w:rsidRPr="00C9315E">
        <w:rPr>
          <w:rFonts w:asciiTheme="minorHAnsi" w:hAnsiTheme="minorHAnsi"/>
          <w:color w:val="000000"/>
          <w:lang w:val="en-GB"/>
        </w:rPr>
        <w:t xml:space="preserve">the Access </w:t>
      </w:r>
      <w:r w:rsidRPr="00C9315E">
        <w:rPr>
          <w:rFonts w:asciiTheme="minorHAnsi" w:hAnsiTheme="minorHAnsi"/>
          <w:color w:val="000000"/>
          <w:lang w:val="en-GB"/>
        </w:rPr>
        <w:t xml:space="preserve">Rules and </w:t>
      </w:r>
      <w:r w:rsidR="005B5184" w:rsidRPr="00C9315E">
        <w:rPr>
          <w:rFonts w:asciiTheme="minorHAnsi" w:hAnsiTheme="minorHAnsi"/>
          <w:color w:val="000000"/>
          <w:lang w:val="en-GB"/>
        </w:rPr>
        <w:t xml:space="preserve">the </w:t>
      </w:r>
      <w:r w:rsidRPr="00C9315E">
        <w:rPr>
          <w:rFonts w:asciiTheme="minorHAnsi" w:hAnsiTheme="minorHAnsi"/>
          <w:color w:val="000000"/>
          <w:lang w:val="en-GB"/>
        </w:rPr>
        <w:t>Balancing rules.</w:t>
      </w:r>
    </w:p>
    <w:p w14:paraId="170B305B" w14:textId="77777777" w:rsidR="00B82139" w:rsidRPr="00C9315E" w:rsidRDefault="00B82139" w:rsidP="008915FC">
      <w:pPr>
        <w:numPr>
          <w:ilvl w:val="0"/>
          <w:numId w:val="9"/>
        </w:numPr>
        <w:tabs>
          <w:tab w:val="left" w:pos="993"/>
        </w:tabs>
        <w:spacing w:before="180" w:after="180"/>
        <w:ind w:left="357" w:hanging="357"/>
        <w:jc w:val="center"/>
        <w:rPr>
          <w:rFonts w:asciiTheme="minorHAnsi" w:hAnsiTheme="minorHAnsi"/>
          <w:b/>
          <w:color w:val="000000"/>
          <w:lang w:val="en-GB"/>
        </w:rPr>
      </w:pPr>
      <w:bookmarkStart w:id="355" w:name="_Toc371660731"/>
      <w:bookmarkStart w:id="356" w:name="_Toc391236835"/>
      <w:bookmarkStart w:id="357" w:name="_Toc439752354"/>
      <w:bookmarkStart w:id="358" w:name="_Toc477172285"/>
      <w:r w:rsidRPr="00C9315E">
        <w:rPr>
          <w:rFonts w:asciiTheme="minorHAnsi" w:hAnsiTheme="minorHAnsi"/>
          <w:b/>
          <w:color w:val="000000"/>
          <w:lang w:val="en-GB"/>
        </w:rPr>
        <w:t>Information</w:t>
      </w:r>
      <w:bookmarkEnd w:id="355"/>
      <w:r w:rsidRPr="00C9315E">
        <w:rPr>
          <w:rFonts w:asciiTheme="minorHAnsi" w:hAnsiTheme="minorHAnsi"/>
          <w:b/>
          <w:color w:val="000000"/>
          <w:lang w:val="en-GB"/>
        </w:rPr>
        <w:t xml:space="preserve"> exchanges</w:t>
      </w:r>
      <w:bookmarkEnd w:id="356"/>
      <w:bookmarkEnd w:id="357"/>
      <w:bookmarkEnd w:id="358"/>
    </w:p>
    <w:p w14:paraId="234AD286" w14:textId="77777777" w:rsidR="00B82139" w:rsidRPr="00C9315E" w:rsidRDefault="00B82139" w:rsidP="00EE6724">
      <w:pPr>
        <w:numPr>
          <w:ilvl w:val="1"/>
          <w:numId w:val="9"/>
        </w:numPr>
        <w:tabs>
          <w:tab w:val="clear" w:pos="574"/>
          <w:tab w:val="num" w:pos="567"/>
          <w:tab w:val="left" w:pos="993"/>
          <w:tab w:val="num" w:pos="1134"/>
        </w:tabs>
        <w:spacing w:line="252" w:lineRule="auto"/>
        <w:ind w:left="567" w:hanging="567"/>
        <w:jc w:val="both"/>
        <w:rPr>
          <w:rFonts w:asciiTheme="minorHAnsi" w:hAnsiTheme="minorHAnsi"/>
          <w:color w:val="000000"/>
          <w:lang w:val="en-GB"/>
        </w:rPr>
      </w:pPr>
      <w:r w:rsidRPr="00C9315E">
        <w:rPr>
          <w:rFonts w:asciiTheme="minorHAnsi" w:hAnsiTheme="minorHAnsi"/>
          <w:color w:val="000000"/>
          <w:lang w:val="en-GB"/>
        </w:rPr>
        <w:t xml:space="preserve">Parties to this Contract shall exchange information pertaining to the provision of transmission services in accordance with the procedure and within such time frames as set out in the </w:t>
      </w:r>
      <w:r w:rsidR="00F87EA3" w:rsidRPr="00C9315E">
        <w:rPr>
          <w:rFonts w:asciiTheme="minorHAnsi" w:hAnsiTheme="minorHAnsi"/>
          <w:color w:val="000000"/>
          <w:lang w:val="en-GB"/>
        </w:rPr>
        <w:t xml:space="preserve">Access </w:t>
      </w:r>
      <w:r w:rsidRPr="00C9315E">
        <w:rPr>
          <w:rFonts w:asciiTheme="minorHAnsi" w:hAnsiTheme="minorHAnsi"/>
          <w:color w:val="000000"/>
          <w:lang w:val="en-GB"/>
        </w:rPr>
        <w:t>Rules.</w:t>
      </w:r>
    </w:p>
    <w:p w14:paraId="087B32C1" w14:textId="77777777" w:rsidR="00B82139" w:rsidRPr="00C9315E" w:rsidRDefault="00B82139" w:rsidP="00EE6724">
      <w:pPr>
        <w:numPr>
          <w:ilvl w:val="1"/>
          <w:numId w:val="9"/>
        </w:numPr>
        <w:tabs>
          <w:tab w:val="clear" w:pos="574"/>
          <w:tab w:val="num" w:pos="567"/>
          <w:tab w:val="left" w:pos="993"/>
          <w:tab w:val="num" w:pos="1134"/>
        </w:tabs>
        <w:spacing w:line="252" w:lineRule="auto"/>
        <w:ind w:left="567" w:hanging="567"/>
        <w:jc w:val="both"/>
        <w:rPr>
          <w:rFonts w:asciiTheme="minorHAnsi" w:hAnsiTheme="minorHAnsi"/>
          <w:color w:val="000000"/>
          <w:lang w:val="en-GB"/>
        </w:rPr>
      </w:pPr>
      <w:r w:rsidRPr="00C9315E">
        <w:rPr>
          <w:rFonts w:asciiTheme="minorHAnsi" w:hAnsiTheme="minorHAnsi"/>
          <w:color w:val="000000"/>
          <w:lang w:val="en-GB"/>
        </w:rPr>
        <w:t xml:space="preserve">By entering into this Contract </w:t>
      </w:r>
      <w:r w:rsidR="00F11C61" w:rsidRPr="00C9315E">
        <w:rPr>
          <w:rFonts w:asciiTheme="minorHAnsi" w:hAnsiTheme="minorHAnsi"/>
          <w:color w:val="000000"/>
          <w:lang w:val="en-GB"/>
        </w:rPr>
        <w:t>Network User</w:t>
      </w:r>
      <w:r w:rsidRPr="00C9315E">
        <w:rPr>
          <w:rFonts w:asciiTheme="minorHAnsi" w:hAnsiTheme="minorHAnsi"/>
          <w:color w:val="000000"/>
          <w:lang w:val="en-GB"/>
        </w:rPr>
        <w:t xml:space="preserve"> agrees to enter into an contract for the access to the electronic service booking and management system operated by TSO.</w:t>
      </w:r>
    </w:p>
    <w:p w14:paraId="7956C1F1" w14:textId="77777777" w:rsidR="00B82139" w:rsidRPr="00C9315E" w:rsidRDefault="00B82139" w:rsidP="00EE6724">
      <w:pPr>
        <w:numPr>
          <w:ilvl w:val="0"/>
          <w:numId w:val="9"/>
        </w:numPr>
        <w:tabs>
          <w:tab w:val="left" w:pos="993"/>
        </w:tabs>
        <w:spacing w:before="180" w:after="180" w:line="252" w:lineRule="auto"/>
        <w:ind w:left="357" w:hanging="357"/>
        <w:jc w:val="center"/>
        <w:rPr>
          <w:rFonts w:asciiTheme="minorHAnsi" w:hAnsiTheme="minorHAnsi"/>
          <w:b/>
          <w:lang w:val="en-GB"/>
        </w:rPr>
      </w:pPr>
      <w:r w:rsidRPr="00C9315E">
        <w:rPr>
          <w:rFonts w:asciiTheme="minorHAnsi" w:hAnsiTheme="minorHAnsi"/>
          <w:b/>
          <w:lang w:val="en-GB"/>
        </w:rPr>
        <w:t xml:space="preserve">Final provisions </w:t>
      </w:r>
    </w:p>
    <w:p w14:paraId="105B44B9" w14:textId="77777777" w:rsidR="00B82139" w:rsidRPr="00C9315E" w:rsidRDefault="00B82139" w:rsidP="00EE6724">
      <w:pPr>
        <w:numPr>
          <w:ilvl w:val="1"/>
          <w:numId w:val="9"/>
        </w:numPr>
        <w:tabs>
          <w:tab w:val="clear" w:pos="574"/>
          <w:tab w:val="num" w:pos="567"/>
          <w:tab w:val="left" w:pos="993"/>
        </w:tabs>
        <w:spacing w:line="252" w:lineRule="auto"/>
        <w:ind w:left="567" w:hanging="567"/>
        <w:jc w:val="both"/>
        <w:rPr>
          <w:rFonts w:asciiTheme="minorHAnsi" w:hAnsiTheme="minorHAnsi"/>
          <w:lang w:val="en-GB"/>
        </w:rPr>
      </w:pPr>
      <w:r w:rsidRPr="00C9315E">
        <w:rPr>
          <w:rFonts w:asciiTheme="minorHAnsi" w:hAnsiTheme="minorHAnsi"/>
          <w:lang w:val="en-GB"/>
        </w:rPr>
        <w:t>Matters not covered by this Contract shall be governed by the Law on Natural Gas of the Republic of Lithuania, other legislation and European Union law of direct effect,</w:t>
      </w:r>
      <w:r w:rsidR="00F87EA3" w:rsidRPr="00C9315E">
        <w:rPr>
          <w:rFonts w:asciiTheme="minorHAnsi" w:hAnsiTheme="minorHAnsi"/>
          <w:lang w:val="en-GB"/>
        </w:rPr>
        <w:t xml:space="preserve"> the Access</w:t>
      </w:r>
      <w:r w:rsidRPr="00C9315E">
        <w:rPr>
          <w:rFonts w:asciiTheme="minorHAnsi" w:hAnsiTheme="minorHAnsi"/>
          <w:lang w:val="en-GB"/>
        </w:rPr>
        <w:t xml:space="preserve"> Rules and </w:t>
      </w:r>
      <w:r w:rsidR="005B5184" w:rsidRPr="00C9315E">
        <w:rPr>
          <w:rFonts w:asciiTheme="minorHAnsi" w:hAnsiTheme="minorHAnsi"/>
          <w:lang w:val="en-GB"/>
        </w:rPr>
        <w:t xml:space="preserve">the </w:t>
      </w:r>
      <w:r w:rsidRPr="00C9315E">
        <w:rPr>
          <w:rFonts w:asciiTheme="minorHAnsi" w:hAnsiTheme="minorHAnsi"/>
          <w:lang w:val="en-GB"/>
        </w:rPr>
        <w:t>Balancing rules.</w:t>
      </w:r>
    </w:p>
    <w:p w14:paraId="18681E96" w14:textId="77777777" w:rsidR="00B82139" w:rsidRPr="00C9315E" w:rsidRDefault="001A4E14" w:rsidP="00EE6724">
      <w:pPr>
        <w:numPr>
          <w:ilvl w:val="1"/>
          <w:numId w:val="9"/>
        </w:numPr>
        <w:tabs>
          <w:tab w:val="clear" w:pos="574"/>
          <w:tab w:val="num" w:pos="567"/>
          <w:tab w:val="left" w:pos="993"/>
        </w:tabs>
        <w:spacing w:line="252" w:lineRule="auto"/>
        <w:ind w:left="567" w:hanging="567"/>
        <w:jc w:val="both"/>
        <w:rPr>
          <w:rFonts w:asciiTheme="minorHAnsi" w:hAnsiTheme="minorHAnsi"/>
          <w:lang w:val="en-GB"/>
        </w:rPr>
      </w:pPr>
      <w:r w:rsidRPr="00C9315E">
        <w:rPr>
          <w:rFonts w:ascii="Calibri" w:hAnsi="Calibri"/>
          <w:lang w:val="en-GB"/>
        </w:rPr>
        <w:t xml:space="preserve">Data on the quantities of natural gas transmitted to the </w:t>
      </w:r>
      <w:r w:rsidR="00F11C61" w:rsidRPr="00C9315E">
        <w:rPr>
          <w:rFonts w:ascii="Calibri" w:hAnsi="Calibri"/>
          <w:lang w:val="en-GB"/>
        </w:rPr>
        <w:t>Network User</w:t>
      </w:r>
      <w:r w:rsidRPr="00C9315E">
        <w:rPr>
          <w:rFonts w:ascii="Calibri" w:hAnsi="Calibri"/>
          <w:lang w:val="en-GB"/>
        </w:rPr>
        <w:t xml:space="preserve">, capacity booked and distributed, and other data which become known in performing the activities of the transmission system operator shall be confidential except for the provision of such data in the cases provided for by legal acts and the Access Rules. The Parties hereby agree that the TSO shall have the right to disclose information specified in the Access Rules to the third parties specified in the Access Rules. The </w:t>
      </w:r>
      <w:r w:rsidR="00F11C61" w:rsidRPr="00C9315E">
        <w:rPr>
          <w:rFonts w:ascii="Calibri" w:hAnsi="Calibri"/>
          <w:lang w:val="en-GB"/>
        </w:rPr>
        <w:t>Network User</w:t>
      </w:r>
      <w:r w:rsidRPr="00C9315E">
        <w:rPr>
          <w:rFonts w:ascii="Calibri" w:hAnsi="Calibri"/>
          <w:lang w:val="en-GB"/>
        </w:rPr>
        <w:t xml:space="preserve"> hereby acknowledges that any actions whereby the TSO transfers information to the parties specified in the Access Rules shall not be considered as disclosure of commercial secret, violation of the laws of the Republic of Lithuania, or violation of the confidentiality obligation under the Contract</w:t>
      </w:r>
      <w:r w:rsidR="00B82139" w:rsidRPr="00C9315E">
        <w:rPr>
          <w:rFonts w:asciiTheme="minorHAnsi" w:hAnsiTheme="minorHAnsi"/>
          <w:lang w:val="en-GB"/>
        </w:rPr>
        <w:t>.</w:t>
      </w:r>
    </w:p>
    <w:p w14:paraId="6D6A2EDD" w14:textId="77777777" w:rsidR="001A4E14" w:rsidRPr="00C9315E" w:rsidRDefault="001A4E14" w:rsidP="00EE6724">
      <w:pPr>
        <w:numPr>
          <w:ilvl w:val="1"/>
          <w:numId w:val="9"/>
        </w:numPr>
        <w:tabs>
          <w:tab w:val="clear" w:pos="574"/>
          <w:tab w:val="num" w:pos="567"/>
          <w:tab w:val="left" w:pos="993"/>
        </w:tabs>
        <w:spacing w:line="252" w:lineRule="auto"/>
        <w:ind w:left="567" w:hanging="567"/>
        <w:jc w:val="both"/>
        <w:rPr>
          <w:rFonts w:asciiTheme="minorHAnsi" w:hAnsiTheme="minorHAnsi"/>
          <w:lang w:val="en-GB"/>
        </w:rPr>
      </w:pPr>
      <w:r w:rsidRPr="00C9315E">
        <w:rPr>
          <w:rFonts w:ascii="Calibri" w:hAnsi="Calibri"/>
          <w:lang w:val="en-GB"/>
        </w:rPr>
        <w:t>The Party may indicate different address and particulars for the purposes of this Contract at any time, upon presentation of a notice to the other Party.</w:t>
      </w:r>
    </w:p>
    <w:p w14:paraId="1D94D457" w14:textId="77777777" w:rsidR="001A4E14" w:rsidRPr="00C9315E" w:rsidRDefault="001A4E14" w:rsidP="001A4E14">
      <w:pPr>
        <w:numPr>
          <w:ilvl w:val="1"/>
          <w:numId w:val="9"/>
        </w:numPr>
        <w:tabs>
          <w:tab w:val="clear" w:pos="574"/>
          <w:tab w:val="num" w:pos="567"/>
          <w:tab w:val="num" w:pos="792"/>
          <w:tab w:val="left" w:pos="993"/>
        </w:tabs>
        <w:spacing w:line="252" w:lineRule="auto"/>
        <w:ind w:left="567" w:hanging="567"/>
        <w:jc w:val="both"/>
        <w:rPr>
          <w:rFonts w:ascii="Calibri" w:hAnsi="Calibri"/>
          <w:lang w:val="en-GB"/>
        </w:rPr>
      </w:pPr>
      <w:r w:rsidRPr="00C9315E">
        <w:rPr>
          <w:rFonts w:ascii="Calibri" w:hAnsi="Calibri"/>
          <w:lang w:val="en-GB"/>
        </w:rPr>
        <w:t>The Parties undertake to inform each other in writing of the change of the particulars indicated in Paragraph 14.1 of this Contract not later than within 3 working days from the day of the occurrence of such changes.</w:t>
      </w:r>
      <w:r w:rsidRPr="00C9315E">
        <w:rPr>
          <w:lang w:val="en-GB"/>
        </w:rPr>
        <w:t xml:space="preserve"> </w:t>
      </w:r>
      <w:r w:rsidRPr="00C9315E">
        <w:rPr>
          <w:rFonts w:ascii="Calibri" w:hAnsi="Calibri"/>
          <w:lang w:val="en-GB"/>
        </w:rPr>
        <w:t>In the absence of such a notification, all notices, requests, claims, invoices, and other information for the purposes of this Contract shall be considered as have been properly provided by the particulars indicated in Paragraph 14.1.</w:t>
      </w:r>
    </w:p>
    <w:p w14:paraId="71A2D16A" w14:textId="77777777" w:rsidR="00B82139" w:rsidRPr="00C9315E" w:rsidRDefault="00B82139" w:rsidP="00EE6724">
      <w:pPr>
        <w:numPr>
          <w:ilvl w:val="1"/>
          <w:numId w:val="9"/>
        </w:numPr>
        <w:tabs>
          <w:tab w:val="clear" w:pos="574"/>
          <w:tab w:val="num" w:pos="567"/>
          <w:tab w:val="left" w:pos="993"/>
        </w:tabs>
        <w:spacing w:line="252" w:lineRule="auto"/>
        <w:ind w:left="567" w:hanging="567"/>
        <w:jc w:val="both"/>
        <w:rPr>
          <w:rFonts w:asciiTheme="minorHAnsi" w:hAnsiTheme="minorHAnsi"/>
          <w:lang w:val="en-GB"/>
        </w:rPr>
      </w:pPr>
      <w:r w:rsidRPr="00C9315E">
        <w:rPr>
          <w:rFonts w:asciiTheme="minorHAnsi" w:hAnsiTheme="minorHAnsi"/>
          <w:lang w:val="en-GB"/>
        </w:rPr>
        <w:t>The parties hereby represent that they have read the Contract, understand content and consequences thereof and sign the same as an expression of the parties’ intent.</w:t>
      </w:r>
    </w:p>
    <w:p w14:paraId="0E48B81C" w14:textId="77777777" w:rsidR="00B82139" w:rsidRPr="00C9315E" w:rsidRDefault="00B82139" w:rsidP="00EE6724">
      <w:pPr>
        <w:numPr>
          <w:ilvl w:val="1"/>
          <w:numId w:val="9"/>
        </w:numPr>
        <w:tabs>
          <w:tab w:val="clear" w:pos="574"/>
          <w:tab w:val="num" w:pos="567"/>
          <w:tab w:val="left" w:pos="993"/>
        </w:tabs>
        <w:spacing w:line="252" w:lineRule="auto"/>
        <w:ind w:left="567" w:hanging="567"/>
        <w:jc w:val="both"/>
        <w:rPr>
          <w:rFonts w:asciiTheme="minorHAnsi" w:hAnsiTheme="minorHAnsi"/>
          <w:lang w:val="en-GB"/>
        </w:rPr>
      </w:pPr>
      <w:r w:rsidRPr="00C9315E">
        <w:rPr>
          <w:rFonts w:asciiTheme="minorHAnsi" w:hAnsiTheme="minorHAnsi"/>
          <w:lang w:val="en-GB"/>
        </w:rPr>
        <w:t xml:space="preserve">This Contract is executed in two copies of the same legal force TSO and </w:t>
      </w:r>
      <w:r w:rsidR="00F11C61" w:rsidRPr="00C9315E">
        <w:rPr>
          <w:rFonts w:asciiTheme="minorHAnsi" w:hAnsiTheme="minorHAnsi"/>
          <w:lang w:val="en-GB"/>
        </w:rPr>
        <w:t>Network U</w:t>
      </w:r>
      <w:r w:rsidRPr="00C9315E">
        <w:rPr>
          <w:rFonts w:asciiTheme="minorHAnsi" w:hAnsiTheme="minorHAnsi"/>
          <w:lang w:val="en-GB"/>
        </w:rPr>
        <w:t xml:space="preserve">ser retaining one copy of the Contract each. </w:t>
      </w:r>
    </w:p>
    <w:p w14:paraId="16CBD388" w14:textId="77777777" w:rsidR="00B82139" w:rsidRPr="00C9315E" w:rsidRDefault="00B82139" w:rsidP="00EE6724">
      <w:pPr>
        <w:numPr>
          <w:ilvl w:val="1"/>
          <w:numId w:val="9"/>
        </w:numPr>
        <w:tabs>
          <w:tab w:val="clear" w:pos="574"/>
          <w:tab w:val="num" w:pos="567"/>
          <w:tab w:val="left" w:pos="993"/>
        </w:tabs>
        <w:spacing w:line="252" w:lineRule="auto"/>
        <w:ind w:left="567" w:hanging="567"/>
        <w:jc w:val="both"/>
        <w:rPr>
          <w:rFonts w:asciiTheme="minorHAnsi" w:hAnsiTheme="minorHAnsi"/>
          <w:lang w:val="en-GB"/>
        </w:rPr>
      </w:pPr>
      <w:r w:rsidRPr="00C9315E">
        <w:rPr>
          <w:rStyle w:val="hps"/>
          <w:rFonts w:asciiTheme="minorHAnsi" w:hAnsiTheme="minorHAnsi"/>
          <w:lang w:val="en-GB"/>
        </w:rPr>
        <w:lastRenderedPageBreak/>
        <w:t>All</w:t>
      </w:r>
      <w:r w:rsidRPr="00C9315E">
        <w:rPr>
          <w:rStyle w:val="longtext"/>
          <w:rFonts w:asciiTheme="minorHAnsi" w:hAnsiTheme="minorHAnsi"/>
          <w:lang w:val="en-GB"/>
        </w:rPr>
        <w:t xml:space="preserve"> </w:t>
      </w:r>
      <w:r w:rsidRPr="00C9315E">
        <w:rPr>
          <w:rStyle w:val="hps"/>
          <w:rFonts w:asciiTheme="minorHAnsi" w:hAnsiTheme="minorHAnsi"/>
          <w:lang w:val="en-GB"/>
        </w:rPr>
        <w:t>additional agreements</w:t>
      </w:r>
      <w:r w:rsidRPr="00C9315E">
        <w:rPr>
          <w:rStyle w:val="longtext"/>
          <w:rFonts w:asciiTheme="minorHAnsi" w:hAnsiTheme="minorHAnsi"/>
          <w:lang w:val="en-GB"/>
        </w:rPr>
        <w:t xml:space="preserve">, </w:t>
      </w:r>
      <w:r w:rsidRPr="00C9315E">
        <w:rPr>
          <w:rStyle w:val="hps"/>
          <w:rFonts w:asciiTheme="minorHAnsi" w:hAnsiTheme="minorHAnsi"/>
          <w:lang w:val="en-GB"/>
        </w:rPr>
        <w:t>Contract</w:t>
      </w:r>
      <w:r w:rsidRPr="00C9315E">
        <w:rPr>
          <w:rStyle w:val="longtext"/>
          <w:rFonts w:asciiTheme="minorHAnsi" w:hAnsiTheme="minorHAnsi"/>
          <w:lang w:val="en-GB"/>
        </w:rPr>
        <w:t xml:space="preserve"> </w:t>
      </w:r>
      <w:r w:rsidRPr="00C9315E">
        <w:rPr>
          <w:rStyle w:val="hps"/>
          <w:rFonts w:asciiTheme="minorHAnsi" w:hAnsiTheme="minorHAnsi"/>
          <w:lang w:val="en-GB"/>
        </w:rPr>
        <w:t>amendments and</w:t>
      </w:r>
      <w:r w:rsidRPr="00C9315E">
        <w:rPr>
          <w:rStyle w:val="longtext"/>
          <w:rFonts w:asciiTheme="minorHAnsi" w:hAnsiTheme="minorHAnsi"/>
          <w:lang w:val="en-GB"/>
        </w:rPr>
        <w:t xml:space="preserve"> Appendices </w:t>
      </w:r>
      <w:r w:rsidRPr="00C9315E">
        <w:rPr>
          <w:rStyle w:val="hps"/>
          <w:rFonts w:asciiTheme="minorHAnsi" w:hAnsiTheme="minorHAnsi"/>
          <w:lang w:val="en-GB"/>
        </w:rPr>
        <w:t>concluded by the parties to the Contract</w:t>
      </w:r>
      <w:r w:rsidRPr="00C9315E">
        <w:rPr>
          <w:rStyle w:val="longtext"/>
          <w:rFonts w:asciiTheme="minorHAnsi" w:hAnsiTheme="minorHAnsi"/>
          <w:lang w:val="en-GB"/>
        </w:rPr>
        <w:t xml:space="preserve"> </w:t>
      </w:r>
      <w:r w:rsidRPr="00C9315E">
        <w:rPr>
          <w:rStyle w:val="hps"/>
          <w:rFonts w:asciiTheme="minorHAnsi" w:hAnsiTheme="minorHAnsi"/>
          <w:lang w:val="en-GB"/>
        </w:rPr>
        <w:t>in writing</w:t>
      </w:r>
      <w:r w:rsidRPr="00C9315E">
        <w:rPr>
          <w:rStyle w:val="longtext"/>
          <w:rFonts w:asciiTheme="minorHAnsi" w:hAnsiTheme="minorHAnsi"/>
          <w:lang w:val="en-GB"/>
        </w:rPr>
        <w:t xml:space="preserve"> </w:t>
      </w:r>
      <w:r w:rsidRPr="00C9315E">
        <w:rPr>
          <w:rStyle w:val="hps"/>
          <w:rFonts w:asciiTheme="minorHAnsi" w:hAnsiTheme="minorHAnsi"/>
          <w:lang w:val="en-GB"/>
        </w:rPr>
        <w:t>constitute an integral</w:t>
      </w:r>
      <w:r w:rsidRPr="00C9315E">
        <w:rPr>
          <w:rStyle w:val="longtext"/>
          <w:rFonts w:asciiTheme="minorHAnsi" w:hAnsiTheme="minorHAnsi"/>
          <w:lang w:val="en-GB"/>
        </w:rPr>
        <w:t xml:space="preserve"> </w:t>
      </w:r>
      <w:r w:rsidRPr="00C9315E">
        <w:rPr>
          <w:rStyle w:val="hps"/>
          <w:rFonts w:asciiTheme="minorHAnsi" w:hAnsiTheme="minorHAnsi"/>
          <w:lang w:val="en-GB"/>
        </w:rPr>
        <w:t>part of the Contract and are binding on</w:t>
      </w:r>
      <w:r w:rsidRPr="00C9315E">
        <w:rPr>
          <w:rStyle w:val="longtext"/>
          <w:rFonts w:asciiTheme="minorHAnsi" w:hAnsiTheme="minorHAnsi"/>
          <w:lang w:val="en-GB"/>
        </w:rPr>
        <w:t xml:space="preserve"> </w:t>
      </w:r>
      <w:r w:rsidRPr="00C9315E">
        <w:rPr>
          <w:rStyle w:val="hps"/>
          <w:rFonts w:asciiTheme="minorHAnsi" w:hAnsiTheme="minorHAnsi"/>
          <w:lang w:val="en-GB"/>
        </w:rPr>
        <w:t>both</w:t>
      </w:r>
      <w:r w:rsidRPr="00C9315E">
        <w:rPr>
          <w:rStyle w:val="longtext"/>
          <w:rFonts w:asciiTheme="minorHAnsi" w:hAnsiTheme="minorHAnsi"/>
          <w:lang w:val="en-GB"/>
        </w:rPr>
        <w:t xml:space="preserve"> </w:t>
      </w:r>
      <w:r w:rsidRPr="00C9315E">
        <w:rPr>
          <w:rStyle w:val="hps"/>
          <w:rFonts w:asciiTheme="minorHAnsi" w:hAnsiTheme="minorHAnsi"/>
          <w:lang w:val="en-GB"/>
        </w:rPr>
        <w:t>parties</w:t>
      </w:r>
      <w:r w:rsidRPr="00C9315E">
        <w:rPr>
          <w:rStyle w:val="longtext"/>
          <w:rFonts w:asciiTheme="minorHAnsi" w:hAnsiTheme="minorHAnsi"/>
          <w:lang w:val="en-GB"/>
        </w:rPr>
        <w:t>.</w:t>
      </w:r>
    </w:p>
    <w:p w14:paraId="247EB537" w14:textId="77777777" w:rsidR="00B82139" w:rsidRPr="00C9315E" w:rsidRDefault="00B82139" w:rsidP="00EE6724">
      <w:pPr>
        <w:numPr>
          <w:ilvl w:val="0"/>
          <w:numId w:val="9"/>
        </w:numPr>
        <w:tabs>
          <w:tab w:val="left" w:pos="993"/>
        </w:tabs>
        <w:spacing w:before="120" w:after="180" w:line="252" w:lineRule="auto"/>
        <w:ind w:left="357" w:hanging="357"/>
        <w:jc w:val="center"/>
        <w:rPr>
          <w:rFonts w:asciiTheme="minorHAnsi" w:hAnsiTheme="minorHAnsi"/>
          <w:b/>
          <w:lang w:val="en-GB"/>
        </w:rPr>
      </w:pPr>
      <w:r w:rsidRPr="00C9315E">
        <w:rPr>
          <w:rFonts w:asciiTheme="minorHAnsi" w:hAnsiTheme="minorHAnsi"/>
          <w:b/>
          <w:lang w:val="en-GB"/>
        </w:rPr>
        <w:t>Legal details and representatives of the parties</w:t>
      </w:r>
    </w:p>
    <w:p w14:paraId="2BFACA49" w14:textId="77777777" w:rsidR="00B82139" w:rsidRPr="00C9315E" w:rsidRDefault="00B82139" w:rsidP="00EE6724">
      <w:pPr>
        <w:numPr>
          <w:ilvl w:val="1"/>
          <w:numId w:val="9"/>
        </w:numPr>
        <w:tabs>
          <w:tab w:val="clear" w:pos="574"/>
          <w:tab w:val="num" w:pos="567"/>
          <w:tab w:val="left" w:pos="993"/>
          <w:tab w:val="num" w:pos="1276"/>
        </w:tabs>
        <w:spacing w:before="180" w:after="60"/>
        <w:ind w:left="567" w:hanging="567"/>
        <w:jc w:val="both"/>
        <w:rPr>
          <w:rFonts w:asciiTheme="minorHAnsi" w:hAnsiTheme="minorHAnsi"/>
          <w:lang w:val="en-GB"/>
        </w:rPr>
      </w:pPr>
      <w:r w:rsidRPr="00C9315E">
        <w:rPr>
          <w:rFonts w:asciiTheme="minorHAnsi" w:hAnsiTheme="minorHAnsi"/>
          <w:lang w:val="en-GB"/>
        </w:rPr>
        <w:t>Addresses and legal details of signatories: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4496"/>
      </w:tblGrid>
      <w:tr w:rsidR="00B82139" w:rsidRPr="00C9315E" w14:paraId="38B8C05E" w14:textId="77777777" w:rsidTr="00175E5A">
        <w:trPr>
          <w:trHeight w:val="364"/>
        </w:trPr>
        <w:tc>
          <w:tcPr>
            <w:tcW w:w="4659" w:type="dxa"/>
          </w:tcPr>
          <w:p w14:paraId="4F2F1B0D" w14:textId="77777777" w:rsidR="00B82139" w:rsidRPr="00C9315E" w:rsidRDefault="00B82139" w:rsidP="008915FC">
            <w:pPr>
              <w:rPr>
                <w:rFonts w:asciiTheme="minorHAnsi" w:hAnsiTheme="minorHAnsi"/>
                <w:lang w:val="en-GB"/>
              </w:rPr>
            </w:pPr>
            <w:bookmarkStart w:id="359" w:name="_Toc371660732"/>
            <w:bookmarkStart w:id="360" w:name="_Toc391236836"/>
            <w:bookmarkStart w:id="361" w:name="_Toc439752355"/>
            <w:bookmarkStart w:id="362" w:name="_Toc477172286"/>
            <w:r w:rsidRPr="00C9315E">
              <w:rPr>
                <w:rFonts w:asciiTheme="minorHAnsi" w:hAnsiTheme="minorHAnsi"/>
                <w:lang w:val="en-GB"/>
              </w:rPr>
              <w:t>Transmission System Operator</w:t>
            </w:r>
            <w:bookmarkEnd w:id="359"/>
            <w:bookmarkEnd w:id="360"/>
            <w:bookmarkEnd w:id="361"/>
            <w:bookmarkEnd w:id="362"/>
          </w:p>
        </w:tc>
        <w:tc>
          <w:tcPr>
            <w:tcW w:w="4554" w:type="dxa"/>
          </w:tcPr>
          <w:p w14:paraId="5D2D94F7" w14:textId="77777777" w:rsidR="00B82139" w:rsidRPr="00C9315E" w:rsidRDefault="00F11C61" w:rsidP="008915FC">
            <w:pPr>
              <w:rPr>
                <w:rFonts w:asciiTheme="minorHAnsi" w:hAnsiTheme="minorHAnsi"/>
                <w:lang w:val="en-GB"/>
              </w:rPr>
            </w:pPr>
            <w:r w:rsidRPr="00C9315E">
              <w:rPr>
                <w:rFonts w:asciiTheme="minorHAnsi" w:hAnsiTheme="minorHAnsi"/>
                <w:lang w:val="en-GB"/>
              </w:rPr>
              <w:t>Network User</w:t>
            </w:r>
          </w:p>
        </w:tc>
      </w:tr>
      <w:tr w:rsidR="00B82139" w:rsidRPr="00C9315E" w14:paraId="7EDD36C9" w14:textId="77777777" w:rsidTr="00175E5A">
        <w:tc>
          <w:tcPr>
            <w:tcW w:w="4659" w:type="dxa"/>
          </w:tcPr>
          <w:p w14:paraId="22B89A8F" w14:textId="77777777" w:rsidR="00B82139" w:rsidRPr="00C9315E" w:rsidRDefault="00B82139" w:rsidP="008915FC">
            <w:pPr>
              <w:rPr>
                <w:rFonts w:asciiTheme="minorHAnsi" w:hAnsiTheme="minorHAnsi"/>
                <w:lang w:val="en-GB"/>
              </w:rPr>
            </w:pPr>
            <w:bookmarkStart w:id="363" w:name="_Toc391236838"/>
            <w:bookmarkStart w:id="364" w:name="_Toc439752357"/>
            <w:bookmarkStart w:id="365" w:name="_Toc477172288"/>
            <w:r w:rsidRPr="00C9315E">
              <w:rPr>
                <w:rFonts w:asciiTheme="minorHAnsi" w:hAnsiTheme="minorHAnsi"/>
                <w:lang w:val="en-GB"/>
              </w:rPr>
              <w:t>Name of the legal entity</w:t>
            </w:r>
            <w:bookmarkEnd w:id="363"/>
            <w:bookmarkEnd w:id="364"/>
            <w:bookmarkEnd w:id="365"/>
          </w:p>
        </w:tc>
        <w:tc>
          <w:tcPr>
            <w:tcW w:w="4554" w:type="dxa"/>
          </w:tcPr>
          <w:p w14:paraId="1F0E3392" w14:textId="77777777" w:rsidR="00B82139" w:rsidRPr="00C9315E" w:rsidRDefault="00B82139" w:rsidP="008915FC">
            <w:pPr>
              <w:rPr>
                <w:rFonts w:asciiTheme="minorHAnsi" w:hAnsiTheme="minorHAnsi"/>
                <w:lang w:val="en-GB"/>
              </w:rPr>
            </w:pPr>
            <w:bookmarkStart w:id="366" w:name="_Toc371660735"/>
            <w:bookmarkStart w:id="367" w:name="_Toc391236839"/>
            <w:bookmarkStart w:id="368" w:name="_Toc439752358"/>
            <w:bookmarkStart w:id="369" w:name="_Toc477172289"/>
            <w:r w:rsidRPr="00C9315E">
              <w:rPr>
                <w:rFonts w:asciiTheme="minorHAnsi" w:hAnsiTheme="minorHAnsi"/>
                <w:lang w:val="en-GB"/>
              </w:rPr>
              <w:t xml:space="preserve">Name of the </w:t>
            </w:r>
            <w:bookmarkEnd w:id="366"/>
            <w:r w:rsidRPr="00C9315E">
              <w:rPr>
                <w:rFonts w:asciiTheme="minorHAnsi" w:hAnsiTheme="minorHAnsi"/>
                <w:lang w:val="en-GB"/>
              </w:rPr>
              <w:t>legal entity</w:t>
            </w:r>
            <w:bookmarkEnd w:id="367"/>
            <w:bookmarkEnd w:id="368"/>
            <w:bookmarkEnd w:id="369"/>
          </w:p>
        </w:tc>
      </w:tr>
      <w:tr w:rsidR="00B82139" w:rsidRPr="00C9315E" w14:paraId="330EB01D" w14:textId="77777777" w:rsidTr="00175E5A">
        <w:tc>
          <w:tcPr>
            <w:tcW w:w="4659" w:type="dxa"/>
          </w:tcPr>
          <w:p w14:paraId="078BB98E" w14:textId="77777777" w:rsidR="00B82139" w:rsidRPr="00C9315E" w:rsidRDefault="00B82139" w:rsidP="008915FC">
            <w:pPr>
              <w:rPr>
                <w:rFonts w:asciiTheme="minorHAnsi" w:hAnsiTheme="minorHAnsi"/>
                <w:lang w:val="en-GB"/>
              </w:rPr>
            </w:pPr>
            <w:bookmarkStart w:id="370" w:name="_Toc371660736"/>
            <w:bookmarkStart w:id="371" w:name="_Toc391236840"/>
            <w:bookmarkStart w:id="372" w:name="_Toc439752359"/>
            <w:bookmarkStart w:id="373" w:name="_Toc477172290"/>
            <w:r w:rsidRPr="00C9315E">
              <w:rPr>
                <w:rFonts w:asciiTheme="minorHAnsi" w:hAnsiTheme="minorHAnsi"/>
                <w:lang w:val="en-GB"/>
              </w:rPr>
              <w:t>Legal entity’s number</w:t>
            </w:r>
            <w:bookmarkEnd w:id="370"/>
            <w:r w:rsidRPr="00C9315E">
              <w:rPr>
                <w:rFonts w:asciiTheme="minorHAnsi" w:hAnsiTheme="minorHAnsi"/>
                <w:lang w:val="en-GB"/>
              </w:rPr>
              <w:t>:</w:t>
            </w:r>
            <w:bookmarkEnd w:id="371"/>
            <w:bookmarkEnd w:id="372"/>
            <w:bookmarkEnd w:id="373"/>
            <w:r w:rsidRPr="00C9315E">
              <w:rPr>
                <w:rFonts w:asciiTheme="minorHAnsi" w:hAnsiTheme="minorHAnsi"/>
                <w:lang w:val="en-GB"/>
              </w:rPr>
              <w:t xml:space="preserve"> </w:t>
            </w:r>
          </w:p>
          <w:p w14:paraId="165A2BDE" w14:textId="77777777" w:rsidR="00B82139" w:rsidRPr="00C9315E" w:rsidRDefault="00B82139" w:rsidP="008915FC">
            <w:pPr>
              <w:rPr>
                <w:rFonts w:asciiTheme="minorHAnsi" w:hAnsiTheme="minorHAnsi"/>
                <w:lang w:val="en-GB"/>
              </w:rPr>
            </w:pPr>
            <w:bookmarkStart w:id="374" w:name="_Toc371660737"/>
            <w:bookmarkStart w:id="375" w:name="_Toc391236841"/>
            <w:bookmarkStart w:id="376" w:name="_Toc439752360"/>
            <w:bookmarkStart w:id="377" w:name="_Toc477172291"/>
            <w:r w:rsidRPr="00C9315E">
              <w:rPr>
                <w:rFonts w:asciiTheme="minorHAnsi" w:hAnsiTheme="minorHAnsi"/>
                <w:lang w:val="en-GB"/>
              </w:rPr>
              <w:t>VAT payer’s number</w:t>
            </w:r>
            <w:bookmarkEnd w:id="374"/>
            <w:r w:rsidRPr="00C9315E">
              <w:rPr>
                <w:rFonts w:asciiTheme="minorHAnsi" w:hAnsiTheme="minorHAnsi"/>
                <w:lang w:val="en-GB"/>
              </w:rPr>
              <w:t>:</w:t>
            </w:r>
            <w:bookmarkEnd w:id="375"/>
            <w:bookmarkEnd w:id="376"/>
            <w:bookmarkEnd w:id="377"/>
            <w:r w:rsidRPr="00C9315E">
              <w:rPr>
                <w:rFonts w:asciiTheme="minorHAnsi" w:hAnsiTheme="minorHAnsi"/>
                <w:lang w:val="en-GB"/>
              </w:rPr>
              <w:t xml:space="preserve"> </w:t>
            </w:r>
          </w:p>
          <w:p w14:paraId="1C51AEBB" w14:textId="77777777" w:rsidR="00B82139" w:rsidRPr="00C9315E" w:rsidRDefault="00B82139" w:rsidP="008915FC">
            <w:pPr>
              <w:rPr>
                <w:rFonts w:asciiTheme="minorHAnsi" w:hAnsiTheme="minorHAnsi"/>
                <w:lang w:val="en-GB"/>
              </w:rPr>
            </w:pPr>
            <w:bookmarkStart w:id="378" w:name="_Toc371660738"/>
            <w:bookmarkStart w:id="379" w:name="_Toc391236842"/>
            <w:bookmarkStart w:id="380" w:name="_Toc439752361"/>
            <w:bookmarkStart w:id="381" w:name="_Toc477172292"/>
            <w:r w:rsidRPr="00C9315E">
              <w:rPr>
                <w:rFonts w:asciiTheme="minorHAnsi" w:hAnsiTheme="minorHAnsi"/>
                <w:lang w:val="en-GB"/>
              </w:rPr>
              <w:t>Address</w:t>
            </w:r>
            <w:bookmarkEnd w:id="378"/>
            <w:r w:rsidRPr="00C9315E">
              <w:rPr>
                <w:rFonts w:asciiTheme="minorHAnsi" w:hAnsiTheme="minorHAnsi"/>
                <w:lang w:val="en-GB"/>
              </w:rPr>
              <w:t>:</w:t>
            </w:r>
            <w:bookmarkEnd w:id="379"/>
            <w:bookmarkEnd w:id="380"/>
            <w:bookmarkEnd w:id="381"/>
          </w:p>
          <w:p w14:paraId="04A8EF90" w14:textId="77777777" w:rsidR="00B82139" w:rsidRPr="00C9315E" w:rsidRDefault="00B82139" w:rsidP="008915FC">
            <w:pPr>
              <w:rPr>
                <w:rFonts w:asciiTheme="minorHAnsi" w:hAnsiTheme="minorHAnsi"/>
                <w:lang w:val="en-GB"/>
              </w:rPr>
            </w:pPr>
            <w:bookmarkStart w:id="382" w:name="_Toc371660739"/>
            <w:bookmarkStart w:id="383" w:name="_Toc391236843"/>
            <w:bookmarkStart w:id="384" w:name="_Toc439752362"/>
            <w:bookmarkStart w:id="385" w:name="_Toc477172293"/>
            <w:r w:rsidRPr="00C9315E">
              <w:rPr>
                <w:rFonts w:asciiTheme="minorHAnsi" w:hAnsiTheme="minorHAnsi"/>
                <w:lang w:val="en-GB"/>
              </w:rPr>
              <w:t>Phone number</w:t>
            </w:r>
            <w:bookmarkEnd w:id="382"/>
            <w:r w:rsidRPr="00C9315E">
              <w:rPr>
                <w:rFonts w:asciiTheme="minorHAnsi" w:hAnsiTheme="minorHAnsi"/>
                <w:lang w:val="en-GB"/>
              </w:rPr>
              <w:t>:</w:t>
            </w:r>
            <w:bookmarkEnd w:id="383"/>
            <w:bookmarkEnd w:id="384"/>
            <w:bookmarkEnd w:id="385"/>
            <w:r w:rsidRPr="00C9315E">
              <w:rPr>
                <w:rFonts w:asciiTheme="minorHAnsi" w:hAnsiTheme="minorHAnsi"/>
                <w:lang w:val="en-GB"/>
              </w:rPr>
              <w:t xml:space="preserve"> </w:t>
            </w:r>
          </w:p>
          <w:p w14:paraId="401CDF19" w14:textId="77777777" w:rsidR="00B82139" w:rsidRPr="00C9315E" w:rsidRDefault="00B82139" w:rsidP="008915FC">
            <w:pPr>
              <w:rPr>
                <w:rFonts w:asciiTheme="minorHAnsi" w:hAnsiTheme="minorHAnsi"/>
                <w:lang w:val="en-GB"/>
              </w:rPr>
            </w:pPr>
            <w:bookmarkStart w:id="386" w:name="_Toc371660741"/>
            <w:bookmarkStart w:id="387" w:name="_Toc391236845"/>
            <w:bookmarkStart w:id="388" w:name="_Toc439752364"/>
            <w:bookmarkStart w:id="389" w:name="_Toc477172295"/>
            <w:r w:rsidRPr="00C9315E">
              <w:rPr>
                <w:rFonts w:asciiTheme="minorHAnsi" w:hAnsiTheme="minorHAnsi"/>
                <w:lang w:val="en-GB"/>
              </w:rPr>
              <w:t>E-mail</w:t>
            </w:r>
            <w:bookmarkEnd w:id="386"/>
            <w:r w:rsidRPr="00C9315E">
              <w:rPr>
                <w:rFonts w:asciiTheme="minorHAnsi" w:hAnsiTheme="minorHAnsi"/>
                <w:lang w:val="en-GB"/>
              </w:rPr>
              <w:t>:</w:t>
            </w:r>
            <w:bookmarkEnd w:id="387"/>
            <w:bookmarkEnd w:id="388"/>
            <w:bookmarkEnd w:id="389"/>
          </w:p>
          <w:p w14:paraId="2EA7910F" w14:textId="77777777" w:rsidR="00B82139" w:rsidRPr="00C9315E" w:rsidRDefault="00B82139" w:rsidP="008915FC">
            <w:pPr>
              <w:rPr>
                <w:rFonts w:asciiTheme="minorHAnsi" w:hAnsiTheme="minorHAnsi"/>
                <w:lang w:val="en-GB"/>
              </w:rPr>
            </w:pPr>
            <w:bookmarkStart w:id="390" w:name="_Toc371660742"/>
            <w:bookmarkStart w:id="391" w:name="_Toc391236846"/>
            <w:bookmarkStart w:id="392" w:name="_Toc439752365"/>
            <w:bookmarkStart w:id="393" w:name="_Toc477172296"/>
            <w:r w:rsidRPr="00C9315E">
              <w:rPr>
                <w:rFonts w:asciiTheme="minorHAnsi" w:hAnsiTheme="minorHAnsi"/>
                <w:lang w:val="en-GB"/>
              </w:rPr>
              <w:t>Website</w:t>
            </w:r>
            <w:bookmarkEnd w:id="390"/>
            <w:r w:rsidRPr="00C9315E">
              <w:rPr>
                <w:rFonts w:asciiTheme="minorHAnsi" w:hAnsiTheme="minorHAnsi"/>
                <w:lang w:val="en-GB"/>
              </w:rPr>
              <w:t>:</w:t>
            </w:r>
            <w:bookmarkEnd w:id="391"/>
            <w:bookmarkEnd w:id="392"/>
            <w:bookmarkEnd w:id="393"/>
          </w:p>
          <w:p w14:paraId="6D74B128" w14:textId="77777777" w:rsidR="00B82139" w:rsidRPr="00C9315E" w:rsidRDefault="00B82139" w:rsidP="008915FC">
            <w:pPr>
              <w:rPr>
                <w:rFonts w:asciiTheme="minorHAnsi" w:hAnsiTheme="minorHAnsi"/>
                <w:lang w:val="en-GB"/>
              </w:rPr>
            </w:pPr>
            <w:bookmarkStart w:id="394" w:name="_Toc371660743"/>
            <w:bookmarkStart w:id="395" w:name="_Toc391236847"/>
            <w:bookmarkStart w:id="396" w:name="_Toc439752366"/>
            <w:bookmarkStart w:id="397" w:name="_Toc477172297"/>
            <w:r w:rsidRPr="00C9315E">
              <w:rPr>
                <w:rFonts w:asciiTheme="minorHAnsi" w:hAnsiTheme="minorHAnsi"/>
                <w:lang w:val="en-GB"/>
              </w:rPr>
              <w:t>Bank details: current account</w:t>
            </w:r>
            <w:bookmarkEnd w:id="394"/>
            <w:r w:rsidRPr="00C9315E">
              <w:rPr>
                <w:rFonts w:asciiTheme="minorHAnsi" w:hAnsiTheme="minorHAnsi"/>
                <w:lang w:val="en-GB"/>
              </w:rPr>
              <w:t xml:space="preserve"> No</w:t>
            </w:r>
            <w:bookmarkEnd w:id="395"/>
            <w:bookmarkEnd w:id="396"/>
            <w:bookmarkEnd w:id="397"/>
            <w:r w:rsidRPr="00C9315E">
              <w:rPr>
                <w:rFonts w:asciiTheme="minorHAnsi" w:hAnsiTheme="minorHAnsi"/>
                <w:lang w:val="en-GB"/>
              </w:rPr>
              <w:t xml:space="preserve"> </w:t>
            </w:r>
          </w:p>
        </w:tc>
        <w:tc>
          <w:tcPr>
            <w:tcW w:w="4554" w:type="dxa"/>
            <w:tcBorders>
              <w:bottom w:val="nil"/>
            </w:tcBorders>
          </w:tcPr>
          <w:p w14:paraId="30BD3B07" w14:textId="77777777" w:rsidR="00B82139" w:rsidRPr="00C9315E" w:rsidRDefault="00B82139" w:rsidP="008915FC">
            <w:pPr>
              <w:rPr>
                <w:rFonts w:asciiTheme="minorHAnsi" w:hAnsiTheme="minorHAnsi"/>
                <w:lang w:val="en-GB"/>
              </w:rPr>
            </w:pPr>
            <w:bookmarkStart w:id="398" w:name="_Toc391236848"/>
            <w:bookmarkStart w:id="399" w:name="_Toc439752367"/>
            <w:bookmarkStart w:id="400" w:name="_Toc477172298"/>
            <w:r w:rsidRPr="00C9315E">
              <w:rPr>
                <w:rFonts w:asciiTheme="minorHAnsi" w:hAnsiTheme="minorHAnsi"/>
                <w:lang w:val="en-GB"/>
              </w:rPr>
              <w:t>Legal entity’s number:</w:t>
            </w:r>
            <w:bookmarkEnd w:id="398"/>
            <w:bookmarkEnd w:id="399"/>
            <w:bookmarkEnd w:id="400"/>
            <w:r w:rsidRPr="00C9315E">
              <w:rPr>
                <w:rFonts w:asciiTheme="minorHAnsi" w:hAnsiTheme="minorHAnsi"/>
                <w:lang w:val="en-GB"/>
              </w:rPr>
              <w:t xml:space="preserve"> </w:t>
            </w:r>
          </w:p>
          <w:p w14:paraId="668E39CE" w14:textId="77777777" w:rsidR="00B82139" w:rsidRPr="00C9315E" w:rsidRDefault="00B82139" w:rsidP="008915FC">
            <w:pPr>
              <w:rPr>
                <w:rFonts w:asciiTheme="minorHAnsi" w:hAnsiTheme="minorHAnsi"/>
                <w:lang w:val="en-GB"/>
              </w:rPr>
            </w:pPr>
            <w:bookmarkStart w:id="401" w:name="_Toc391236849"/>
            <w:bookmarkStart w:id="402" w:name="_Toc439752368"/>
            <w:bookmarkStart w:id="403" w:name="_Toc477172299"/>
            <w:r w:rsidRPr="00C9315E">
              <w:rPr>
                <w:rFonts w:asciiTheme="minorHAnsi" w:hAnsiTheme="minorHAnsi"/>
                <w:lang w:val="en-GB"/>
              </w:rPr>
              <w:t>VAT payer’s number:</w:t>
            </w:r>
            <w:bookmarkEnd w:id="401"/>
            <w:bookmarkEnd w:id="402"/>
            <w:bookmarkEnd w:id="403"/>
            <w:r w:rsidRPr="00C9315E">
              <w:rPr>
                <w:rFonts w:asciiTheme="minorHAnsi" w:hAnsiTheme="minorHAnsi"/>
                <w:lang w:val="en-GB"/>
              </w:rPr>
              <w:t xml:space="preserve"> </w:t>
            </w:r>
          </w:p>
          <w:p w14:paraId="794C91DD" w14:textId="77777777" w:rsidR="00B82139" w:rsidRPr="00C9315E" w:rsidRDefault="00B82139" w:rsidP="008915FC">
            <w:pPr>
              <w:rPr>
                <w:rFonts w:asciiTheme="minorHAnsi" w:hAnsiTheme="minorHAnsi"/>
                <w:lang w:val="en-GB"/>
              </w:rPr>
            </w:pPr>
            <w:bookmarkStart w:id="404" w:name="_Toc391236850"/>
            <w:bookmarkStart w:id="405" w:name="_Toc439752369"/>
            <w:bookmarkStart w:id="406" w:name="_Toc477172300"/>
            <w:r w:rsidRPr="00C9315E">
              <w:rPr>
                <w:rFonts w:asciiTheme="minorHAnsi" w:hAnsiTheme="minorHAnsi"/>
                <w:lang w:val="en-GB"/>
              </w:rPr>
              <w:t>Address:</w:t>
            </w:r>
            <w:bookmarkEnd w:id="404"/>
            <w:bookmarkEnd w:id="405"/>
            <w:bookmarkEnd w:id="406"/>
          </w:p>
          <w:p w14:paraId="0984B90F" w14:textId="77777777" w:rsidR="00B82139" w:rsidRPr="00C9315E" w:rsidRDefault="00B82139" w:rsidP="008915FC">
            <w:pPr>
              <w:rPr>
                <w:rFonts w:asciiTheme="minorHAnsi" w:hAnsiTheme="minorHAnsi"/>
                <w:lang w:val="en-GB"/>
              </w:rPr>
            </w:pPr>
            <w:bookmarkStart w:id="407" w:name="_Toc391236851"/>
            <w:bookmarkStart w:id="408" w:name="_Toc439752370"/>
            <w:bookmarkStart w:id="409" w:name="_Toc477172301"/>
            <w:r w:rsidRPr="00C9315E">
              <w:rPr>
                <w:rFonts w:asciiTheme="minorHAnsi" w:hAnsiTheme="minorHAnsi"/>
                <w:lang w:val="en-GB"/>
              </w:rPr>
              <w:t>Phone number:</w:t>
            </w:r>
            <w:bookmarkEnd w:id="407"/>
            <w:bookmarkEnd w:id="408"/>
            <w:bookmarkEnd w:id="409"/>
            <w:r w:rsidRPr="00C9315E">
              <w:rPr>
                <w:rFonts w:asciiTheme="minorHAnsi" w:hAnsiTheme="minorHAnsi"/>
                <w:lang w:val="en-GB"/>
              </w:rPr>
              <w:t xml:space="preserve"> </w:t>
            </w:r>
          </w:p>
          <w:p w14:paraId="24EFB9CA" w14:textId="77777777" w:rsidR="00B82139" w:rsidRPr="00C9315E" w:rsidRDefault="00B82139" w:rsidP="008915FC">
            <w:pPr>
              <w:rPr>
                <w:rFonts w:asciiTheme="minorHAnsi" w:hAnsiTheme="minorHAnsi"/>
                <w:lang w:val="en-GB"/>
              </w:rPr>
            </w:pPr>
            <w:bookmarkStart w:id="410" w:name="_Toc391236853"/>
            <w:bookmarkStart w:id="411" w:name="_Toc439752372"/>
            <w:bookmarkStart w:id="412" w:name="_Toc477172303"/>
            <w:r w:rsidRPr="00C9315E">
              <w:rPr>
                <w:rFonts w:asciiTheme="minorHAnsi" w:hAnsiTheme="minorHAnsi"/>
                <w:lang w:val="en-GB"/>
              </w:rPr>
              <w:t>E-mail:</w:t>
            </w:r>
            <w:bookmarkEnd w:id="410"/>
            <w:bookmarkEnd w:id="411"/>
            <w:bookmarkEnd w:id="412"/>
          </w:p>
          <w:p w14:paraId="1BB7350E" w14:textId="77777777" w:rsidR="00B82139" w:rsidRPr="00C9315E" w:rsidRDefault="00B82139" w:rsidP="008915FC">
            <w:pPr>
              <w:rPr>
                <w:rFonts w:asciiTheme="minorHAnsi" w:hAnsiTheme="minorHAnsi"/>
                <w:lang w:val="en-GB"/>
              </w:rPr>
            </w:pPr>
            <w:bookmarkStart w:id="413" w:name="_Toc391236854"/>
            <w:bookmarkStart w:id="414" w:name="_Toc439752373"/>
            <w:bookmarkStart w:id="415" w:name="_Toc477172304"/>
            <w:r w:rsidRPr="00C9315E">
              <w:rPr>
                <w:rFonts w:asciiTheme="minorHAnsi" w:hAnsiTheme="minorHAnsi"/>
                <w:lang w:val="en-GB"/>
              </w:rPr>
              <w:t>Website:</w:t>
            </w:r>
            <w:bookmarkEnd w:id="413"/>
            <w:bookmarkEnd w:id="414"/>
            <w:bookmarkEnd w:id="415"/>
          </w:p>
          <w:p w14:paraId="5E7B162D" w14:textId="77777777" w:rsidR="00B82139" w:rsidRPr="00C9315E" w:rsidRDefault="00B82139" w:rsidP="008915FC">
            <w:pPr>
              <w:rPr>
                <w:rFonts w:asciiTheme="minorHAnsi" w:hAnsiTheme="minorHAnsi"/>
                <w:lang w:val="en-GB"/>
              </w:rPr>
            </w:pPr>
            <w:bookmarkStart w:id="416" w:name="_Toc391236855"/>
            <w:bookmarkStart w:id="417" w:name="_Toc439752374"/>
            <w:bookmarkStart w:id="418" w:name="_Toc477172305"/>
            <w:r w:rsidRPr="00C9315E">
              <w:rPr>
                <w:rFonts w:asciiTheme="minorHAnsi" w:hAnsiTheme="minorHAnsi"/>
                <w:lang w:val="en-GB"/>
              </w:rPr>
              <w:t>Bank details: current account No</w:t>
            </w:r>
            <w:bookmarkEnd w:id="416"/>
            <w:bookmarkEnd w:id="417"/>
            <w:bookmarkEnd w:id="418"/>
          </w:p>
        </w:tc>
      </w:tr>
      <w:tr w:rsidR="00B82139" w:rsidRPr="00C9315E" w14:paraId="398010B2" w14:textId="77777777" w:rsidTr="00175E5A">
        <w:tc>
          <w:tcPr>
            <w:tcW w:w="4659" w:type="dxa"/>
            <w:tcBorders>
              <w:left w:val="nil"/>
              <w:bottom w:val="nil"/>
            </w:tcBorders>
          </w:tcPr>
          <w:p w14:paraId="5587145D" w14:textId="77777777" w:rsidR="00B82139" w:rsidRPr="00C9315E" w:rsidRDefault="00B82139" w:rsidP="008915FC">
            <w:pPr>
              <w:rPr>
                <w:rFonts w:asciiTheme="minorHAnsi" w:hAnsiTheme="minorHAnsi"/>
                <w:lang w:val="en-GB"/>
              </w:rPr>
            </w:pPr>
          </w:p>
        </w:tc>
        <w:tc>
          <w:tcPr>
            <w:tcW w:w="4554" w:type="dxa"/>
            <w:tcBorders>
              <w:top w:val="nil"/>
            </w:tcBorders>
          </w:tcPr>
          <w:p w14:paraId="3A2506BB" w14:textId="77777777" w:rsidR="00B82139" w:rsidRPr="00C9315E" w:rsidRDefault="00B82139" w:rsidP="008915FC">
            <w:pPr>
              <w:rPr>
                <w:rFonts w:asciiTheme="minorHAnsi" w:hAnsiTheme="minorHAnsi"/>
                <w:lang w:val="en-GB"/>
              </w:rPr>
            </w:pPr>
            <w:bookmarkStart w:id="419" w:name="_Toc371660752"/>
            <w:bookmarkStart w:id="420" w:name="_Toc391236856"/>
            <w:bookmarkStart w:id="421" w:name="_Toc439752375"/>
            <w:bookmarkStart w:id="422" w:name="_Toc477172306"/>
            <w:r w:rsidRPr="00C9315E">
              <w:rPr>
                <w:rFonts w:asciiTheme="minorHAnsi" w:hAnsiTheme="minorHAnsi"/>
                <w:lang w:val="en-GB"/>
              </w:rPr>
              <w:t>Identification code</w:t>
            </w:r>
            <w:r w:rsidRPr="00C9315E">
              <w:rPr>
                <w:rFonts w:asciiTheme="minorHAnsi" w:hAnsiTheme="minorHAnsi"/>
                <w:vertAlign w:val="superscript"/>
                <w:lang w:val="en-GB"/>
              </w:rPr>
              <w:footnoteReference w:id="2"/>
            </w:r>
            <w:r w:rsidRPr="00C9315E">
              <w:rPr>
                <w:rFonts w:asciiTheme="minorHAnsi" w:hAnsiTheme="minorHAnsi"/>
                <w:lang w:val="en-GB"/>
              </w:rPr>
              <w:t>:</w:t>
            </w:r>
            <w:bookmarkEnd w:id="419"/>
            <w:bookmarkEnd w:id="420"/>
            <w:bookmarkEnd w:id="421"/>
            <w:bookmarkEnd w:id="422"/>
            <w:r w:rsidRPr="00C9315E">
              <w:rPr>
                <w:rFonts w:asciiTheme="minorHAnsi" w:hAnsiTheme="minorHAnsi"/>
                <w:lang w:val="en-GB"/>
              </w:rPr>
              <w:t xml:space="preserve"> </w:t>
            </w:r>
          </w:p>
        </w:tc>
      </w:tr>
    </w:tbl>
    <w:p w14:paraId="010D5190" w14:textId="77777777" w:rsidR="00B82139" w:rsidRPr="00C9315E" w:rsidRDefault="00B82139" w:rsidP="00EE6724">
      <w:pPr>
        <w:numPr>
          <w:ilvl w:val="1"/>
          <w:numId w:val="9"/>
        </w:numPr>
        <w:tabs>
          <w:tab w:val="clear" w:pos="574"/>
          <w:tab w:val="num" w:pos="567"/>
          <w:tab w:val="num" w:pos="851"/>
          <w:tab w:val="left" w:pos="993"/>
        </w:tabs>
        <w:spacing w:before="240" w:after="120"/>
        <w:ind w:left="567" w:hanging="567"/>
        <w:rPr>
          <w:rFonts w:asciiTheme="minorHAnsi" w:hAnsiTheme="minorHAnsi"/>
          <w:lang w:val="en-GB"/>
        </w:rPr>
      </w:pPr>
      <w:r w:rsidRPr="00C9315E">
        <w:rPr>
          <w:rFonts w:asciiTheme="minorHAnsi" w:hAnsiTheme="minorHAnsi"/>
          <w:lang w:val="en-GB"/>
        </w:rPr>
        <w:t xml:space="preserve">Representatives of TSO and </w:t>
      </w:r>
      <w:r w:rsidR="00F11C61" w:rsidRPr="00C9315E">
        <w:rPr>
          <w:rFonts w:asciiTheme="minorHAnsi" w:hAnsiTheme="minorHAnsi"/>
          <w:lang w:val="en-GB"/>
        </w:rPr>
        <w:t>Network User</w:t>
      </w:r>
      <w:r w:rsidRPr="00C9315E">
        <w:rPr>
          <w:rFonts w:asciiTheme="minorHAnsi" w:hAnsiTheme="minorHAnsi"/>
          <w:lang w:val="en-GB"/>
        </w:rPr>
        <w:t xml:space="preserve"> appointed to ensure the performance of provisions of this Contract:</w:t>
      </w:r>
      <w:r w:rsidRPr="00C9315E" w:rsidDel="009743AB">
        <w:rPr>
          <w:rFonts w:asciiTheme="minorHAnsi" w:hAnsiTheme="minorHAnsi"/>
          <w:lang w:val="en-GB"/>
        </w:rPr>
        <w:t xml:space="preserve"> </w:t>
      </w:r>
    </w:p>
    <w:tbl>
      <w:tblPr>
        <w:tblW w:w="9213" w:type="dxa"/>
        <w:tblInd w:w="534" w:type="dxa"/>
        <w:tblLayout w:type="fixed"/>
        <w:tblLook w:val="0000" w:firstRow="0" w:lastRow="0" w:firstColumn="0" w:lastColumn="0" w:noHBand="0" w:noVBand="0"/>
      </w:tblPr>
      <w:tblGrid>
        <w:gridCol w:w="1962"/>
        <w:gridCol w:w="3566"/>
        <w:gridCol w:w="3685"/>
      </w:tblGrid>
      <w:tr w:rsidR="00B82139" w:rsidRPr="00C9315E" w14:paraId="4EEBDA9D" w14:textId="77777777" w:rsidTr="00175E5A">
        <w:trPr>
          <w:trHeight w:val="375"/>
        </w:trPr>
        <w:tc>
          <w:tcPr>
            <w:tcW w:w="1962" w:type="dxa"/>
            <w:tcBorders>
              <w:top w:val="single" w:sz="4" w:space="0" w:color="auto"/>
              <w:left w:val="single" w:sz="4" w:space="0" w:color="auto"/>
              <w:bottom w:val="single" w:sz="4" w:space="0" w:color="auto"/>
              <w:right w:val="single" w:sz="4" w:space="0" w:color="auto"/>
            </w:tcBorders>
            <w:vAlign w:val="center"/>
          </w:tcPr>
          <w:p w14:paraId="76FEAD11" w14:textId="77777777" w:rsidR="00B82139" w:rsidRPr="00C9315E" w:rsidRDefault="00B82139" w:rsidP="00175E5A">
            <w:pPr>
              <w:numPr>
                <w:ilvl w:val="12"/>
                <w:numId w:val="0"/>
              </w:numPr>
              <w:tabs>
                <w:tab w:val="num" w:pos="284"/>
                <w:tab w:val="num" w:pos="1026"/>
                <w:tab w:val="left" w:pos="1134"/>
              </w:tabs>
              <w:ind w:firstLine="34"/>
              <w:rPr>
                <w:rFonts w:asciiTheme="minorHAnsi" w:hAnsiTheme="minorHAnsi"/>
                <w:lang w:val="en-GB"/>
              </w:rPr>
            </w:pPr>
          </w:p>
        </w:tc>
        <w:tc>
          <w:tcPr>
            <w:tcW w:w="3566" w:type="dxa"/>
            <w:tcBorders>
              <w:top w:val="single" w:sz="4" w:space="0" w:color="auto"/>
              <w:left w:val="single" w:sz="4" w:space="0" w:color="auto"/>
              <w:bottom w:val="single" w:sz="4" w:space="0" w:color="auto"/>
              <w:right w:val="single" w:sz="4" w:space="0" w:color="auto"/>
            </w:tcBorders>
            <w:vAlign w:val="center"/>
          </w:tcPr>
          <w:p w14:paraId="23426861" w14:textId="77777777" w:rsidR="00B82139" w:rsidRPr="00C9315E" w:rsidRDefault="00B82139" w:rsidP="00175E5A">
            <w:pPr>
              <w:numPr>
                <w:ilvl w:val="12"/>
                <w:numId w:val="0"/>
              </w:numPr>
              <w:tabs>
                <w:tab w:val="num" w:pos="284"/>
                <w:tab w:val="num" w:pos="1026"/>
                <w:tab w:val="left" w:pos="1134"/>
              </w:tabs>
              <w:jc w:val="center"/>
              <w:rPr>
                <w:rFonts w:asciiTheme="minorHAnsi" w:hAnsiTheme="minorHAnsi"/>
                <w:lang w:val="en-GB"/>
              </w:rPr>
            </w:pPr>
            <w:r w:rsidRPr="00C9315E">
              <w:rPr>
                <w:rFonts w:asciiTheme="minorHAnsi" w:hAnsiTheme="minorHAnsi"/>
                <w:lang w:val="en-GB"/>
              </w:rPr>
              <w:t>Transmission System Operator</w:t>
            </w:r>
          </w:p>
        </w:tc>
        <w:tc>
          <w:tcPr>
            <w:tcW w:w="3685" w:type="dxa"/>
            <w:tcBorders>
              <w:top w:val="single" w:sz="4" w:space="0" w:color="auto"/>
              <w:left w:val="single" w:sz="4" w:space="0" w:color="auto"/>
              <w:bottom w:val="single" w:sz="4" w:space="0" w:color="auto"/>
              <w:right w:val="single" w:sz="4" w:space="0" w:color="auto"/>
            </w:tcBorders>
            <w:vAlign w:val="center"/>
          </w:tcPr>
          <w:p w14:paraId="45AB125A" w14:textId="77777777" w:rsidR="00B82139" w:rsidRPr="00C9315E" w:rsidRDefault="00F11C61" w:rsidP="00175E5A">
            <w:pPr>
              <w:numPr>
                <w:ilvl w:val="12"/>
                <w:numId w:val="0"/>
              </w:numPr>
              <w:tabs>
                <w:tab w:val="num" w:pos="34"/>
                <w:tab w:val="num" w:pos="284"/>
                <w:tab w:val="left" w:pos="1134"/>
              </w:tabs>
              <w:jc w:val="center"/>
              <w:rPr>
                <w:rFonts w:asciiTheme="minorHAnsi" w:hAnsiTheme="minorHAnsi"/>
                <w:lang w:val="en-GB"/>
              </w:rPr>
            </w:pPr>
            <w:r w:rsidRPr="00C9315E">
              <w:rPr>
                <w:rFonts w:asciiTheme="minorHAnsi" w:hAnsiTheme="minorHAnsi"/>
                <w:lang w:val="en-GB"/>
              </w:rPr>
              <w:t>Network User</w:t>
            </w:r>
          </w:p>
        </w:tc>
      </w:tr>
      <w:tr w:rsidR="00B82139" w:rsidRPr="00C9315E" w14:paraId="183B4766" w14:textId="77777777" w:rsidTr="00175E5A">
        <w:trPr>
          <w:trHeight w:val="340"/>
        </w:trPr>
        <w:tc>
          <w:tcPr>
            <w:tcW w:w="1962" w:type="dxa"/>
            <w:tcBorders>
              <w:top w:val="single" w:sz="4" w:space="0" w:color="auto"/>
              <w:left w:val="single" w:sz="4" w:space="0" w:color="auto"/>
              <w:bottom w:val="single" w:sz="4" w:space="0" w:color="auto"/>
              <w:right w:val="single" w:sz="4" w:space="0" w:color="auto"/>
            </w:tcBorders>
            <w:vAlign w:val="center"/>
          </w:tcPr>
          <w:p w14:paraId="492EA3A8" w14:textId="77777777" w:rsidR="00B82139" w:rsidRPr="00C9315E" w:rsidRDefault="00B82139" w:rsidP="00175E5A">
            <w:pPr>
              <w:numPr>
                <w:ilvl w:val="12"/>
                <w:numId w:val="0"/>
              </w:numPr>
              <w:tabs>
                <w:tab w:val="num" w:pos="284"/>
                <w:tab w:val="num" w:pos="1026"/>
                <w:tab w:val="left" w:pos="1134"/>
              </w:tabs>
              <w:ind w:firstLine="34"/>
              <w:rPr>
                <w:rFonts w:asciiTheme="minorHAnsi" w:hAnsiTheme="minorHAnsi"/>
                <w:lang w:val="en-GB"/>
              </w:rPr>
            </w:pPr>
            <w:r w:rsidRPr="00C9315E">
              <w:rPr>
                <w:rFonts w:asciiTheme="minorHAnsi" w:hAnsiTheme="minorHAnsi"/>
                <w:lang w:val="en-GB"/>
              </w:rPr>
              <w:t>Name, surname</w:t>
            </w:r>
          </w:p>
        </w:tc>
        <w:tc>
          <w:tcPr>
            <w:tcW w:w="3566" w:type="dxa"/>
            <w:tcBorders>
              <w:top w:val="single" w:sz="4" w:space="0" w:color="auto"/>
              <w:left w:val="single" w:sz="4" w:space="0" w:color="auto"/>
              <w:bottom w:val="single" w:sz="4" w:space="0" w:color="auto"/>
              <w:right w:val="single" w:sz="4" w:space="0" w:color="auto"/>
            </w:tcBorders>
            <w:vAlign w:val="center"/>
          </w:tcPr>
          <w:p w14:paraId="1D495015" w14:textId="77777777" w:rsidR="00B82139" w:rsidRPr="00C9315E" w:rsidRDefault="00B82139" w:rsidP="00175E5A">
            <w:pPr>
              <w:numPr>
                <w:ilvl w:val="12"/>
                <w:numId w:val="0"/>
              </w:numPr>
              <w:tabs>
                <w:tab w:val="num" w:pos="284"/>
                <w:tab w:val="num" w:pos="1026"/>
                <w:tab w:val="left" w:pos="1134"/>
              </w:tabs>
              <w:jc w:val="center"/>
              <w:rPr>
                <w:rFonts w:asciiTheme="minorHAnsi" w:hAnsiTheme="minorHAnsi"/>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14:paraId="2091E642" w14:textId="77777777" w:rsidR="00B82139" w:rsidRPr="00C9315E" w:rsidRDefault="00B82139" w:rsidP="00175E5A">
            <w:pPr>
              <w:numPr>
                <w:ilvl w:val="12"/>
                <w:numId w:val="0"/>
              </w:numPr>
              <w:tabs>
                <w:tab w:val="num" w:pos="34"/>
                <w:tab w:val="num" w:pos="284"/>
                <w:tab w:val="left" w:pos="1134"/>
              </w:tabs>
              <w:jc w:val="center"/>
              <w:rPr>
                <w:rFonts w:asciiTheme="minorHAnsi" w:hAnsiTheme="minorHAnsi"/>
                <w:lang w:val="en-GB"/>
              </w:rPr>
            </w:pPr>
          </w:p>
        </w:tc>
      </w:tr>
      <w:tr w:rsidR="00B82139" w:rsidRPr="00C9315E" w14:paraId="37CCA88F" w14:textId="77777777" w:rsidTr="00175E5A">
        <w:trPr>
          <w:trHeight w:val="340"/>
        </w:trPr>
        <w:tc>
          <w:tcPr>
            <w:tcW w:w="1962" w:type="dxa"/>
            <w:tcBorders>
              <w:top w:val="single" w:sz="4" w:space="0" w:color="auto"/>
              <w:left w:val="single" w:sz="4" w:space="0" w:color="auto"/>
              <w:bottom w:val="single" w:sz="4" w:space="0" w:color="auto"/>
              <w:right w:val="single" w:sz="4" w:space="0" w:color="auto"/>
            </w:tcBorders>
            <w:vAlign w:val="center"/>
          </w:tcPr>
          <w:p w14:paraId="352ECA3B" w14:textId="77777777" w:rsidR="00B82139" w:rsidRPr="00C9315E" w:rsidRDefault="00B82139" w:rsidP="00175E5A">
            <w:pPr>
              <w:numPr>
                <w:ilvl w:val="12"/>
                <w:numId w:val="0"/>
              </w:numPr>
              <w:tabs>
                <w:tab w:val="num" w:pos="284"/>
                <w:tab w:val="num" w:pos="858"/>
                <w:tab w:val="left" w:pos="1134"/>
              </w:tabs>
              <w:ind w:firstLine="34"/>
              <w:rPr>
                <w:rFonts w:asciiTheme="minorHAnsi" w:hAnsiTheme="minorHAnsi"/>
                <w:lang w:val="en-GB"/>
              </w:rPr>
            </w:pPr>
            <w:r w:rsidRPr="00C9315E">
              <w:rPr>
                <w:rFonts w:asciiTheme="minorHAnsi" w:hAnsiTheme="minorHAnsi"/>
                <w:lang w:val="en-GB"/>
              </w:rPr>
              <w:t>Job title</w:t>
            </w:r>
          </w:p>
        </w:tc>
        <w:tc>
          <w:tcPr>
            <w:tcW w:w="3566" w:type="dxa"/>
            <w:tcBorders>
              <w:top w:val="single" w:sz="4" w:space="0" w:color="auto"/>
              <w:left w:val="single" w:sz="4" w:space="0" w:color="auto"/>
              <w:bottom w:val="single" w:sz="4" w:space="0" w:color="auto"/>
              <w:right w:val="single" w:sz="4" w:space="0" w:color="auto"/>
            </w:tcBorders>
            <w:vAlign w:val="center"/>
          </w:tcPr>
          <w:p w14:paraId="5F10F96C"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14:paraId="293D82B8" w14:textId="77777777" w:rsidR="00B82139" w:rsidRPr="00C9315E" w:rsidRDefault="00B82139" w:rsidP="00175E5A">
            <w:pPr>
              <w:numPr>
                <w:ilvl w:val="12"/>
                <w:numId w:val="0"/>
              </w:numPr>
              <w:tabs>
                <w:tab w:val="num" w:pos="34"/>
                <w:tab w:val="num" w:pos="284"/>
                <w:tab w:val="left" w:pos="1134"/>
              </w:tabs>
              <w:jc w:val="center"/>
              <w:rPr>
                <w:rFonts w:asciiTheme="minorHAnsi" w:hAnsiTheme="minorHAnsi"/>
                <w:lang w:val="en-GB"/>
              </w:rPr>
            </w:pPr>
          </w:p>
        </w:tc>
      </w:tr>
      <w:tr w:rsidR="00B82139" w:rsidRPr="00C9315E" w14:paraId="408DD4CB" w14:textId="77777777" w:rsidTr="00175E5A">
        <w:trPr>
          <w:trHeight w:val="340"/>
        </w:trPr>
        <w:tc>
          <w:tcPr>
            <w:tcW w:w="1962" w:type="dxa"/>
            <w:tcBorders>
              <w:top w:val="single" w:sz="4" w:space="0" w:color="auto"/>
              <w:left w:val="single" w:sz="4" w:space="0" w:color="auto"/>
              <w:bottom w:val="single" w:sz="4" w:space="0" w:color="auto"/>
              <w:right w:val="single" w:sz="4" w:space="0" w:color="auto"/>
            </w:tcBorders>
            <w:vAlign w:val="center"/>
          </w:tcPr>
          <w:p w14:paraId="416B3603" w14:textId="77777777" w:rsidR="00B82139" w:rsidRPr="00C9315E" w:rsidRDefault="00B82139" w:rsidP="00175E5A">
            <w:pPr>
              <w:numPr>
                <w:ilvl w:val="12"/>
                <w:numId w:val="0"/>
              </w:numPr>
              <w:tabs>
                <w:tab w:val="num" w:pos="284"/>
                <w:tab w:val="num" w:pos="858"/>
                <w:tab w:val="left" w:pos="1134"/>
              </w:tabs>
              <w:ind w:left="851" w:hanging="817"/>
              <w:rPr>
                <w:rFonts w:asciiTheme="minorHAnsi" w:hAnsiTheme="minorHAnsi"/>
                <w:lang w:val="en-GB"/>
              </w:rPr>
            </w:pPr>
            <w:r w:rsidRPr="00C9315E">
              <w:rPr>
                <w:rFonts w:asciiTheme="minorHAnsi" w:hAnsiTheme="minorHAnsi"/>
                <w:lang w:val="en-GB"/>
              </w:rPr>
              <w:t>Phone number</w:t>
            </w:r>
          </w:p>
        </w:tc>
        <w:tc>
          <w:tcPr>
            <w:tcW w:w="3566" w:type="dxa"/>
            <w:tcBorders>
              <w:top w:val="single" w:sz="4" w:space="0" w:color="auto"/>
              <w:left w:val="single" w:sz="4" w:space="0" w:color="auto"/>
              <w:bottom w:val="single" w:sz="4" w:space="0" w:color="auto"/>
              <w:right w:val="single" w:sz="4" w:space="0" w:color="auto"/>
            </w:tcBorders>
            <w:vAlign w:val="center"/>
          </w:tcPr>
          <w:p w14:paraId="4903F68B"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14:paraId="38160A17"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r>
      <w:tr w:rsidR="00B82139" w:rsidRPr="00C9315E" w14:paraId="374CB181" w14:textId="77777777" w:rsidTr="00175E5A">
        <w:trPr>
          <w:trHeight w:val="340"/>
        </w:trPr>
        <w:tc>
          <w:tcPr>
            <w:tcW w:w="1962" w:type="dxa"/>
            <w:tcBorders>
              <w:top w:val="single" w:sz="4" w:space="0" w:color="auto"/>
              <w:left w:val="single" w:sz="4" w:space="0" w:color="auto"/>
              <w:bottom w:val="single" w:sz="4" w:space="0" w:color="auto"/>
              <w:right w:val="single" w:sz="4" w:space="0" w:color="auto"/>
            </w:tcBorders>
            <w:vAlign w:val="center"/>
          </w:tcPr>
          <w:p w14:paraId="1C2951AE" w14:textId="6AFB0369" w:rsidR="00B82139" w:rsidRPr="00C9315E" w:rsidRDefault="00B82139" w:rsidP="00175E5A">
            <w:pPr>
              <w:numPr>
                <w:ilvl w:val="12"/>
                <w:numId w:val="0"/>
              </w:numPr>
              <w:tabs>
                <w:tab w:val="num" w:pos="284"/>
                <w:tab w:val="num" w:pos="858"/>
                <w:tab w:val="left" w:pos="1134"/>
              </w:tabs>
              <w:ind w:left="851" w:hanging="817"/>
              <w:rPr>
                <w:rFonts w:asciiTheme="minorHAnsi" w:hAnsiTheme="minorHAnsi"/>
                <w:lang w:val="en-GB"/>
              </w:rPr>
            </w:pPr>
          </w:p>
        </w:tc>
        <w:tc>
          <w:tcPr>
            <w:tcW w:w="3566" w:type="dxa"/>
            <w:tcBorders>
              <w:top w:val="single" w:sz="4" w:space="0" w:color="auto"/>
              <w:left w:val="single" w:sz="4" w:space="0" w:color="auto"/>
              <w:bottom w:val="single" w:sz="4" w:space="0" w:color="auto"/>
              <w:right w:val="single" w:sz="4" w:space="0" w:color="auto"/>
            </w:tcBorders>
            <w:vAlign w:val="center"/>
          </w:tcPr>
          <w:p w14:paraId="782F4332"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14:paraId="4831BDD7"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r>
      <w:tr w:rsidR="00B82139" w:rsidRPr="00C9315E" w14:paraId="69464BC6" w14:textId="77777777" w:rsidTr="00175E5A">
        <w:trPr>
          <w:trHeight w:val="340"/>
        </w:trPr>
        <w:tc>
          <w:tcPr>
            <w:tcW w:w="1962" w:type="dxa"/>
            <w:tcBorders>
              <w:top w:val="single" w:sz="4" w:space="0" w:color="auto"/>
              <w:left w:val="single" w:sz="4" w:space="0" w:color="auto"/>
              <w:bottom w:val="single" w:sz="4" w:space="0" w:color="auto"/>
              <w:right w:val="single" w:sz="4" w:space="0" w:color="auto"/>
            </w:tcBorders>
            <w:vAlign w:val="center"/>
          </w:tcPr>
          <w:p w14:paraId="144277E2" w14:textId="77777777" w:rsidR="00B82139" w:rsidRPr="00C9315E" w:rsidRDefault="00B82139" w:rsidP="00175E5A">
            <w:pPr>
              <w:numPr>
                <w:ilvl w:val="12"/>
                <w:numId w:val="0"/>
              </w:numPr>
              <w:tabs>
                <w:tab w:val="num" w:pos="284"/>
                <w:tab w:val="num" w:pos="858"/>
                <w:tab w:val="left" w:pos="1134"/>
              </w:tabs>
              <w:ind w:left="851" w:hanging="817"/>
              <w:rPr>
                <w:rFonts w:asciiTheme="minorHAnsi" w:hAnsiTheme="minorHAnsi"/>
                <w:lang w:val="en-GB"/>
              </w:rPr>
            </w:pPr>
            <w:r w:rsidRPr="00C9315E">
              <w:rPr>
                <w:rFonts w:asciiTheme="minorHAnsi" w:hAnsiTheme="minorHAnsi"/>
                <w:lang w:val="en-GB"/>
              </w:rPr>
              <w:t>E-mail</w:t>
            </w:r>
          </w:p>
        </w:tc>
        <w:tc>
          <w:tcPr>
            <w:tcW w:w="3566" w:type="dxa"/>
            <w:tcBorders>
              <w:top w:val="single" w:sz="4" w:space="0" w:color="auto"/>
              <w:left w:val="single" w:sz="4" w:space="0" w:color="auto"/>
              <w:bottom w:val="single" w:sz="4" w:space="0" w:color="auto"/>
              <w:right w:val="single" w:sz="4" w:space="0" w:color="auto"/>
            </w:tcBorders>
            <w:vAlign w:val="center"/>
          </w:tcPr>
          <w:p w14:paraId="54FDE0A8"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14:paraId="2AA078C8"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r>
    </w:tbl>
    <w:p w14:paraId="48D5D0D5" w14:textId="77777777" w:rsidR="00B82139" w:rsidRPr="00C9315E" w:rsidRDefault="00B82139" w:rsidP="00141DDD">
      <w:pPr>
        <w:tabs>
          <w:tab w:val="num" w:pos="993"/>
        </w:tabs>
        <w:spacing w:before="240" w:after="120"/>
        <w:jc w:val="both"/>
        <w:rPr>
          <w:rFonts w:asciiTheme="minorHAnsi" w:hAnsiTheme="minorHAnsi"/>
          <w:lang w:val="en-GB"/>
        </w:rPr>
      </w:pPr>
    </w:p>
    <w:p w14:paraId="4DB9566B" w14:textId="77777777" w:rsidR="00B82139" w:rsidRPr="00C9315E" w:rsidRDefault="00B82139" w:rsidP="00EE6724">
      <w:pPr>
        <w:numPr>
          <w:ilvl w:val="1"/>
          <w:numId w:val="9"/>
        </w:numPr>
        <w:tabs>
          <w:tab w:val="clear" w:pos="574"/>
          <w:tab w:val="num" w:pos="567"/>
          <w:tab w:val="num" w:pos="993"/>
        </w:tabs>
        <w:spacing w:before="240" w:after="120"/>
        <w:ind w:left="567" w:hanging="567"/>
        <w:jc w:val="both"/>
        <w:rPr>
          <w:rFonts w:asciiTheme="minorHAnsi" w:hAnsiTheme="minorHAnsi"/>
          <w:lang w:val="en-GB"/>
        </w:rPr>
      </w:pPr>
      <w:r w:rsidRPr="00C9315E">
        <w:rPr>
          <w:rFonts w:asciiTheme="minorHAnsi" w:hAnsiTheme="minorHAnsi"/>
          <w:lang w:val="en-GB"/>
        </w:rPr>
        <w:t>Details of TSO Dispatch</w:t>
      </w:r>
      <w:r w:rsidR="00961056" w:rsidRPr="00C9315E">
        <w:rPr>
          <w:rFonts w:asciiTheme="minorHAnsi" w:hAnsiTheme="minorHAnsi"/>
          <w:lang w:val="en-GB"/>
        </w:rPr>
        <w:t>ing</w:t>
      </w:r>
      <w:r w:rsidRPr="00C9315E">
        <w:rPr>
          <w:rFonts w:asciiTheme="minorHAnsi" w:hAnsiTheme="minorHAnsi"/>
          <w:lang w:val="en-GB"/>
        </w:rPr>
        <w:t xml:space="preserve"> Centre:</w:t>
      </w:r>
    </w:p>
    <w:tbl>
      <w:tblPr>
        <w:tblW w:w="9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289"/>
        <w:gridCol w:w="2693"/>
        <w:gridCol w:w="2241"/>
      </w:tblGrid>
      <w:tr w:rsidR="00B82139" w:rsidRPr="00C9315E" w14:paraId="16F9285B" w14:textId="77777777" w:rsidTr="00175E5A">
        <w:tc>
          <w:tcPr>
            <w:tcW w:w="1963" w:type="dxa"/>
            <w:vAlign w:val="center"/>
          </w:tcPr>
          <w:p w14:paraId="5A3514F2" w14:textId="77777777" w:rsidR="00B82139" w:rsidRPr="00C9315E" w:rsidRDefault="00B82139" w:rsidP="00175E5A">
            <w:pPr>
              <w:jc w:val="center"/>
              <w:rPr>
                <w:rFonts w:asciiTheme="minorHAnsi" w:hAnsiTheme="minorHAnsi"/>
                <w:lang w:val="en-GB"/>
              </w:rPr>
            </w:pPr>
            <w:r w:rsidRPr="00C9315E">
              <w:rPr>
                <w:rFonts w:asciiTheme="minorHAnsi" w:hAnsiTheme="minorHAnsi"/>
                <w:lang w:val="en-GB"/>
              </w:rPr>
              <w:t>Address</w:t>
            </w:r>
          </w:p>
        </w:tc>
        <w:tc>
          <w:tcPr>
            <w:tcW w:w="2289" w:type="dxa"/>
            <w:vAlign w:val="center"/>
          </w:tcPr>
          <w:p w14:paraId="41716C18" w14:textId="77777777" w:rsidR="00B82139" w:rsidRPr="00C9315E" w:rsidRDefault="00B82139" w:rsidP="00175E5A">
            <w:pPr>
              <w:jc w:val="center"/>
              <w:rPr>
                <w:rFonts w:asciiTheme="minorHAnsi" w:hAnsiTheme="minorHAnsi"/>
                <w:lang w:val="en-GB"/>
              </w:rPr>
            </w:pPr>
            <w:r w:rsidRPr="00C9315E">
              <w:rPr>
                <w:rFonts w:asciiTheme="minorHAnsi" w:hAnsiTheme="minorHAnsi"/>
                <w:lang w:val="en-GB"/>
              </w:rPr>
              <w:t>Phone number</w:t>
            </w:r>
          </w:p>
        </w:tc>
        <w:tc>
          <w:tcPr>
            <w:tcW w:w="2693" w:type="dxa"/>
            <w:vAlign w:val="center"/>
          </w:tcPr>
          <w:p w14:paraId="374CA8F0" w14:textId="77777777" w:rsidR="00B82139" w:rsidRPr="00C9315E" w:rsidRDefault="00B82139" w:rsidP="00175E5A">
            <w:pPr>
              <w:jc w:val="center"/>
              <w:rPr>
                <w:rFonts w:asciiTheme="minorHAnsi" w:hAnsiTheme="minorHAnsi"/>
                <w:lang w:val="en-GB"/>
              </w:rPr>
            </w:pPr>
            <w:r w:rsidRPr="00C9315E">
              <w:rPr>
                <w:rFonts w:asciiTheme="minorHAnsi" w:hAnsiTheme="minorHAnsi"/>
                <w:lang w:val="en-GB"/>
              </w:rPr>
              <w:t>E-mail</w:t>
            </w:r>
          </w:p>
        </w:tc>
        <w:tc>
          <w:tcPr>
            <w:tcW w:w="2241" w:type="dxa"/>
            <w:vAlign w:val="center"/>
          </w:tcPr>
          <w:p w14:paraId="12F9DF53" w14:textId="77777777" w:rsidR="00B82139" w:rsidRPr="00C9315E" w:rsidRDefault="00B82139" w:rsidP="00175E5A">
            <w:pPr>
              <w:jc w:val="center"/>
              <w:rPr>
                <w:rFonts w:asciiTheme="minorHAnsi" w:hAnsiTheme="minorHAnsi"/>
                <w:lang w:val="en-GB"/>
              </w:rPr>
            </w:pPr>
            <w:r w:rsidRPr="00C9315E">
              <w:rPr>
                <w:rFonts w:asciiTheme="minorHAnsi" w:hAnsiTheme="minorHAnsi"/>
                <w:lang w:val="en-GB"/>
              </w:rPr>
              <w:t>Fax number</w:t>
            </w:r>
          </w:p>
        </w:tc>
      </w:tr>
      <w:tr w:rsidR="00B82139" w:rsidRPr="00C9315E" w14:paraId="3E00F6E7" w14:textId="77777777" w:rsidTr="00175E5A">
        <w:trPr>
          <w:trHeight w:val="340"/>
        </w:trPr>
        <w:tc>
          <w:tcPr>
            <w:tcW w:w="1963" w:type="dxa"/>
          </w:tcPr>
          <w:p w14:paraId="6F8DDD2F" w14:textId="77777777" w:rsidR="00B82139" w:rsidRPr="00C9315E" w:rsidRDefault="00B82139" w:rsidP="00175E5A">
            <w:pPr>
              <w:rPr>
                <w:rFonts w:asciiTheme="minorHAnsi" w:hAnsiTheme="minorHAnsi"/>
                <w:lang w:val="en-GB"/>
              </w:rPr>
            </w:pPr>
          </w:p>
        </w:tc>
        <w:tc>
          <w:tcPr>
            <w:tcW w:w="2289" w:type="dxa"/>
          </w:tcPr>
          <w:p w14:paraId="306B41C5" w14:textId="77777777" w:rsidR="00B82139" w:rsidRPr="00C9315E" w:rsidRDefault="00B82139" w:rsidP="00175E5A">
            <w:pPr>
              <w:rPr>
                <w:rFonts w:asciiTheme="minorHAnsi" w:hAnsiTheme="minorHAnsi"/>
                <w:lang w:val="en-GB"/>
              </w:rPr>
            </w:pPr>
          </w:p>
        </w:tc>
        <w:tc>
          <w:tcPr>
            <w:tcW w:w="2693" w:type="dxa"/>
          </w:tcPr>
          <w:p w14:paraId="1DC6F969" w14:textId="77777777" w:rsidR="00B82139" w:rsidRPr="00C9315E" w:rsidRDefault="00B82139" w:rsidP="00175E5A">
            <w:pPr>
              <w:rPr>
                <w:rFonts w:asciiTheme="minorHAnsi" w:hAnsiTheme="minorHAnsi"/>
                <w:lang w:val="en-GB"/>
              </w:rPr>
            </w:pPr>
          </w:p>
        </w:tc>
        <w:tc>
          <w:tcPr>
            <w:tcW w:w="2241" w:type="dxa"/>
          </w:tcPr>
          <w:p w14:paraId="755AF8A0" w14:textId="77777777" w:rsidR="00B82139" w:rsidRPr="00C9315E" w:rsidRDefault="00B82139" w:rsidP="00175E5A">
            <w:pPr>
              <w:rPr>
                <w:rFonts w:asciiTheme="minorHAnsi" w:hAnsiTheme="minorHAnsi"/>
                <w:lang w:val="en-GB"/>
              </w:rPr>
            </w:pPr>
          </w:p>
        </w:tc>
      </w:tr>
    </w:tbl>
    <w:p w14:paraId="460CE198" w14:textId="77777777" w:rsidR="00B82139" w:rsidRPr="00C9315E" w:rsidRDefault="00B82139" w:rsidP="00EE6724">
      <w:pPr>
        <w:numPr>
          <w:ilvl w:val="1"/>
          <w:numId w:val="9"/>
        </w:numPr>
        <w:tabs>
          <w:tab w:val="clear" w:pos="574"/>
          <w:tab w:val="num" w:pos="567"/>
          <w:tab w:val="num" w:pos="993"/>
        </w:tabs>
        <w:spacing w:before="240" w:after="120"/>
        <w:ind w:left="567" w:hanging="567"/>
        <w:jc w:val="both"/>
        <w:rPr>
          <w:rFonts w:asciiTheme="minorHAnsi" w:hAnsiTheme="minorHAnsi"/>
          <w:lang w:val="en-GB"/>
        </w:rPr>
      </w:pPr>
      <w:r w:rsidRPr="00C9315E">
        <w:rPr>
          <w:rFonts w:asciiTheme="minorHAnsi" w:hAnsiTheme="minorHAnsi"/>
          <w:lang w:val="en-GB"/>
        </w:rPr>
        <w:t>Signatories:</w:t>
      </w:r>
    </w:p>
    <w:tbl>
      <w:tblPr>
        <w:tblW w:w="9213" w:type="dxa"/>
        <w:tblInd w:w="534" w:type="dxa"/>
        <w:tblLayout w:type="fixed"/>
        <w:tblLook w:val="0000" w:firstRow="0" w:lastRow="0" w:firstColumn="0" w:lastColumn="0" w:noHBand="0" w:noVBand="0"/>
      </w:tblPr>
      <w:tblGrid>
        <w:gridCol w:w="1984"/>
        <w:gridCol w:w="3544"/>
        <w:gridCol w:w="3685"/>
      </w:tblGrid>
      <w:tr w:rsidR="00B82139" w:rsidRPr="00C9315E" w14:paraId="5B57AC40" w14:textId="77777777" w:rsidTr="00175E5A">
        <w:trPr>
          <w:trHeight w:val="375"/>
        </w:trPr>
        <w:tc>
          <w:tcPr>
            <w:tcW w:w="1984" w:type="dxa"/>
            <w:tcBorders>
              <w:top w:val="single" w:sz="4" w:space="0" w:color="auto"/>
              <w:left w:val="single" w:sz="4" w:space="0" w:color="auto"/>
              <w:bottom w:val="single" w:sz="4" w:space="0" w:color="auto"/>
              <w:right w:val="single" w:sz="4" w:space="0" w:color="auto"/>
            </w:tcBorders>
            <w:vAlign w:val="center"/>
          </w:tcPr>
          <w:p w14:paraId="773770B6" w14:textId="77777777" w:rsidR="00B82139" w:rsidRPr="00C9315E" w:rsidRDefault="00B82139" w:rsidP="00175E5A">
            <w:pPr>
              <w:numPr>
                <w:ilvl w:val="12"/>
                <w:numId w:val="0"/>
              </w:numPr>
              <w:tabs>
                <w:tab w:val="num" w:pos="284"/>
                <w:tab w:val="num" w:pos="1026"/>
                <w:tab w:val="left" w:pos="1134"/>
              </w:tabs>
              <w:ind w:firstLine="34"/>
              <w:rPr>
                <w:rFonts w:asciiTheme="minorHAnsi" w:hAnsiTheme="minorHAnsi"/>
                <w:lang w:val="en-GB"/>
              </w:rPr>
            </w:pPr>
          </w:p>
        </w:tc>
        <w:tc>
          <w:tcPr>
            <w:tcW w:w="3544" w:type="dxa"/>
            <w:tcBorders>
              <w:top w:val="single" w:sz="4" w:space="0" w:color="auto"/>
              <w:left w:val="single" w:sz="4" w:space="0" w:color="auto"/>
              <w:bottom w:val="single" w:sz="4" w:space="0" w:color="auto"/>
              <w:right w:val="single" w:sz="4" w:space="0" w:color="auto"/>
            </w:tcBorders>
            <w:vAlign w:val="center"/>
          </w:tcPr>
          <w:p w14:paraId="24EBF6EC" w14:textId="77777777" w:rsidR="00B82139" w:rsidRPr="00C9315E" w:rsidRDefault="00B82139" w:rsidP="00175E5A">
            <w:pPr>
              <w:numPr>
                <w:ilvl w:val="12"/>
                <w:numId w:val="0"/>
              </w:numPr>
              <w:tabs>
                <w:tab w:val="num" w:pos="284"/>
                <w:tab w:val="num" w:pos="1026"/>
                <w:tab w:val="left" w:pos="1134"/>
              </w:tabs>
              <w:jc w:val="center"/>
              <w:rPr>
                <w:rFonts w:asciiTheme="minorHAnsi" w:hAnsiTheme="minorHAnsi"/>
                <w:lang w:val="en-GB"/>
              </w:rPr>
            </w:pPr>
            <w:r w:rsidRPr="00C9315E">
              <w:rPr>
                <w:rFonts w:asciiTheme="minorHAnsi" w:hAnsiTheme="minorHAnsi"/>
                <w:lang w:val="en-GB"/>
              </w:rPr>
              <w:t>Transmission System Operator</w:t>
            </w:r>
          </w:p>
        </w:tc>
        <w:tc>
          <w:tcPr>
            <w:tcW w:w="3685" w:type="dxa"/>
            <w:tcBorders>
              <w:top w:val="single" w:sz="4" w:space="0" w:color="auto"/>
              <w:left w:val="single" w:sz="4" w:space="0" w:color="auto"/>
              <w:bottom w:val="single" w:sz="4" w:space="0" w:color="auto"/>
              <w:right w:val="single" w:sz="4" w:space="0" w:color="auto"/>
            </w:tcBorders>
            <w:vAlign w:val="center"/>
          </w:tcPr>
          <w:p w14:paraId="0B6C7881" w14:textId="77777777" w:rsidR="00B82139" w:rsidRPr="00C9315E" w:rsidRDefault="00F11C61" w:rsidP="00175E5A">
            <w:pPr>
              <w:numPr>
                <w:ilvl w:val="12"/>
                <w:numId w:val="0"/>
              </w:numPr>
              <w:tabs>
                <w:tab w:val="num" w:pos="34"/>
                <w:tab w:val="num" w:pos="284"/>
                <w:tab w:val="left" w:pos="1134"/>
              </w:tabs>
              <w:jc w:val="center"/>
              <w:rPr>
                <w:rFonts w:asciiTheme="minorHAnsi" w:hAnsiTheme="minorHAnsi"/>
                <w:lang w:val="en-GB"/>
              </w:rPr>
            </w:pPr>
            <w:r w:rsidRPr="00C9315E">
              <w:rPr>
                <w:rFonts w:asciiTheme="minorHAnsi" w:hAnsiTheme="minorHAnsi"/>
                <w:lang w:val="en-GB"/>
              </w:rPr>
              <w:t>Network User</w:t>
            </w:r>
          </w:p>
        </w:tc>
      </w:tr>
      <w:tr w:rsidR="00B82139" w:rsidRPr="00C9315E" w14:paraId="70A6FA65" w14:textId="77777777" w:rsidTr="00175E5A">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D7806B7" w14:textId="77777777" w:rsidR="00B82139" w:rsidRPr="00C9315E" w:rsidRDefault="00B82139" w:rsidP="00175E5A">
            <w:pPr>
              <w:numPr>
                <w:ilvl w:val="12"/>
                <w:numId w:val="0"/>
              </w:numPr>
              <w:tabs>
                <w:tab w:val="num" w:pos="284"/>
                <w:tab w:val="num" w:pos="1026"/>
                <w:tab w:val="left" w:pos="1134"/>
              </w:tabs>
              <w:ind w:firstLine="34"/>
              <w:rPr>
                <w:rFonts w:asciiTheme="minorHAnsi" w:hAnsiTheme="minorHAnsi"/>
                <w:lang w:val="en-GB"/>
              </w:rPr>
            </w:pPr>
            <w:r w:rsidRPr="00C9315E">
              <w:rPr>
                <w:rFonts w:asciiTheme="minorHAnsi" w:hAnsiTheme="minorHAnsi"/>
                <w:lang w:val="en-GB"/>
              </w:rPr>
              <w:t xml:space="preserve">Job title </w:t>
            </w:r>
          </w:p>
        </w:tc>
        <w:tc>
          <w:tcPr>
            <w:tcW w:w="3544" w:type="dxa"/>
            <w:tcBorders>
              <w:top w:val="single" w:sz="4" w:space="0" w:color="auto"/>
              <w:left w:val="single" w:sz="4" w:space="0" w:color="auto"/>
              <w:bottom w:val="single" w:sz="4" w:space="0" w:color="auto"/>
              <w:right w:val="single" w:sz="4" w:space="0" w:color="auto"/>
            </w:tcBorders>
            <w:vAlign w:val="center"/>
          </w:tcPr>
          <w:p w14:paraId="10A670CD" w14:textId="77777777" w:rsidR="00B82139" w:rsidRPr="00C9315E" w:rsidRDefault="00B82139" w:rsidP="00175E5A">
            <w:pPr>
              <w:numPr>
                <w:ilvl w:val="12"/>
                <w:numId w:val="0"/>
              </w:numPr>
              <w:tabs>
                <w:tab w:val="num" w:pos="284"/>
                <w:tab w:val="num" w:pos="1026"/>
                <w:tab w:val="left" w:pos="1134"/>
              </w:tabs>
              <w:jc w:val="center"/>
              <w:rPr>
                <w:rFonts w:asciiTheme="minorHAnsi" w:hAnsiTheme="minorHAnsi"/>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14:paraId="5C42258A" w14:textId="77777777" w:rsidR="00B82139" w:rsidRPr="00C9315E" w:rsidRDefault="00B82139" w:rsidP="00175E5A">
            <w:pPr>
              <w:numPr>
                <w:ilvl w:val="12"/>
                <w:numId w:val="0"/>
              </w:numPr>
              <w:tabs>
                <w:tab w:val="num" w:pos="34"/>
                <w:tab w:val="num" w:pos="284"/>
                <w:tab w:val="left" w:pos="1134"/>
              </w:tabs>
              <w:jc w:val="center"/>
              <w:rPr>
                <w:rFonts w:asciiTheme="minorHAnsi" w:hAnsiTheme="minorHAnsi"/>
                <w:lang w:val="en-GB"/>
              </w:rPr>
            </w:pPr>
          </w:p>
        </w:tc>
      </w:tr>
      <w:tr w:rsidR="00B82139" w:rsidRPr="00C9315E" w14:paraId="26A826E3" w14:textId="77777777" w:rsidTr="00175E5A">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50E0D7AC" w14:textId="77777777" w:rsidR="00B82139" w:rsidRPr="00C9315E" w:rsidRDefault="00B82139" w:rsidP="00175E5A">
            <w:pPr>
              <w:numPr>
                <w:ilvl w:val="12"/>
                <w:numId w:val="0"/>
              </w:numPr>
              <w:tabs>
                <w:tab w:val="num" w:pos="284"/>
                <w:tab w:val="num" w:pos="858"/>
                <w:tab w:val="left" w:pos="1134"/>
              </w:tabs>
              <w:ind w:firstLine="34"/>
              <w:rPr>
                <w:rFonts w:asciiTheme="minorHAnsi" w:hAnsiTheme="minorHAnsi"/>
                <w:lang w:val="en-GB"/>
              </w:rPr>
            </w:pPr>
            <w:r w:rsidRPr="00C9315E">
              <w:rPr>
                <w:rFonts w:asciiTheme="minorHAnsi" w:hAnsiTheme="minorHAnsi"/>
                <w:lang w:val="en-GB"/>
              </w:rPr>
              <w:t>Name, surname</w:t>
            </w:r>
          </w:p>
        </w:tc>
        <w:tc>
          <w:tcPr>
            <w:tcW w:w="3544" w:type="dxa"/>
            <w:tcBorders>
              <w:top w:val="single" w:sz="4" w:space="0" w:color="auto"/>
              <w:left w:val="single" w:sz="4" w:space="0" w:color="auto"/>
              <w:bottom w:val="single" w:sz="4" w:space="0" w:color="auto"/>
              <w:right w:val="single" w:sz="4" w:space="0" w:color="auto"/>
            </w:tcBorders>
            <w:vAlign w:val="center"/>
          </w:tcPr>
          <w:p w14:paraId="5CBEB960"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14:paraId="1BDA7430" w14:textId="77777777" w:rsidR="00B82139" w:rsidRPr="00C9315E" w:rsidRDefault="00B82139" w:rsidP="00175E5A">
            <w:pPr>
              <w:numPr>
                <w:ilvl w:val="12"/>
                <w:numId w:val="0"/>
              </w:numPr>
              <w:tabs>
                <w:tab w:val="num" w:pos="34"/>
                <w:tab w:val="num" w:pos="284"/>
                <w:tab w:val="left" w:pos="1134"/>
              </w:tabs>
              <w:jc w:val="center"/>
              <w:rPr>
                <w:rFonts w:asciiTheme="minorHAnsi" w:hAnsiTheme="minorHAnsi"/>
                <w:lang w:val="en-GB"/>
              </w:rPr>
            </w:pPr>
          </w:p>
        </w:tc>
      </w:tr>
      <w:tr w:rsidR="00B82139" w:rsidRPr="00C9315E" w14:paraId="28AA3F56" w14:textId="77777777" w:rsidTr="00175E5A">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BE896F4" w14:textId="77777777" w:rsidR="00B82139" w:rsidRPr="00C9315E" w:rsidRDefault="00B82139" w:rsidP="00175E5A">
            <w:pPr>
              <w:numPr>
                <w:ilvl w:val="12"/>
                <w:numId w:val="0"/>
              </w:numPr>
              <w:tabs>
                <w:tab w:val="num" w:pos="284"/>
                <w:tab w:val="num" w:pos="858"/>
                <w:tab w:val="left" w:pos="1134"/>
              </w:tabs>
              <w:ind w:left="851" w:hanging="817"/>
              <w:rPr>
                <w:rFonts w:asciiTheme="minorHAnsi" w:hAnsiTheme="minorHAnsi"/>
                <w:lang w:val="en-GB"/>
              </w:rPr>
            </w:pPr>
            <w:r w:rsidRPr="00C9315E">
              <w:rPr>
                <w:rFonts w:asciiTheme="minorHAnsi" w:hAnsiTheme="minorHAnsi"/>
                <w:lang w:val="en-GB"/>
              </w:rPr>
              <w:t>Signature</w:t>
            </w:r>
          </w:p>
        </w:tc>
        <w:tc>
          <w:tcPr>
            <w:tcW w:w="3544" w:type="dxa"/>
            <w:tcBorders>
              <w:top w:val="single" w:sz="4" w:space="0" w:color="auto"/>
              <w:left w:val="single" w:sz="4" w:space="0" w:color="auto"/>
              <w:bottom w:val="single" w:sz="4" w:space="0" w:color="auto"/>
              <w:right w:val="single" w:sz="4" w:space="0" w:color="auto"/>
            </w:tcBorders>
            <w:vAlign w:val="center"/>
          </w:tcPr>
          <w:p w14:paraId="44F3C2DE"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14:paraId="56878947"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r>
      <w:tr w:rsidR="00B82139" w:rsidRPr="00C9315E" w14:paraId="05BEDEB9" w14:textId="77777777" w:rsidTr="00175E5A">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264C9837" w14:textId="77777777" w:rsidR="00B82139" w:rsidRPr="00C9315E" w:rsidRDefault="00B82139" w:rsidP="00175E5A">
            <w:pPr>
              <w:numPr>
                <w:ilvl w:val="12"/>
                <w:numId w:val="0"/>
              </w:numPr>
              <w:tabs>
                <w:tab w:val="num" w:pos="284"/>
                <w:tab w:val="num" w:pos="858"/>
                <w:tab w:val="left" w:pos="1134"/>
              </w:tabs>
              <w:ind w:left="851" w:hanging="817"/>
              <w:rPr>
                <w:rFonts w:asciiTheme="minorHAnsi" w:hAnsiTheme="minorHAnsi"/>
                <w:lang w:val="en-GB"/>
              </w:rPr>
            </w:pPr>
            <w:r w:rsidRPr="00C9315E">
              <w:rPr>
                <w:rFonts w:asciiTheme="minorHAnsi" w:hAnsiTheme="minorHAnsi"/>
                <w:lang w:val="en-GB"/>
              </w:rPr>
              <w:t>Date</w:t>
            </w:r>
          </w:p>
        </w:tc>
        <w:tc>
          <w:tcPr>
            <w:tcW w:w="3544" w:type="dxa"/>
            <w:tcBorders>
              <w:top w:val="single" w:sz="4" w:space="0" w:color="auto"/>
              <w:left w:val="single" w:sz="4" w:space="0" w:color="auto"/>
              <w:bottom w:val="single" w:sz="4" w:space="0" w:color="auto"/>
              <w:right w:val="single" w:sz="4" w:space="0" w:color="auto"/>
            </w:tcBorders>
            <w:vAlign w:val="center"/>
          </w:tcPr>
          <w:p w14:paraId="637844E1"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14:paraId="17F74FD8" w14:textId="77777777" w:rsidR="00B82139" w:rsidRPr="00C9315E" w:rsidRDefault="00B82139" w:rsidP="00175E5A">
            <w:pPr>
              <w:numPr>
                <w:ilvl w:val="12"/>
                <w:numId w:val="0"/>
              </w:numPr>
              <w:tabs>
                <w:tab w:val="num" w:pos="284"/>
                <w:tab w:val="num" w:pos="858"/>
                <w:tab w:val="left" w:pos="1134"/>
              </w:tabs>
              <w:jc w:val="center"/>
              <w:rPr>
                <w:rFonts w:asciiTheme="minorHAnsi" w:hAnsiTheme="minorHAnsi"/>
                <w:lang w:val="en-GB"/>
              </w:rPr>
            </w:pPr>
          </w:p>
        </w:tc>
      </w:tr>
    </w:tbl>
    <w:p w14:paraId="06731D1A" w14:textId="77777777" w:rsidR="00B82139" w:rsidRPr="00F2582C" w:rsidRDefault="00B82139" w:rsidP="00DF6BDD">
      <w:pPr>
        <w:tabs>
          <w:tab w:val="left" w:pos="993"/>
        </w:tabs>
        <w:spacing w:before="360"/>
        <w:ind w:left="357"/>
        <w:jc w:val="both"/>
        <w:rPr>
          <w:rFonts w:asciiTheme="minorHAnsi" w:hAnsiTheme="minorHAnsi"/>
          <w:b/>
          <w:lang w:val="en-GB"/>
        </w:rPr>
      </w:pPr>
      <w:r w:rsidRPr="00C9315E">
        <w:rPr>
          <w:rFonts w:asciiTheme="minorHAnsi" w:hAnsiTheme="minorHAnsi"/>
          <w:lang w:val="en-GB"/>
        </w:rPr>
        <w:tab/>
      </w:r>
      <w:r w:rsidRPr="00C9315E">
        <w:rPr>
          <w:rFonts w:asciiTheme="minorHAnsi" w:hAnsiTheme="minorHAnsi"/>
          <w:lang w:val="en-GB"/>
        </w:rPr>
        <w:tab/>
      </w:r>
      <w:r w:rsidRPr="00C9315E">
        <w:rPr>
          <w:rFonts w:asciiTheme="minorHAnsi" w:hAnsiTheme="minorHAnsi"/>
          <w:lang w:val="en-GB"/>
        </w:rPr>
        <w:tab/>
      </w:r>
      <w:r w:rsidRPr="00C9315E">
        <w:rPr>
          <w:rFonts w:asciiTheme="minorHAnsi" w:hAnsiTheme="minorHAnsi"/>
          <w:lang w:val="en-GB"/>
        </w:rPr>
        <w:tab/>
        <w:t>L. S.                                     L.  S.</w:t>
      </w:r>
      <w:r w:rsidRPr="00F2582C">
        <w:rPr>
          <w:rFonts w:asciiTheme="minorHAnsi" w:hAnsiTheme="minorHAnsi"/>
          <w:lang w:val="en-GB"/>
        </w:rPr>
        <w:tab/>
      </w:r>
      <w:r w:rsidRPr="00F2582C">
        <w:rPr>
          <w:rFonts w:asciiTheme="minorHAnsi" w:hAnsiTheme="minorHAnsi"/>
          <w:lang w:val="en-GB"/>
        </w:rPr>
        <w:tab/>
      </w:r>
    </w:p>
    <w:p w14:paraId="09302346" w14:textId="77777777" w:rsidR="00B82139" w:rsidRPr="00F2582C" w:rsidRDefault="00B82139" w:rsidP="00DF6BDD">
      <w:pPr>
        <w:tabs>
          <w:tab w:val="left" w:pos="2490"/>
        </w:tabs>
        <w:jc w:val="center"/>
        <w:rPr>
          <w:rFonts w:asciiTheme="minorHAnsi" w:hAnsiTheme="minorHAnsi"/>
          <w:b/>
          <w:caps/>
          <w:lang w:val="en-GB"/>
        </w:rPr>
      </w:pPr>
    </w:p>
    <w:sectPr w:rsidR="00B82139" w:rsidRPr="00F2582C" w:rsidSect="00CE6C3A">
      <w:headerReference w:type="even" r:id="rId11"/>
      <w:headerReference w:type="default" r:id="rId12"/>
      <w:footerReference w:type="even" r:id="rId13"/>
      <w:footerReference w:type="default" r:id="rId14"/>
      <w:pgSz w:w="11906" w:h="16838"/>
      <w:pgMar w:top="1101" w:right="567" w:bottom="851" w:left="1701" w:header="426"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A7CD" w14:textId="77777777" w:rsidR="0004297A" w:rsidRDefault="0004297A">
      <w:r>
        <w:separator/>
      </w:r>
    </w:p>
  </w:endnote>
  <w:endnote w:type="continuationSeparator" w:id="0">
    <w:p w14:paraId="41B811B8" w14:textId="77777777" w:rsidR="0004297A" w:rsidRDefault="0004297A">
      <w:r>
        <w:continuationSeparator/>
      </w:r>
    </w:p>
  </w:endnote>
  <w:endnote w:type="continuationNotice" w:id="1">
    <w:p w14:paraId="283F55B5" w14:textId="77777777" w:rsidR="0004297A" w:rsidRDefault="00042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 w:name="EUAlbertina">
    <w:altName w:val="EU Albertina"/>
    <w:panose1 w:val="00000000000000000000"/>
    <w:charset w:val="EE"/>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200F" w14:textId="77777777" w:rsidR="00A31A96" w:rsidRDefault="00A31A96" w:rsidP="0011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2D65C" w14:textId="77777777" w:rsidR="00A31A96" w:rsidRDefault="00A31A96" w:rsidP="00D507A8">
    <w:pPr>
      <w:pStyle w:val="Footer"/>
      <w:ind w:right="360"/>
    </w:pPr>
  </w:p>
  <w:p w14:paraId="5D666B73" w14:textId="77777777" w:rsidR="00A31A96" w:rsidRDefault="00A31A96"/>
  <w:p w14:paraId="3D35076D" w14:textId="77777777" w:rsidR="00A31A96" w:rsidRDefault="00A31A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157C" w14:textId="30C02EC2" w:rsidR="00A31A96" w:rsidRPr="007456FD" w:rsidRDefault="00A31A96" w:rsidP="007D06FB">
    <w:pPr>
      <w:pStyle w:val="Footer"/>
      <w:tabs>
        <w:tab w:val="clear" w:pos="9638"/>
        <w:tab w:val="right" w:pos="9639"/>
      </w:tabs>
      <w:ind w:right="-1"/>
      <w:jc w:val="center"/>
      <w:rPr>
        <w:rFonts w:ascii="Calibri" w:hAnsi="Calibri"/>
        <w:sz w:val="22"/>
        <w:lang w:val="en-GB"/>
      </w:rPr>
    </w:pPr>
    <w:r w:rsidRPr="007456FD">
      <w:rPr>
        <w:rFonts w:ascii="Calibri" w:hAnsi="Calibri"/>
        <w:sz w:val="22"/>
        <w:lang w:val="en-GB"/>
      </w:rPr>
      <w:t xml:space="preserve"> </w:t>
    </w:r>
    <w:r w:rsidRPr="003F29BE">
      <w:rPr>
        <w:rFonts w:ascii="Calibri" w:hAnsi="Calibri"/>
        <w:sz w:val="22"/>
        <w:szCs w:val="22"/>
        <w:lang w:val="en-GB"/>
      </w:rPr>
      <w:t>Transmission</w:t>
    </w:r>
    <w:r w:rsidRPr="007456FD">
      <w:rPr>
        <w:rFonts w:ascii="Calibri" w:hAnsi="Calibri"/>
        <w:sz w:val="22"/>
        <w:lang w:val="en-GB"/>
      </w:rPr>
      <w:t xml:space="preserve"> System Operator AB Amber Grid</w:t>
    </w:r>
  </w:p>
  <w:p w14:paraId="295E1595" w14:textId="57CE9068" w:rsidR="00A31A96" w:rsidRPr="00B077A9" w:rsidRDefault="00A31A96" w:rsidP="00B9545F">
    <w:pPr>
      <w:pStyle w:val="Footer"/>
      <w:ind w:right="360"/>
      <w:rPr>
        <w:sz w:val="22"/>
        <w:szCs w:val="22"/>
      </w:rPr>
    </w:pPr>
    <w:r>
      <w:rPr>
        <w:noProof/>
        <w:lang w:val="en-US" w:eastAsia="en-US"/>
      </w:rPr>
      <mc:AlternateContent>
        <mc:Choice Requires="wps">
          <w:drawing>
            <wp:anchor distT="0" distB="0" distL="114300" distR="114300" simplePos="0" relativeHeight="251658240" behindDoc="0" locked="0" layoutInCell="1" allowOverlap="1" wp14:anchorId="37893D74" wp14:editId="27075DA3">
              <wp:simplePos x="0" y="0"/>
              <wp:positionH relativeFrom="column">
                <wp:posOffset>14605</wp:posOffset>
              </wp:positionH>
              <wp:positionV relativeFrom="paragraph">
                <wp:posOffset>-297180</wp:posOffset>
              </wp:positionV>
              <wp:extent cx="6105525" cy="635"/>
              <wp:effectExtent l="0" t="0" r="9525" b="374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243C4" id="_x0000_t32" coordsize="21600,21600" o:spt="32" o:oned="t" path="m,l21600,21600e" filled="f">
              <v:path arrowok="t" fillok="f" o:connecttype="none"/>
              <o:lock v:ext="edit" shapetype="t"/>
            </v:shapetype>
            <v:shape id="AutoShape 10" o:spid="_x0000_s1026" type="#_x0000_t32" style="position:absolute;margin-left:1.15pt;margin-top:-23.4pt;width:480.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92F" w14:textId="77777777" w:rsidR="0004297A" w:rsidRDefault="0004297A">
      <w:r>
        <w:separator/>
      </w:r>
    </w:p>
  </w:footnote>
  <w:footnote w:type="continuationSeparator" w:id="0">
    <w:p w14:paraId="05AC410E" w14:textId="77777777" w:rsidR="0004297A" w:rsidRDefault="0004297A">
      <w:r>
        <w:continuationSeparator/>
      </w:r>
    </w:p>
  </w:footnote>
  <w:footnote w:type="continuationNotice" w:id="1">
    <w:p w14:paraId="4298F8E1" w14:textId="77777777" w:rsidR="0004297A" w:rsidRDefault="0004297A"/>
  </w:footnote>
  <w:footnote w:id="2">
    <w:p w14:paraId="16C5EA15" w14:textId="77777777" w:rsidR="00A31A96" w:rsidRPr="00110551" w:rsidRDefault="00A31A96" w:rsidP="00141DDD">
      <w:pPr>
        <w:pStyle w:val="FootnoteText"/>
        <w:rPr>
          <w:lang w:val="en-US"/>
        </w:rPr>
      </w:pPr>
      <w:r w:rsidRPr="00110551">
        <w:rPr>
          <w:vertAlign w:val="superscript"/>
          <w:lang w:val="en-US"/>
        </w:rPr>
        <w:t xml:space="preserve">1 </w:t>
      </w:r>
      <w:r w:rsidRPr="00110551">
        <w:rPr>
          <w:lang w:val="en-US"/>
        </w:rPr>
        <w:t>Energy Identification Code (EIC) assigned to the Network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1903" w14:textId="77777777" w:rsidR="00A31A96" w:rsidRDefault="00A31A96">
    <w:pPr>
      <w:pStyle w:val="Header"/>
    </w:pPr>
  </w:p>
  <w:p w14:paraId="496D60CE" w14:textId="77777777" w:rsidR="00A31A96" w:rsidRDefault="00A31A96"/>
  <w:p w14:paraId="04279B14" w14:textId="77777777" w:rsidR="00A31A96" w:rsidRDefault="00A31A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45124"/>
      <w:docPartObj>
        <w:docPartGallery w:val="Page Numbers (Top of Page)"/>
        <w:docPartUnique/>
      </w:docPartObj>
    </w:sdtPr>
    <w:sdtEndPr>
      <w:rPr>
        <w:noProof/>
      </w:rPr>
    </w:sdtEndPr>
    <w:sdtContent>
      <w:p w14:paraId="21581E48" w14:textId="112EA5E2" w:rsidR="00A31A96" w:rsidRDefault="00A31A96">
        <w:pPr>
          <w:pStyle w:val="Header"/>
          <w:jc w:val="center"/>
        </w:pPr>
        <w:r>
          <w:fldChar w:fldCharType="begin"/>
        </w:r>
        <w:r>
          <w:instrText xml:space="preserve"> PAGE   \* MERGEFORMAT </w:instrText>
        </w:r>
        <w:r>
          <w:fldChar w:fldCharType="separate"/>
        </w:r>
        <w:r>
          <w:rPr>
            <w:noProof/>
          </w:rPr>
          <w:t>74</w:t>
        </w:r>
        <w:r>
          <w:rPr>
            <w:noProof/>
          </w:rPr>
          <w:fldChar w:fldCharType="end"/>
        </w:r>
      </w:p>
    </w:sdtContent>
  </w:sdt>
  <w:p w14:paraId="365B658B" w14:textId="77777777" w:rsidR="00A31A96" w:rsidRDefault="00A31A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90AA714"/>
    <w:lvl w:ilvl="0">
      <w:start w:val="1"/>
      <w:numFmt w:val="decimal"/>
      <w:lvlText w:val="%1."/>
      <w:lvlJc w:val="left"/>
      <w:pPr>
        <w:tabs>
          <w:tab w:val="num" w:pos="360"/>
        </w:tabs>
        <w:ind w:left="360" w:hanging="360"/>
      </w:pPr>
      <w:rPr>
        <w:rFonts w:cs="Times New Roman"/>
      </w:rPr>
    </w:lvl>
  </w:abstractNum>
  <w:abstractNum w:abstractNumId="1" w15:restartNumberingAfterBreak="0">
    <w:nsid w:val="00451053"/>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3E04D6E"/>
    <w:multiLevelType w:val="multilevel"/>
    <w:tmpl w:val="73C47F36"/>
    <w:lvl w:ilvl="0">
      <w:start w:val="54"/>
      <w:numFmt w:val="decimal"/>
      <w:lvlText w:val="%1"/>
      <w:lvlJc w:val="left"/>
      <w:pPr>
        <w:ind w:left="420" w:hanging="420"/>
      </w:pPr>
      <w:rPr>
        <w:rFonts w:hint="default"/>
      </w:rPr>
    </w:lvl>
    <w:lvl w:ilvl="1">
      <w:start w:val="2"/>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0C8D3505"/>
    <w:multiLevelType w:val="hybridMultilevel"/>
    <w:tmpl w:val="72849378"/>
    <w:lvl w:ilvl="0" w:tplc="04270011">
      <w:start w:val="1"/>
      <w:numFmt w:val="decimal"/>
      <w:pStyle w:val="ListNumber"/>
      <w:lvlText w:val="%1)"/>
      <w:lvlJc w:val="left"/>
      <w:pPr>
        <w:ind w:left="1145" w:hanging="360"/>
      </w:pPr>
      <w:rPr>
        <w:rFonts w:cs="Times New Roman"/>
      </w:rPr>
    </w:lvl>
    <w:lvl w:ilvl="1" w:tplc="04270019" w:tentative="1">
      <w:start w:val="1"/>
      <w:numFmt w:val="lowerLetter"/>
      <w:lvlText w:val="%2."/>
      <w:lvlJc w:val="left"/>
      <w:pPr>
        <w:ind w:left="1865" w:hanging="360"/>
      </w:pPr>
      <w:rPr>
        <w:rFonts w:cs="Times New Roman"/>
      </w:rPr>
    </w:lvl>
    <w:lvl w:ilvl="2" w:tplc="0427001B" w:tentative="1">
      <w:start w:val="1"/>
      <w:numFmt w:val="lowerRoman"/>
      <w:lvlText w:val="%3."/>
      <w:lvlJc w:val="right"/>
      <w:pPr>
        <w:ind w:left="2585" w:hanging="180"/>
      </w:pPr>
      <w:rPr>
        <w:rFonts w:cs="Times New Roman"/>
      </w:rPr>
    </w:lvl>
    <w:lvl w:ilvl="3" w:tplc="0427000F" w:tentative="1">
      <w:start w:val="1"/>
      <w:numFmt w:val="decimal"/>
      <w:lvlText w:val="%4."/>
      <w:lvlJc w:val="left"/>
      <w:pPr>
        <w:ind w:left="3305" w:hanging="360"/>
      </w:pPr>
      <w:rPr>
        <w:rFonts w:cs="Times New Roman"/>
      </w:rPr>
    </w:lvl>
    <w:lvl w:ilvl="4" w:tplc="04270019" w:tentative="1">
      <w:start w:val="1"/>
      <w:numFmt w:val="lowerLetter"/>
      <w:lvlText w:val="%5."/>
      <w:lvlJc w:val="left"/>
      <w:pPr>
        <w:ind w:left="4025" w:hanging="360"/>
      </w:pPr>
      <w:rPr>
        <w:rFonts w:cs="Times New Roman"/>
      </w:rPr>
    </w:lvl>
    <w:lvl w:ilvl="5" w:tplc="0427001B" w:tentative="1">
      <w:start w:val="1"/>
      <w:numFmt w:val="lowerRoman"/>
      <w:lvlText w:val="%6."/>
      <w:lvlJc w:val="right"/>
      <w:pPr>
        <w:ind w:left="4745" w:hanging="180"/>
      </w:pPr>
      <w:rPr>
        <w:rFonts w:cs="Times New Roman"/>
      </w:rPr>
    </w:lvl>
    <w:lvl w:ilvl="6" w:tplc="0427000F" w:tentative="1">
      <w:start w:val="1"/>
      <w:numFmt w:val="decimal"/>
      <w:lvlText w:val="%7."/>
      <w:lvlJc w:val="left"/>
      <w:pPr>
        <w:ind w:left="5465" w:hanging="360"/>
      </w:pPr>
      <w:rPr>
        <w:rFonts w:cs="Times New Roman"/>
      </w:rPr>
    </w:lvl>
    <w:lvl w:ilvl="7" w:tplc="04270019" w:tentative="1">
      <w:start w:val="1"/>
      <w:numFmt w:val="lowerLetter"/>
      <w:lvlText w:val="%8."/>
      <w:lvlJc w:val="left"/>
      <w:pPr>
        <w:ind w:left="6185" w:hanging="360"/>
      </w:pPr>
      <w:rPr>
        <w:rFonts w:cs="Times New Roman"/>
      </w:rPr>
    </w:lvl>
    <w:lvl w:ilvl="8" w:tplc="0427001B" w:tentative="1">
      <w:start w:val="1"/>
      <w:numFmt w:val="lowerRoman"/>
      <w:lvlText w:val="%9."/>
      <w:lvlJc w:val="right"/>
      <w:pPr>
        <w:ind w:left="6905" w:hanging="180"/>
      </w:pPr>
      <w:rPr>
        <w:rFonts w:cs="Times New Roman"/>
      </w:rPr>
    </w:lvl>
  </w:abstractNum>
  <w:abstractNum w:abstractNumId="4" w15:restartNumberingAfterBreak="0">
    <w:nsid w:val="10083FA2"/>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1C1533B"/>
    <w:multiLevelType w:val="multilevel"/>
    <w:tmpl w:val="7D967712"/>
    <w:lvl w:ilvl="0">
      <w:start w:val="90"/>
      <w:numFmt w:val="decimal"/>
      <w:lvlText w:val="%1"/>
      <w:lvlJc w:val="left"/>
      <w:pPr>
        <w:ind w:left="720" w:hanging="720"/>
      </w:pPr>
      <w:rPr>
        <w:rFonts w:hint="default"/>
      </w:rPr>
    </w:lvl>
    <w:lvl w:ilvl="1">
      <w:start w:val="1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75669D4"/>
    <w:multiLevelType w:val="multilevel"/>
    <w:tmpl w:val="8E1EBF60"/>
    <w:lvl w:ilvl="0">
      <w:start w:val="12"/>
      <w:numFmt w:val="decimal"/>
      <w:lvlText w:val="%1"/>
      <w:lvlJc w:val="left"/>
      <w:pPr>
        <w:ind w:left="900" w:hanging="900"/>
      </w:pPr>
      <w:rPr>
        <w:rFonts w:cs="Times New Roman" w:hint="default"/>
      </w:rPr>
    </w:lvl>
    <w:lvl w:ilvl="1">
      <w:start w:val="11"/>
      <w:numFmt w:val="decimal"/>
      <w:lvlText w:val="%1.%2"/>
      <w:lvlJc w:val="left"/>
      <w:pPr>
        <w:ind w:left="1231" w:hanging="900"/>
      </w:pPr>
      <w:rPr>
        <w:rFonts w:cs="Times New Roman" w:hint="default"/>
      </w:rPr>
    </w:lvl>
    <w:lvl w:ilvl="2">
      <w:start w:val="2"/>
      <w:numFmt w:val="decimal"/>
      <w:lvlText w:val="%1.%2.%3"/>
      <w:lvlJc w:val="left"/>
      <w:pPr>
        <w:ind w:left="1562" w:hanging="900"/>
      </w:pPr>
      <w:rPr>
        <w:rFonts w:cs="Times New Roman" w:hint="default"/>
      </w:rPr>
    </w:lvl>
    <w:lvl w:ilvl="3">
      <w:start w:val="1"/>
      <w:numFmt w:val="decimal"/>
      <w:lvlText w:val="%1.%2.%3.%4"/>
      <w:lvlJc w:val="left"/>
      <w:pPr>
        <w:ind w:left="1893" w:hanging="90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426" w:hanging="144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448" w:hanging="1800"/>
      </w:pPr>
      <w:rPr>
        <w:rFonts w:cs="Times New Roman" w:hint="default"/>
      </w:rPr>
    </w:lvl>
  </w:abstractNum>
  <w:abstractNum w:abstractNumId="7" w15:restartNumberingAfterBreak="0">
    <w:nsid w:val="1959175A"/>
    <w:multiLevelType w:val="multilevel"/>
    <w:tmpl w:val="3D44C2CA"/>
    <w:lvl w:ilvl="0">
      <w:start w:val="15"/>
      <w:numFmt w:val="decimal"/>
      <w:lvlText w:val="%1."/>
      <w:lvlJc w:val="left"/>
      <w:pPr>
        <w:ind w:left="1020" w:hanging="1020"/>
      </w:pPr>
      <w:rPr>
        <w:rFonts w:ascii="Calibri" w:hAnsi="Calibri" w:hint="default"/>
        <w:color w:val="000000"/>
      </w:rPr>
    </w:lvl>
    <w:lvl w:ilvl="1">
      <w:start w:val="3"/>
      <w:numFmt w:val="decimal"/>
      <w:lvlText w:val="%1.%2."/>
      <w:lvlJc w:val="left"/>
      <w:pPr>
        <w:ind w:left="1020" w:hanging="1020"/>
      </w:pPr>
      <w:rPr>
        <w:rFonts w:ascii="Calibri" w:hAnsi="Calibri" w:hint="default"/>
        <w:color w:val="000000"/>
      </w:rPr>
    </w:lvl>
    <w:lvl w:ilvl="2">
      <w:start w:val="1"/>
      <w:numFmt w:val="decimal"/>
      <w:lvlText w:val="%1.%2.%3."/>
      <w:lvlJc w:val="left"/>
      <w:pPr>
        <w:ind w:left="1020" w:hanging="1020"/>
      </w:pPr>
      <w:rPr>
        <w:rFonts w:ascii="Calibri" w:hAnsi="Calibri" w:hint="default"/>
        <w:color w:val="000000"/>
      </w:rPr>
    </w:lvl>
    <w:lvl w:ilvl="3">
      <w:start w:val="3"/>
      <w:numFmt w:val="decimal"/>
      <w:lvlText w:val="%1.%2.%3.%4."/>
      <w:lvlJc w:val="left"/>
      <w:pPr>
        <w:ind w:left="1020" w:hanging="1020"/>
      </w:pPr>
      <w:rPr>
        <w:rFonts w:ascii="Calibri" w:hAnsi="Calibri" w:hint="default"/>
        <w:color w:val="000000"/>
      </w:rPr>
    </w:lvl>
    <w:lvl w:ilvl="4">
      <w:start w:val="1"/>
      <w:numFmt w:val="decimal"/>
      <w:lvlText w:val="%1.%2.%3.%4.%5."/>
      <w:lvlJc w:val="left"/>
      <w:pPr>
        <w:ind w:left="1080" w:hanging="1080"/>
      </w:pPr>
      <w:rPr>
        <w:rFonts w:ascii="Calibri" w:hAnsi="Calibri" w:hint="default"/>
        <w:color w:val="000000"/>
      </w:rPr>
    </w:lvl>
    <w:lvl w:ilvl="5">
      <w:start w:val="1"/>
      <w:numFmt w:val="decimal"/>
      <w:lvlText w:val="%1.%2.%3.%4.%5.%6."/>
      <w:lvlJc w:val="left"/>
      <w:pPr>
        <w:ind w:left="1080" w:hanging="1080"/>
      </w:pPr>
      <w:rPr>
        <w:rFonts w:ascii="Calibri" w:hAnsi="Calibri" w:hint="default"/>
        <w:color w:val="000000"/>
      </w:rPr>
    </w:lvl>
    <w:lvl w:ilvl="6">
      <w:start w:val="1"/>
      <w:numFmt w:val="decimal"/>
      <w:lvlText w:val="%1.%2.%3.%4.%5.%6.%7."/>
      <w:lvlJc w:val="left"/>
      <w:pPr>
        <w:ind w:left="1440" w:hanging="1440"/>
      </w:pPr>
      <w:rPr>
        <w:rFonts w:ascii="Calibri" w:hAnsi="Calibri" w:hint="default"/>
        <w:color w:val="000000"/>
      </w:rPr>
    </w:lvl>
    <w:lvl w:ilvl="7">
      <w:start w:val="1"/>
      <w:numFmt w:val="decimal"/>
      <w:lvlText w:val="%1.%2.%3.%4.%5.%6.%7.%8."/>
      <w:lvlJc w:val="left"/>
      <w:pPr>
        <w:ind w:left="1440" w:hanging="1440"/>
      </w:pPr>
      <w:rPr>
        <w:rFonts w:ascii="Calibri" w:hAnsi="Calibri" w:hint="default"/>
        <w:color w:val="000000"/>
      </w:rPr>
    </w:lvl>
    <w:lvl w:ilvl="8">
      <w:start w:val="1"/>
      <w:numFmt w:val="decimal"/>
      <w:lvlText w:val="%1.%2.%3.%4.%5.%6.%7.%8.%9."/>
      <w:lvlJc w:val="left"/>
      <w:pPr>
        <w:ind w:left="1800" w:hanging="1800"/>
      </w:pPr>
      <w:rPr>
        <w:rFonts w:ascii="Calibri" w:hAnsi="Calibri" w:hint="default"/>
        <w:color w:val="000000"/>
      </w:rPr>
    </w:lvl>
  </w:abstractNum>
  <w:abstractNum w:abstractNumId="8" w15:restartNumberingAfterBreak="0">
    <w:nsid w:val="1B6A5A2C"/>
    <w:multiLevelType w:val="multilevel"/>
    <w:tmpl w:val="E71EF58A"/>
    <w:lvl w:ilvl="0">
      <w:start w:val="6"/>
      <w:numFmt w:val="decimal"/>
      <w:lvlText w:val="%1."/>
      <w:lvlJc w:val="left"/>
      <w:pPr>
        <w:tabs>
          <w:tab w:val="num" w:pos="432"/>
        </w:tabs>
        <w:ind w:left="432" w:hanging="360"/>
      </w:pPr>
      <w:rPr>
        <w:rFonts w:cs="Times New Roman" w:hint="default"/>
      </w:rPr>
    </w:lvl>
    <w:lvl w:ilvl="1">
      <w:start w:val="13"/>
      <w:numFmt w:val="decimal"/>
      <w:isLgl/>
      <w:lvlText w:val="%1.%2."/>
      <w:lvlJc w:val="left"/>
      <w:pPr>
        <w:tabs>
          <w:tab w:val="num" w:pos="704"/>
        </w:tabs>
        <w:ind w:left="704" w:hanging="420"/>
      </w:pPr>
      <w:rPr>
        <w:rFonts w:cs="Times New Roman" w:hint="default"/>
        <w:b w:val="0"/>
      </w:rPr>
    </w:lvl>
    <w:lvl w:ilvl="2">
      <w:start w:val="1"/>
      <w:numFmt w:val="decimal"/>
      <w:isLgl/>
      <w:lvlText w:val="%1.%2.%3."/>
      <w:lvlJc w:val="left"/>
      <w:pPr>
        <w:tabs>
          <w:tab w:val="num" w:pos="792"/>
        </w:tabs>
        <w:ind w:left="792" w:hanging="720"/>
      </w:pPr>
      <w:rPr>
        <w:rFonts w:cs="Times New Roman" w:hint="default"/>
        <w:b w:val="0"/>
        <w:i w:val="0"/>
      </w:rPr>
    </w:lvl>
    <w:lvl w:ilvl="3">
      <w:start w:val="1"/>
      <w:numFmt w:val="decimal"/>
      <w:isLgl/>
      <w:lvlText w:val="%1.%2.%3.%4."/>
      <w:lvlJc w:val="left"/>
      <w:pPr>
        <w:tabs>
          <w:tab w:val="num" w:pos="5399"/>
        </w:tabs>
        <w:ind w:left="5399" w:hanging="720"/>
      </w:pPr>
      <w:rPr>
        <w:rFonts w:cs="Times New Roman" w:hint="default"/>
        <w:b w:val="0"/>
      </w:rPr>
    </w:lvl>
    <w:lvl w:ilvl="4">
      <w:start w:val="2"/>
      <w:numFmt w:val="decimal"/>
      <w:isLgl/>
      <w:lvlText w:val="%1.%2.%3.%4.%5."/>
      <w:lvlJc w:val="left"/>
      <w:pPr>
        <w:tabs>
          <w:tab w:val="num" w:pos="1152"/>
        </w:tabs>
        <w:ind w:left="1152" w:hanging="1080"/>
      </w:pPr>
      <w:rPr>
        <w:rFonts w:cs="Times New Roman" w:hint="default"/>
        <w:b w:val="0"/>
      </w:rPr>
    </w:lvl>
    <w:lvl w:ilvl="5">
      <w:start w:val="1"/>
      <w:numFmt w:val="decimal"/>
      <w:isLgl/>
      <w:lvlText w:val="%1.%2.%3.%4.%5.%6."/>
      <w:lvlJc w:val="left"/>
      <w:pPr>
        <w:tabs>
          <w:tab w:val="num" w:pos="1152"/>
        </w:tabs>
        <w:ind w:left="1152" w:hanging="1080"/>
      </w:pPr>
      <w:rPr>
        <w:rFonts w:cs="Times New Roman" w:hint="default"/>
        <w:b w:val="0"/>
      </w:rPr>
    </w:lvl>
    <w:lvl w:ilvl="6">
      <w:start w:val="1"/>
      <w:numFmt w:val="decimal"/>
      <w:isLgl/>
      <w:lvlText w:val="%1.%2.%3.%4.%5.%6.%7."/>
      <w:lvlJc w:val="left"/>
      <w:pPr>
        <w:tabs>
          <w:tab w:val="num" w:pos="1512"/>
        </w:tabs>
        <w:ind w:left="1512" w:hanging="144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872"/>
        </w:tabs>
        <w:ind w:left="1872" w:hanging="1800"/>
      </w:pPr>
      <w:rPr>
        <w:rFonts w:cs="Times New Roman" w:hint="default"/>
      </w:rPr>
    </w:lvl>
  </w:abstractNum>
  <w:abstractNum w:abstractNumId="9" w15:restartNumberingAfterBreak="0">
    <w:nsid w:val="1FA943A1"/>
    <w:multiLevelType w:val="multilevel"/>
    <w:tmpl w:val="8F4610D2"/>
    <w:lvl w:ilvl="0">
      <w:start w:val="13"/>
      <w:numFmt w:val="decimal"/>
      <w:lvlText w:val="%1."/>
      <w:lvlJc w:val="left"/>
      <w:pPr>
        <w:tabs>
          <w:tab w:val="num" w:pos="432"/>
        </w:tabs>
        <w:ind w:left="432" w:hanging="360"/>
      </w:pPr>
      <w:rPr>
        <w:rFonts w:cs="Times New Roman" w:hint="default"/>
        <w:lang w:val="lt-LT"/>
      </w:rPr>
    </w:lvl>
    <w:lvl w:ilvl="1">
      <w:start w:val="1"/>
      <w:numFmt w:val="decimal"/>
      <w:isLgl/>
      <w:suff w:val="space"/>
      <w:lvlText w:val="%1.%2."/>
      <w:lvlJc w:val="left"/>
      <w:pPr>
        <w:ind w:left="420" w:firstLine="431"/>
      </w:pPr>
      <w:rPr>
        <w:rFonts w:asciiTheme="minorHAnsi" w:hAnsiTheme="minorHAnsi" w:cs="Times New Roman" w:hint="default"/>
        <w:b w:val="0"/>
      </w:rPr>
    </w:lvl>
    <w:lvl w:ilvl="2">
      <w:start w:val="1"/>
      <w:numFmt w:val="decimal"/>
      <w:isLgl/>
      <w:lvlText w:val="%1.%2.%3."/>
      <w:lvlJc w:val="left"/>
      <w:pPr>
        <w:tabs>
          <w:tab w:val="num" w:pos="1004"/>
        </w:tabs>
        <w:ind w:left="1004" w:hanging="720"/>
      </w:pPr>
      <w:rPr>
        <w:rFonts w:cs="Times New Roman" w:hint="default"/>
        <w:b w:val="0"/>
        <w:i w:val="0"/>
      </w:rPr>
    </w:lvl>
    <w:lvl w:ilvl="3">
      <w:start w:val="1"/>
      <w:numFmt w:val="decimal"/>
      <w:isLgl/>
      <w:lvlText w:val="%1.%2.%3.%4."/>
      <w:lvlJc w:val="left"/>
      <w:pPr>
        <w:tabs>
          <w:tab w:val="num" w:pos="5399"/>
        </w:tabs>
        <w:ind w:left="5399" w:hanging="720"/>
      </w:pPr>
      <w:rPr>
        <w:rFonts w:cs="Times New Roman" w:hint="default"/>
        <w:b w:val="0"/>
      </w:rPr>
    </w:lvl>
    <w:lvl w:ilvl="4">
      <w:start w:val="1"/>
      <w:numFmt w:val="decimal"/>
      <w:isLgl/>
      <w:lvlText w:val="%1.%2.%3.%4.%5."/>
      <w:lvlJc w:val="left"/>
      <w:pPr>
        <w:tabs>
          <w:tab w:val="num" w:pos="1152"/>
        </w:tabs>
        <w:ind w:left="1152" w:hanging="1080"/>
      </w:pPr>
      <w:rPr>
        <w:rFonts w:cs="Times New Roman" w:hint="default"/>
        <w:b w:val="0"/>
      </w:rPr>
    </w:lvl>
    <w:lvl w:ilvl="5">
      <w:start w:val="1"/>
      <w:numFmt w:val="decimal"/>
      <w:isLgl/>
      <w:suff w:val="space"/>
      <w:lvlText w:val="%1.%2.%3.%4.%5.%6."/>
      <w:lvlJc w:val="left"/>
      <w:pPr>
        <w:ind w:left="1418" w:hanging="1191"/>
      </w:pPr>
      <w:rPr>
        <w:rFonts w:cs="Times New Roman" w:hint="default"/>
        <w:b w:val="0"/>
      </w:rPr>
    </w:lvl>
    <w:lvl w:ilvl="6">
      <w:start w:val="1"/>
      <w:numFmt w:val="decimal"/>
      <w:isLgl/>
      <w:lvlText w:val="%1.%2.%3.%4.%5.%6.%7."/>
      <w:lvlJc w:val="left"/>
      <w:pPr>
        <w:tabs>
          <w:tab w:val="num" w:pos="1512"/>
        </w:tabs>
        <w:ind w:left="1512" w:hanging="144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872"/>
        </w:tabs>
        <w:ind w:left="1872" w:hanging="1800"/>
      </w:pPr>
      <w:rPr>
        <w:rFonts w:cs="Times New Roman" w:hint="default"/>
      </w:rPr>
    </w:lvl>
  </w:abstractNum>
  <w:abstractNum w:abstractNumId="10" w15:restartNumberingAfterBreak="0">
    <w:nsid w:val="222E7C0A"/>
    <w:multiLevelType w:val="multilevel"/>
    <w:tmpl w:val="C674F182"/>
    <w:lvl w:ilvl="0">
      <w:start w:val="1"/>
      <w:numFmt w:val="decimal"/>
      <w:lvlText w:val="%1."/>
      <w:lvlJc w:val="left"/>
      <w:pPr>
        <w:tabs>
          <w:tab w:val="num" w:pos="360"/>
        </w:tabs>
        <w:ind w:left="360" w:hanging="360"/>
      </w:pPr>
      <w:rPr>
        <w:rFonts w:cs="Times New Roman" w:hint="default"/>
        <w:i w:val="0"/>
        <w:color w:val="auto"/>
        <w:sz w:val="20"/>
        <w:szCs w:val="20"/>
      </w:rPr>
    </w:lvl>
    <w:lvl w:ilvl="1">
      <w:start w:val="1"/>
      <w:numFmt w:val="decimal"/>
      <w:lvlText w:val="%1.%2."/>
      <w:lvlJc w:val="left"/>
      <w:pPr>
        <w:tabs>
          <w:tab w:val="num" w:pos="792"/>
        </w:tabs>
        <w:ind w:left="792" w:hanging="432"/>
      </w:pPr>
      <w:rPr>
        <w:rFonts w:cs="Times New Roman" w:hint="default"/>
        <w:b w:val="0"/>
        <w:i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2734B58"/>
    <w:multiLevelType w:val="multilevel"/>
    <w:tmpl w:val="4EE89012"/>
    <w:lvl w:ilvl="0">
      <w:start w:val="1"/>
      <w:numFmt w:val="decimal"/>
      <w:lvlText w:val="%1."/>
      <w:lvlJc w:val="left"/>
      <w:pPr>
        <w:tabs>
          <w:tab w:val="num" w:pos="432"/>
        </w:tabs>
        <w:ind w:left="432" w:hanging="360"/>
      </w:pPr>
      <w:rPr>
        <w:rFonts w:cs="Times New Roman" w:hint="default"/>
        <w:b w:val="0"/>
      </w:rPr>
    </w:lvl>
    <w:lvl w:ilvl="1">
      <w:start w:val="1"/>
      <w:numFmt w:val="decimal"/>
      <w:isLgl/>
      <w:lvlText w:val="%1.%2."/>
      <w:lvlJc w:val="left"/>
      <w:pPr>
        <w:tabs>
          <w:tab w:val="num" w:pos="2688"/>
        </w:tabs>
        <w:ind w:left="2688" w:hanging="420"/>
      </w:pPr>
      <w:rPr>
        <w:rFonts w:cs="Times New Roman" w:hint="default"/>
        <w:b w:val="0"/>
      </w:rPr>
    </w:lvl>
    <w:lvl w:ilvl="2">
      <w:start w:val="1"/>
      <w:numFmt w:val="decimal"/>
      <w:isLgl/>
      <w:lvlText w:val="%1.%2.%3."/>
      <w:lvlJc w:val="left"/>
      <w:pPr>
        <w:tabs>
          <w:tab w:val="num" w:pos="1571"/>
        </w:tabs>
        <w:ind w:left="1571" w:hanging="720"/>
      </w:pPr>
      <w:rPr>
        <w:rFonts w:cs="Times New Roman" w:hint="default"/>
        <w:b w:val="0"/>
        <w:i w:val="0"/>
      </w:rPr>
    </w:lvl>
    <w:lvl w:ilvl="3">
      <w:start w:val="1"/>
      <w:numFmt w:val="decimal"/>
      <w:isLgl/>
      <w:lvlText w:val="%1.%2.%3.%4."/>
      <w:lvlJc w:val="left"/>
      <w:pPr>
        <w:tabs>
          <w:tab w:val="num" w:pos="2280"/>
        </w:tabs>
        <w:ind w:left="2280" w:hanging="720"/>
      </w:pPr>
      <w:rPr>
        <w:rFonts w:cs="Times New Roman" w:hint="default"/>
        <w:b w:val="0"/>
      </w:rPr>
    </w:lvl>
    <w:lvl w:ilvl="4">
      <w:start w:val="1"/>
      <w:numFmt w:val="decimal"/>
      <w:isLgl/>
      <w:lvlText w:val="%1.%2.%3.%4.%5."/>
      <w:lvlJc w:val="left"/>
      <w:pPr>
        <w:tabs>
          <w:tab w:val="num" w:pos="1152"/>
        </w:tabs>
        <w:ind w:left="1152" w:hanging="1080"/>
      </w:pPr>
      <w:rPr>
        <w:rFonts w:cs="Times New Roman" w:hint="default"/>
        <w:b w:val="0"/>
      </w:rPr>
    </w:lvl>
    <w:lvl w:ilvl="5">
      <w:start w:val="1"/>
      <w:numFmt w:val="decimal"/>
      <w:isLgl/>
      <w:lvlText w:val="%1.%2.%3.%4.%5.%6."/>
      <w:lvlJc w:val="left"/>
      <w:pPr>
        <w:tabs>
          <w:tab w:val="num" w:pos="1152"/>
        </w:tabs>
        <w:ind w:left="1152" w:hanging="1080"/>
      </w:pPr>
      <w:rPr>
        <w:rFonts w:cs="Times New Roman" w:hint="default"/>
        <w:b w:val="0"/>
      </w:rPr>
    </w:lvl>
    <w:lvl w:ilvl="6">
      <w:start w:val="1"/>
      <w:numFmt w:val="decimal"/>
      <w:isLgl/>
      <w:lvlText w:val="%1.%2.%3.%4.%5.%6.%7."/>
      <w:lvlJc w:val="left"/>
      <w:pPr>
        <w:tabs>
          <w:tab w:val="num" w:pos="1512"/>
        </w:tabs>
        <w:ind w:left="1512" w:hanging="144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872"/>
        </w:tabs>
        <w:ind w:left="1872" w:hanging="1800"/>
      </w:pPr>
      <w:rPr>
        <w:rFonts w:cs="Times New Roman" w:hint="default"/>
      </w:rPr>
    </w:lvl>
  </w:abstractNum>
  <w:abstractNum w:abstractNumId="12" w15:restartNumberingAfterBreak="0">
    <w:nsid w:val="24B90853"/>
    <w:multiLevelType w:val="multilevel"/>
    <w:tmpl w:val="648CCE14"/>
    <w:lvl w:ilvl="0">
      <w:start w:val="1"/>
      <w:numFmt w:val="decimal"/>
      <w:lvlText w:val="%1."/>
      <w:lvlJc w:val="left"/>
      <w:pPr>
        <w:tabs>
          <w:tab w:val="num" w:pos="360"/>
        </w:tabs>
        <w:ind w:left="360" w:hanging="360"/>
      </w:pPr>
      <w:rPr>
        <w:rFonts w:cs="Times New Roman" w:hint="default"/>
        <w:i w:val="0"/>
        <w:color w:val="auto"/>
        <w:sz w:val="24"/>
        <w:szCs w:val="24"/>
      </w:rPr>
    </w:lvl>
    <w:lvl w:ilvl="1">
      <w:start w:val="1"/>
      <w:numFmt w:val="decimal"/>
      <w:lvlText w:val="%1.%2."/>
      <w:lvlJc w:val="left"/>
      <w:pPr>
        <w:tabs>
          <w:tab w:val="num" w:pos="574"/>
        </w:tabs>
        <w:ind w:left="574" w:hanging="432"/>
      </w:pPr>
      <w:rPr>
        <w:rFonts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7FF240B"/>
    <w:multiLevelType w:val="multilevel"/>
    <w:tmpl w:val="F676BF04"/>
    <w:lvl w:ilvl="0">
      <w:start w:val="14"/>
      <w:numFmt w:val="decimal"/>
      <w:lvlText w:val="%1."/>
      <w:lvlJc w:val="left"/>
      <w:pPr>
        <w:ind w:left="660" w:hanging="660"/>
      </w:pPr>
      <w:rPr>
        <w:rFonts w:cs="Times New Roman" w:hint="default"/>
        <w:color w:val="auto"/>
      </w:rPr>
    </w:lvl>
    <w:lvl w:ilvl="1">
      <w:start w:val="1"/>
      <w:numFmt w:val="decimal"/>
      <w:lvlText w:val="%1.%2."/>
      <w:lvlJc w:val="left"/>
      <w:pPr>
        <w:ind w:left="870" w:hanging="660"/>
      </w:pPr>
      <w:rPr>
        <w:rFonts w:cs="Times New Roman" w:hint="default"/>
        <w:color w:val="auto"/>
      </w:rPr>
    </w:lvl>
    <w:lvl w:ilvl="2">
      <w:start w:val="2"/>
      <w:numFmt w:val="decimal"/>
      <w:lvlText w:val="%1.%2.%3."/>
      <w:lvlJc w:val="left"/>
      <w:pPr>
        <w:ind w:left="1140" w:hanging="720"/>
      </w:pPr>
      <w:rPr>
        <w:rFonts w:cs="Times New Roman" w:hint="default"/>
        <w:color w:val="auto"/>
      </w:rPr>
    </w:lvl>
    <w:lvl w:ilvl="3">
      <w:start w:val="1"/>
      <w:numFmt w:val="decimal"/>
      <w:lvlText w:val="%1.%2.%3.%4."/>
      <w:lvlJc w:val="left"/>
      <w:pPr>
        <w:ind w:left="1350" w:hanging="720"/>
      </w:pPr>
      <w:rPr>
        <w:rFonts w:cs="Times New Roman" w:hint="default"/>
        <w:color w:val="auto"/>
      </w:rPr>
    </w:lvl>
    <w:lvl w:ilvl="4">
      <w:start w:val="1"/>
      <w:numFmt w:val="decimal"/>
      <w:lvlText w:val="%1.%2.%3.%4.%5."/>
      <w:lvlJc w:val="left"/>
      <w:pPr>
        <w:ind w:left="1920" w:hanging="1080"/>
      </w:pPr>
      <w:rPr>
        <w:rFonts w:cs="Times New Roman" w:hint="default"/>
        <w:color w:val="auto"/>
      </w:rPr>
    </w:lvl>
    <w:lvl w:ilvl="5">
      <w:start w:val="1"/>
      <w:numFmt w:val="decimal"/>
      <w:lvlText w:val="%1.%2.%3.%4.%5.%6."/>
      <w:lvlJc w:val="left"/>
      <w:pPr>
        <w:ind w:left="2130" w:hanging="1080"/>
      </w:pPr>
      <w:rPr>
        <w:rFonts w:cs="Times New Roman" w:hint="default"/>
        <w:color w:val="auto"/>
      </w:rPr>
    </w:lvl>
    <w:lvl w:ilvl="6">
      <w:start w:val="1"/>
      <w:numFmt w:val="decimal"/>
      <w:lvlText w:val="%1.%2.%3.%4.%5.%6.%7."/>
      <w:lvlJc w:val="left"/>
      <w:pPr>
        <w:ind w:left="2700" w:hanging="1440"/>
      </w:pPr>
      <w:rPr>
        <w:rFonts w:cs="Times New Roman" w:hint="default"/>
        <w:color w:val="auto"/>
      </w:rPr>
    </w:lvl>
    <w:lvl w:ilvl="7">
      <w:start w:val="1"/>
      <w:numFmt w:val="decimal"/>
      <w:lvlText w:val="%1.%2.%3.%4.%5.%6.%7.%8."/>
      <w:lvlJc w:val="left"/>
      <w:pPr>
        <w:ind w:left="2910" w:hanging="1440"/>
      </w:pPr>
      <w:rPr>
        <w:rFonts w:cs="Times New Roman" w:hint="default"/>
        <w:color w:val="auto"/>
      </w:rPr>
    </w:lvl>
    <w:lvl w:ilvl="8">
      <w:start w:val="1"/>
      <w:numFmt w:val="decimal"/>
      <w:lvlText w:val="%1.%2.%3.%4.%5.%6.%7.%8.%9."/>
      <w:lvlJc w:val="left"/>
      <w:pPr>
        <w:ind w:left="3480" w:hanging="1800"/>
      </w:pPr>
      <w:rPr>
        <w:rFonts w:cs="Times New Roman" w:hint="default"/>
        <w:color w:val="auto"/>
      </w:rPr>
    </w:lvl>
  </w:abstractNum>
  <w:abstractNum w:abstractNumId="14" w15:restartNumberingAfterBreak="0">
    <w:nsid w:val="2E2B58F9"/>
    <w:multiLevelType w:val="multilevel"/>
    <w:tmpl w:val="6D0A8F98"/>
    <w:lvl w:ilvl="0">
      <w:start w:val="7"/>
      <w:numFmt w:val="decimal"/>
      <w:lvlText w:val="%1."/>
      <w:lvlJc w:val="left"/>
      <w:pPr>
        <w:tabs>
          <w:tab w:val="num" w:pos="431"/>
        </w:tabs>
        <w:ind w:left="431" w:hanging="357"/>
      </w:pPr>
      <w:rPr>
        <w:rFonts w:cs="Times New Roman" w:hint="default"/>
      </w:rPr>
    </w:lvl>
    <w:lvl w:ilvl="1">
      <w:start w:val="1"/>
      <w:numFmt w:val="decimal"/>
      <w:isLgl/>
      <w:lvlText w:val="%1.%2."/>
      <w:lvlJc w:val="left"/>
      <w:pPr>
        <w:tabs>
          <w:tab w:val="num" w:pos="357"/>
        </w:tabs>
        <w:ind w:left="357" w:hanging="357"/>
      </w:pPr>
      <w:rPr>
        <w:rFonts w:cs="Times New Roman" w:hint="default"/>
        <w:b w:val="0"/>
      </w:rPr>
    </w:lvl>
    <w:lvl w:ilvl="2">
      <w:start w:val="1"/>
      <w:numFmt w:val="decimal"/>
      <w:isLgl/>
      <w:lvlText w:val="%1.%2.%3."/>
      <w:lvlJc w:val="left"/>
      <w:pPr>
        <w:tabs>
          <w:tab w:val="num" w:pos="283"/>
        </w:tabs>
        <w:ind w:left="283" w:hanging="357"/>
      </w:pPr>
      <w:rPr>
        <w:rFonts w:cs="Times New Roman" w:hint="default"/>
        <w:b w:val="0"/>
        <w:i w:val="0"/>
      </w:rPr>
    </w:lvl>
    <w:lvl w:ilvl="3">
      <w:start w:val="1"/>
      <w:numFmt w:val="decimal"/>
      <w:isLgl/>
      <w:lvlText w:val="%1.%2.%3.%4."/>
      <w:lvlJc w:val="left"/>
      <w:pPr>
        <w:tabs>
          <w:tab w:val="num" w:pos="209"/>
        </w:tabs>
        <w:ind w:left="209" w:hanging="357"/>
      </w:pPr>
      <w:rPr>
        <w:rFonts w:cs="Times New Roman" w:hint="default"/>
        <w:b w:val="0"/>
      </w:rPr>
    </w:lvl>
    <w:lvl w:ilvl="4">
      <w:start w:val="2"/>
      <w:numFmt w:val="decimal"/>
      <w:isLgl/>
      <w:lvlText w:val="%1.%2.%3.%4.%5."/>
      <w:lvlJc w:val="left"/>
      <w:pPr>
        <w:tabs>
          <w:tab w:val="num" w:pos="135"/>
        </w:tabs>
        <w:ind w:left="135" w:hanging="357"/>
      </w:pPr>
      <w:rPr>
        <w:rFonts w:cs="Times New Roman" w:hint="default"/>
        <w:b w:val="0"/>
      </w:rPr>
    </w:lvl>
    <w:lvl w:ilvl="5">
      <w:start w:val="1"/>
      <w:numFmt w:val="decimal"/>
      <w:isLgl/>
      <w:lvlText w:val="%1.%2.%3.%4.%5.%6."/>
      <w:lvlJc w:val="left"/>
      <w:pPr>
        <w:tabs>
          <w:tab w:val="num" w:pos="61"/>
        </w:tabs>
        <w:ind w:left="61" w:hanging="357"/>
      </w:pPr>
      <w:rPr>
        <w:rFonts w:cs="Times New Roman" w:hint="default"/>
        <w:b w:val="0"/>
      </w:rPr>
    </w:lvl>
    <w:lvl w:ilvl="6">
      <w:start w:val="1"/>
      <w:numFmt w:val="decimal"/>
      <w:isLgl/>
      <w:lvlText w:val="%1.%2.%3.%4.%5.%6.%7."/>
      <w:lvlJc w:val="left"/>
      <w:pPr>
        <w:tabs>
          <w:tab w:val="num" w:pos="-13"/>
        </w:tabs>
        <w:ind w:left="-13" w:hanging="357"/>
      </w:pPr>
      <w:rPr>
        <w:rFonts w:cs="Times New Roman" w:hint="default"/>
      </w:rPr>
    </w:lvl>
    <w:lvl w:ilvl="7">
      <w:start w:val="1"/>
      <w:numFmt w:val="decimal"/>
      <w:isLgl/>
      <w:lvlText w:val="%1.%2.%3.%4.%5.%6.%7.%8."/>
      <w:lvlJc w:val="left"/>
      <w:pPr>
        <w:tabs>
          <w:tab w:val="num" w:pos="-87"/>
        </w:tabs>
        <w:ind w:left="-87" w:hanging="357"/>
      </w:pPr>
      <w:rPr>
        <w:rFonts w:cs="Times New Roman" w:hint="default"/>
      </w:rPr>
    </w:lvl>
    <w:lvl w:ilvl="8">
      <w:start w:val="1"/>
      <w:numFmt w:val="decimal"/>
      <w:isLgl/>
      <w:lvlText w:val="%1.%2.%3.%4.%5.%6.%7.%8.%9."/>
      <w:lvlJc w:val="left"/>
      <w:pPr>
        <w:tabs>
          <w:tab w:val="num" w:pos="-161"/>
        </w:tabs>
        <w:ind w:left="-161" w:hanging="357"/>
      </w:pPr>
      <w:rPr>
        <w:rFonts w:cs="Times New Roman" w:hint="default"/>
      </w:rPr>
    </w:lvl>
  </w:abstractNum>
  <w:abstractNum w:abstractNumId="15" w15:restartNumberingAfterBreak="0">
    <w:nsid w:val="37377DDC"/>
    <w:multiLevelType w:val="multilevel"/>
    <w:tmpl w:val="75E6694C"/>
    <w:lvl w:ilvl="0">
      <w:start w:val="10"/>
      <w:numFmt w:val="decimal"/>
      <w:lvlText w:val="%1."/>
      <w:lvlJc w:val="left"/>
      <w:pPr>
        <w:tabs>
          <w:tab w:val="num" w:pos="432"/>
        </w:tabs>
        <w:ind w:left="432"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1004"/>
        </w:tabs>
        <w:ind w:left="1004" w:hanging="720"/>
      </w:pPr>
      <w:rPr>
        <w:rFonts w:cs="Times New Roman" w:hint="default"/>
        <w:b w:val="0"/>
        <w:i w:val="0"/>
      </w:rPr>
    </w:lvl>
    <w:lvl w:ilvl="3">
      <w:start w:val="1"/>
      <w:numFmt w:val="decimal"/>
      <w:isLgl/>
      <w:suff w:val="space"/>
      <w:lvlText w:val="%1.%2.%3.%4."/>
      <w:lvlJc w:val="left"/>
      <w:pPr>
        <w:ind w:left="4406" w:hanging="720"/>
      </w:pPr>
      <w:rPr>
        <w:rFonts w:cs="Times New Roman" w:hint="default"/>
        <w:b w:val="0"/>
      </w:rPr>
    </w:lvl>
    <w:lvl w:ilvl="4">
      <w:start w:val="2"/>
      <w:numFmt w:val="decimal"/>
      <w:isLgl/>
      <w:lvlText w:val="%1.%2.%3.%4.%5."/>
      <w:lvlJc w:val="left"/>
      <w:pPr>
        <w:tabs>
          <w:tab w:val="num" w:pos="1152"/>
        </w:tabs>
        <w:ind w:left="1152" w:hanging="1080"/>
      </w:pPr>
      <w:rPr>
        <w:rFonts w:cs="Times New Roman" w:hint="default"/>
        <w:b w:val="0"/>
      </w:rPr>
    </w:lvl>
    <w:lvl w:ilvl="5">
      <w:start w:val="1"/>
      <w:numFmt w:val="decimal"/>
      <w:isLgl/>
      <w:lvlText w:val="%1.%2.%3.%4.%5.%6."/>
      <w:lvlJc w:val="left"/>
      <w:pPr>
        <w:tabs>
          <w:tab w:val="num" w:pos="1152"/>
        </w:tabs>
        <w:ind w:left="1152" w:hanging="1080"/>
      </w:pPr>
      <w:rPr>
        <w:rFonts w:cs="Times New Roman" w:hint="default"/>
        <w:b w:val="0"/>
      </w:rPr>
    </w:lvl>
    <w:lvl w:ilvl="6">
      <w:start w:val="1"/>
      <w:numFmt w:val="decimal"/>
      <w:isLgl/>
      <w:lvlText w:val="%1.%2.%3.%4.%5.%6.%7."/>
      <w:lvlJc w:val="left"/>
      <w:pPr>
        <w:tabs>
          <w:tab w:val="num" w:pos="1512"/>
        </w:tabs>
        <w:ind w:left="1512" w:hanging="144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872"/>
        </w:tabs>
        <w:ind w:left="1872" w:hanging="1800"/>
      </w:pPr>
      <w:rPr>
        <w:rFonts w:cs="Times New Roman" w:hint="default"/>
      </w:rPr>
    </w:lvl>
  </w:abstractNum>
  <w:abstractNum w:abstractNumId="16" w15:restartNumberingAfterBreak="0">
    <w:nsid w:val="42736888"/>
    <w:multiLevelType w:val="multilevel"/>
    <w:tmpl w:val="3976BF3E"/>
    <w:lvl w:ilvl="0">
      <w:start w:val="12"/>
      <w:numFmt w:val="decimal"/>
      <w:lvlText w:val="%1."/>
      <w:lvlJc w:val="left"/>
      <w:pPr>
        <w:tabs>
          <w:tab w:val="num" w:pos="432"/>
        </w:tabs>
        <w:ind w:left="432"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1004"/>
        </w:tabs>
        <w:ind w:left="1004" w:hanging="720"/>
      </w:pPr>
      <w:rPr>
        <w:rFonts w:ascii="Calibri" w:hAnsi="Calibri" w:cs="Times New Roman" w:hint="default"/>
        <w:b w:val="0"/>
        <w:i w:val="0"/>
      </w:rPr>
    </w:lvl>
    <w:lvl w:ilvl="3">
      <w:start w:val="1"/>
      <w:numFmt w:val="decimal"/>
      <w:isLgl/>
      <w:lvlText w:val="%1.%2.%3.%4."/>
      <w:lvlJc w:val="left"/>
      <w:pPr>
        <w:tabs>
          <w:tab w:val="num" w:pos="5399"/>
        </w:tabs>
        <w:ind w:left="5399" w:hanging="720"/>
      </w:pPr>
      <w:rPr>
        <w:rFonts w:cs="Times New Roman" w:hint="default"/>
        <w:b w:val="0"/>
      </w:rPr>
    </w:lvl>
    <w:lvl w:ilvl="4">
      <w:start w:val="1"/>
      <w:numFmt w:val="decimal"/>
      <w:isLgl/>
      <w:lvlText w:val="%1.%2.%3.%4.%5."/>
      <w:lvlJc w:val="left"/>
      <w:pPr>
        <w:tabs>
          <w:tab w:val="num" w:pos="1152"/>
        </w:tabs>
        <w:ind w:left="1152" w:hanging="1080"/>
      </w:pPr>
      <w:rPr>
        <w:rFonts w:cs="Times New Roman" w:hint="default"/>
        <w:b w:val="0"/>
      </w:rPr>
    </w:lvl>
    <w:lvl w:ilvl="5">
      <w:start w:val="1"/>
      <w:numFmt w:val="decimal"/>
      <w:isLgl/>
      <w:lvlText w:val="%1.%2.%3.%4.%5.%6."/>
      <w:lvlJc w:val="left"/>
      <w:pPr>
        <w:tabs>
          <w:tab w:val="num" w:pos="1152"/>
        </w:tabs>
        <w:ind w:left="1152" w:hanging="1080"/>
      </w:pPr>
      <w:rPr>
        <w:rFonts w:cs="Times New Roman" w:hint="default"/>
        <w:b w:val="0"/>
      </w:rPr>
    </w:lvl>
    <w:lvl w:ilvl="6">
      <w:start w:val="1"/>
      <w:numFmt w:val="decimal"/>
      <w:isLgl/>
      <w:lvlText w:val="%1.%2.%3.%4.%5.%6.%7."/>
      <w:lvlJc w:val="left"/>
      <w:pPr>
        <w:tabs>
          <w:tab w:val="num" w:pos="1512"/>
        </w:tabs>
        <w:ind w:left="1512" w:hanging="144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872"/>
        </w:tabs>
        <w:ind w:left="1872" w:hanging="1800"/>
      </w:pPr>
      <w:rPr>
        <w:rFonts w:cs="Times New Roman" w:hint="default"/>
      </w:rPr>
    </w:lvl>
  </w:abstractNum>
  <w:abstractNum w:abstractNumId="17" w15:restartNumberingAfterBreak="0">
    <w:nsid w:val="44397DBC"/>
    <w:multiLevelType w:val="hybridMultilevel"/>
    <w:tmpl w:val="3FAC3946"/>
    <w:lvl w:ilvl="0" w:tplc="9E7478E0">
      <w:start w:val="1"/>
      <w:numFmt w:val="decimal"/>
      <w:pStyle w:val="TOC1"/>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D12F04"/>
    <w:multiLevelType w:val="multilevel"/>
    <w:tmpl w:val="F83E2218"/>
    <w:lvl w:ilvl="0">
      <w:start w:val="11"/>
      <w:numFmt w:val="decimal"/>
      <w:lvlText w:val="%1."/>
      <w:lvlJc w:val="left"/>
      <w:pPr>
        <w:tabs>
          <w:tab w:val="num" w:pos="432"/>
        </w:tabs>
        <w:ind w:left="432" w:hanging="360"/>
      </w:pPr>
      <w:rPr>
        <w:rFonts w:cs="Times New Roman" w:hint="default"/>
      </w:rPr>
    </w:lvl>
    <w:lvl w:ilvl="1">
      <w:start w:val="6"/>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1004"/>
        </w:tabs>
        <w:ind w:left="1004" w:hanging="720"/>
      </w:pPr>
      <w:rPr>
        <w:rFonts w:cs="Times New Roman" w:hint="default"/>
        <w:b w:val="0"/>
        <w:i w:val="0"/>
      </w:rPr>
    </w:lvl>
    <w:lvl w:ilvl="3">
      <w:start w:val="1"/>
      <w:numFmt w:val="decimal"/>
      <w:isLgl/>
      <w:lvlText w:val="%1.%2.%3.%4."/>
      <w:lvlJc w:val="left"/>
      <w:pPr>
        <w:tabs>
          <w:tab w:val="num" w:pos="5257"/>
        </w:tabs>
        <w:ind w:left="5257" w:hanging="720"/>
      </w:pPr>
      <w:rPr>
        <w:rFonts w:cs="Times New Roman" w:hint="default"/>
        <w:b w:val="0"/>
      </w:rPr>
    </w:lvl>
    <w:lvl w:ilvl="4">
      <w:start w:val="1"/>
      <w:numFmt w:val="decimal"/>
      <w:isLgl/>
      <w:lvlText w:val="%1.%2.%3.%4.%5."/>
      <w:lvlJc w:val="left"/>
      <w:pPr>
        <w:tabs>
          <w:tab w:val="num" w:pos="1152"/>
        </w:tabs>
        <w:ind w:left="1152" w:hanging="1080"/>
      </w:pPr>
      <w:rPr>
        <w:rFonts w:cs="Times New Roman" w:hint="default"/>
        <w:b w:val="0"/>
      </w:rPr>
    </w:lvl>
    <w:lvl w:ilvl="5">
      <w:start w:val="1"/>
      <w:numFmt w:val="decimal"/>
      <w:isLgl/>
      <w:suff w:val="space"/>
      <w:lvlText w:val="%1.%2.%3.%4.%5.%6."/>
      <w:lvlJc w:val="left"/>
      <w:pPr>
        <w:ind w:left="1418" w:hanging="1191"/>
      </w:pPr>
      <w:rPr>
        <w:rFonts w:cs="Times New Roman" w:hint="default"/>
        <w:b w:val="0"/>
      </w:rPr>
    </w:lvl>
    <w:lvl w:ilvl="6">
      <w:start w:val="1"/>
      <w:numFmt w:val="decimal"/>
      <w:isLgl/>
      <w:lvlText w:val="%1.%2.%3.%4.%5.%6.%7."/>
      <w:lvlJc w:val="left"/>
      <w:pPr>
        <w:tabs>
          <w:tab w:val="num" w:pos="1512"/>
        </w:tabs>
        <w:ind w:left="1512" w:hanging="144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872"/>
        </w:tabs>
        <w:ind w:left="1872" w:hanging="1800"/>
      </w:pPr>
      <w:rPr>
        <w:rFonts w:cs="Times New Roman" w:hint="default"/>
      </w:rPr>
    </w:lvl>
  </w:abstractNum>
  <w:abstractNum w:abstractNumId="19" w15:restartNumberingAfterBreak="0">
    <w:nsid w:val="4F454B2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2F95743"/>
    <w:multiLevelType w:val="multilevel"/>
    <w:tmpl w:val="75E6694C"/>
    <w:lvl w:ilvl="0">
      <w:start w:val="10"/>
      <w:numFmt w:val="decimal"/>
      <w:lvlText w:val="%1."/>
      <w:lvlJc w:val="left"/>
      <w:pPr>
        <w:tabs>
          <w:tab w:val="num" w:pos="432"/>
        </w:tabs>
        <w:ind w:left="432"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1004"/>
        </w:tabs>
        <w:ind w:left="1004" w:hanging="720"/>
      </w:pPr>
      <w:rPr>
        <w:rFonts w:cs="Times New Roman" w:hint="default"/>
        <w:b w:val="0"/>
        <w:i w:val="0"/>
      </w:rPr>
    </w:lvl>
    <w:lvl w:ilvl="3">
      <w:start w:val="1"/>
      <w:numFmt w:val="decimal"/>
      <w:isLgl/>
      <w:suff w:val="space"/>
      <w:lvlText w:val="%1.%2.%3.%4."/>
      <w:lvlJc w:val="left"/>
      <w:pPr>
        <w:ind w:left="1997" w:hanging="720"/>
      </w:pPr>
      <w:rPr>
        <w:rFonts w:cs="Times New Roman" w:hint="default"/>
        <w:b w:val="0"/>
      </w:rPr>
    </w:lvl>
    <w:lvl w:ilvl="4">
      <w:start w:val="2"/>
      <w:numFmt w:val="decimal"/>
      <w:isLgl/>
      <w:lvlText w:val="%1.%2.%3.%4.%5."/>
      <w:lvlJc w:val="left"/>
      <w:pPr>
        <w:tabs>
          <w:tab w:val="num" w:pos="1152"/>
        </w:tabs>
        <w:ind w:left="1152" w:hanging="1080"/>
      </w:pPr>
      <w:rPr>
        <w:rFonts w:cs="Times New Roman" w:hint="default"/>
        <w:b w:val="0"/>
      </w:rPr>
    </w:lvl>
    <w:lvl w:ilvl="5">
      <w:start w:val="1"/>
      <w:numFmt w:val="decimal"/>
      <w:isLgl/>
      <w:lvlText w:val="%1.%2.%3.%4.%5.%6."/>
      <w:lvlJc w:val="left"/>
      <w:pPr>
        <w:tabs>
          <w:tab w:val="num" w:pos="1152"/>
        </w:tabs>
        <w:ind w:left="1152" w:hanging="1080"/>
      </w:pPr>
      <w:rPr>
        <w:rFonts w:cs="Times New Roman" w:hint="default"/>
        <w:b w:val="0"/>
      </w:rPr>
    </w:lvl>
    <w:lvl w:ilvl="6">
      <w:start w:val="1"/>
      <w:numFmt w:val="decimal"/>
      <w:isLgl/>
      <w:lvlText w:val="%1.%2.%3.%4.%5.%6.%7."/>
      <w:lvlJc w:val="left"/>
      <w:pPr>
        <w:tabs>
          <w:tab w:val="num" w:pos="1512"/>
        </w:tabs>
        <w:ind w:left="1512" w:hanging="144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872"/>
        </w:tabs>
        <w:ind w:left="1872" w:hanging="1800"/>
      </w:pPr>
      <w:rPr>
        <w:rFonts w:cs="Times New Roman" w:hint="default"/>
      </w:rPr>
    </w:lvl>
  </w:abstractNum>
  <w:abstractNum w:abstractNumId="21" w15:restartNumberingAfterBreak="0">
    <w:nsid w:val="5960122B"/>
    <w:multiLevelType w:val="hybridMultilevel"/>
    <w:tmpl w:val="3852187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5CE042D5"/>
    <w:multiLevelType w:val="hybridMultilevel"/>
    <w:tmpl w:val="67EC4B7E"/>
    <w:lvl w:ilvl="0" w:tplc="D7DE1CAC">
      <w:start w:val="1"/>
      <w:numFmt w:val="decimal"/>
      <w:lvlText w:val="%1."/>
      <w:lvlJc w:val="left"/>
      <w:pPr>
        <w:ind w:left="912" w:hanging="600"/>
      </w:pPr>
      <w:rPr>
        <w:rFonts w:cs="Times New Roman" w:hint="default"/>
      </w:rPr>
    </w:lvl>
    <w:lvl w:ilvl="1" w:tplc="04270019" w:tentative="1">
      <w:start w:val="1"/>
      <w:numFmt w:val="lowerLetter"/>
      <w:lvlText w:val="%2."/>
      <w:lvlJc w:val="left"/>
      <w:pPr>
        <w:ind w:left="1392" w:hanging="360"/>
      </w:pPr>
      <w:rPr>
        <w:rFonts w:cs="Times New Roman"/>
      </w:rPr>
    </w:lvl>
    <w:lvl w:ilvl="2" w:tplc="0427001B" w:tentative="1">
      <w:start w:val="1"/>
      <w:numFmt w:val="lowerRoman"/>
      <w:lvlText w:val="%3."/>
      <w:lvlJc w:val="right"/>
      <w:pPr>
        <w:ind w:left="2112" w:hanging="180"/>
      </w:pPr>
      <w:rPr>
        <w:rFonts w:cs="Times New Roman"/>
      </w:rPr>
    </w:lvl>
    <w:lvl w:ilvl="3" w:tplc="0427000F" w:tentative="1">
      <w:start w:val="1"/>
      <w:numFmt w:val="decimal"/>
      <w:lvlText w:val="%4."/>
      <w:lvlJc w:val="left"/>
      <w:pPr>
        <w:ind w:left="2832" w:hanging="360"/>
      </w:pPr>
      <w:rPr>
        <w:rFonts w:cs="Times New Roman"/>
      </w:rPr>
    </w:lvl>
    <w:lvl w:ilvl="4" w:tplc="04270019" w:tentative="1">
      <w:start w:val="1"/>
      <w:numFmt w:val="lowerLetter"/>
      <w:lvlText w:val="%5."/>
      <w:lvlJc w:val="left"/>
      <w:pPr>
        <w:ind w:left="3552" w:hanging="360"/>
      </w:pPr>
      <w:rPr>
        <w:rFonts w:cs="Times New Roman"/>
      </w:rPr>
    </w:lvl>
    <w:lvl w:ilvl="5" w:tplc="0427001B" w:tentative="1">
      <w:start w:val="1"/>
      <w:numFmt w:val="lowerRoman"/>
      <w:lvlText w:val="%6."/>
      <w:lvlJc w:val="right"/>
      <w:pPr>
        <w:ind w:left="4272" w:hanging="180"/>
      </w:pPr>
      <w:rPr>
        <w:rFonts w:cs="Times New Roman"/>
      </w:rPr>
    </w:lvl>
    <w:lvl w:ilvl="6" w:tplc="0427000F" w:tentative="1">
      <w:start w:val="1"/>
      <w:numFmt w:val="decimal"/>
      <w:lvlText w:val="%7."/>
      <w:lvlJc w:val="left"/>
      <w:pPr>
        <w:ind w:left="4992" w:hanging="360"/>
      </w:pPr>
      <w:rPr>
        <w:rFonts w:cs="Times New Roman"/>
      </w:rPr>
    </w:lvl>
    <w:lvl w:ilvl="7" w:tplc="04270019" w:tentative="1">
      <w:start w:val="1"/>
      <w:numFmt w:val="lowerLetter"/>
      <w:lvlText w:val="%8."/>
      <w:lvlJc w:val="left"/>
      <w:pPr>
        <w:ind w:left="5712" w:hanging="360"/>
      </w:pPr>
      <w:rPr>
        <w:rFonts w:cs="Times New Roman"/>
      </w:rPr>
    </w:lvl>
    <w:lvl w:ilvl="8" w:tplc="0427001B" w:tentative="1">
      <w:start w:val="1"/>
      <w:numFmt w:val="lowerRoman"/>
      <w:lvlText w:val="%9."/>
      <w:lvlJc w:val="right"/>
      <w:pPr>
        <w:ind w:left="6432" w:hanging="180"/>
      </w:pPr>
      <w:rPr>
        <w:rFonts w:cs="Times New Roman"/>
      </w:rPr>
    </w:lvl>
  </w:abstractNum>
  <w:abstractNum w:abstractNumId="23" w15:restartNumberingAfterBreak="0">
    <w:nsid w:val="5E2D24DC"/>
    <w:multiLevelType w:val="multilevel"/>
    <w:tmpl w:val="C0064BE4"/>
    <w:lvl w:ilvl="0">
      <w:start w:val="10"/>
      <w:numFmt w:val="decimal"/>
      <w:lvlText w:val="%1."/>
      <w:lvlJc w:val="left"/>
      <w:pPr>
        <w:tabs>
          <w:tab w:val="num" w:pos="432"/>
        </w:tabs>
        <w:ind w:left="432" w:hanging="360"/>
      </w:pPr>
      <w:rPr>
        <w:rFonts w:cs="Times New Roman" w:hint="default"/>
      </w:rPr>
    </w:lvl>
    <w:lvl w:ilvl="1">
      <w:start w:val="6"/>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1004"/>
        </w:tabs>
        <w:ind w:left="1004" w:hanging="720"/>
      </w:pPr>
      <w:rPr>
        <w:rFonts w:cs="Times New Roman" w:hint="default"/>
        <w:b w:val="0"/>
        <w:i w:val="0"/>
      </w:rPr>
    </w:lvl>
    <w:lvl w:ilvl="3">
      <w:start w:val="1"/>
      <w:numFmt w:val="decimal"/>
      <w:isLgl/>
      <w:lvlText w:val="%1.%2.%3.%4."/>
      <w:lvlJc w:val="left"/>
      <w:pPr>
        <w:tabs>
          <w:tab w:val="num" w:pos="5399"/>
        </w:tabs>
        <w:ind w:left="5399" w:hanging="720"/>
      </w:pPr>
      <w:rPr>
        <w:rFonts w:cs="Times New Roman" w:hint="default"/>
        <w:b w:val="0"/>
      </w:rPr>
    </w:lvl>
    <w:lvl w:ilvl="4">
      <w:start w:val="2"/>
      <w:numFmt w:val="decimal"/>
      <w:isLgl/>
      <w:lvlText w:val="%1.%2.%3.%4.%5."/>
      <w:lvlJc w:val="left"/>
      <w:pPr>
        <w:tabs>
          <w:tab w:val="num" w:pos="1152"/>
        </w:tabs>
        <w:ind w:left="1152" w:hanging="1080"/>
      </w:pPr>
      <w:rPr>
        <w:rFonts w:cs="Times New Roman" w:hint="default"/>
        <w:b w:val="0"/>
      </w:rPr>
    </w:lvl>
    <w:lvl w:ilvl="5">
      <w:start w:val="1"/>
      <w:numFmt w:val="decimal"/>
      <w:isLgl/>
      <w:lvlText w:val="%1.%2.%3.%4.%5.%6."/>
      <w:lvlJc w:val="left"/>
      <w:pPr>
        <w:tabs>
          <w:tab w:val="num" w:pos="1152"/>
        </w:tabs>
        <w:ind w:left="1152" w:hanging="1080"/>
      </w:pPr>
      <w:rPr>
        <w:rFonts w:cs="Times New Roman" w:hint="default"/>
        <w:b w:val="0"/>
      </w:rPr>
    </w:lvl>
    <w:lvl w:ilvl="6">
      <w:start w:val="1"/>
      <w:numFmt w:val="decimal"/>
      <w:isLgl/>
      <w:lvlText w:val="%1.%2.%3.%4.%5.%6.%7."/>
      <w:lvlJc w:val="left"/>
      <w:pPr>
        <w:tabs>
          <w:tab w:val="num" w:pos="1512"/>
        </w:tabs>
        <w:ind w:left="1512" w:hanging="144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872"/>
        </w:tabs>
        <w:ind w:left="1872" w:hanging="1800"/>
      </w:pPr>
      <w:rPr>
        <w:rFonts w:cs="Times New Roman" w:hint="default"/>
      </w:rPr>
    </w:lvl>
  </w:abstractNum>
  <w:abstractNum w:abstractNumId="24" w15:restartNumberingAfterBreak="0">
    <w:nsid w:val="66BF7E6D"/>
    <w:multiLevelType w:val="hybridMultilevel"/>
    <w:tmpl w:val="F9BC651E"/>
    <w:lvl w:ilvl="0" w:tplc="A7363FD8">
      <w:start w:val="1"/>
      <w:numFmt w:val="decimal"/>
      <w:lvlText w:val="10.2.%1."/>
      <w:lvlJc w:val="left"/>
      <w:pPr>
        <w:ind w:left="792" w:hanging="360"/>
      </w:pPr>
      <w:rPr>
        <w:rFonts w:hint="default"/>
      </w:rPr>
    </w:lvl>
    <w:lvl w:ilvl="1" w:tplc="04270019" w:tentative="1">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abstractNum w:abstractNumId="25" w15:restartNumberingAfterBreak="0">
    <w:nsid w:val="70D610BB"/>
    <w:multiLevelType w:val="multilevel"/>
    <w:tmpl w:val="042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74734119"/>
    <w:multiLevelType w:val="multilevel"/>
    <w:tmpl w:val="4F5616DC"/>
    <w:lvl w:ilvl="0">
      <w:start w:val="6"/>
      <w:numFmt w:val="decimal"/>
      <w:lvlText w:val="%1."/>
      <w:lvlJc w:val="left"/>
      <w:pPr>
        <w:tabs>
          <w:tab w:val="num" w:pos="432"/>
        </w:tabs>
        <w:ind w:left="432" w:hanging="360"/>
      </w:pPr>
      <w:rPr>
        <w:rFonts w:cs="Times New Roman" w:hint="default"/>
      </w:rPr>
    </w:lvl>
    <w:lvl w:ilvl="1">
      <w:start w:val="13"/>
      <w:numFmt w:val="decimal"/>
      <w:isLgl/>
      <w:lvlText w:val="%1.%2."/>
      <w:lvlJc w:val="left"/>
      <w:pPr>
        <w:tabs>
          <w:tab w:val="num" w:pos="704"/>
        </w:tabs>
        <w:ind w:left="704" w:hanging="420"/>
      </w:pPr>
      <w:rPr>
        <w:rFonts w:cs="Times New Roman" w:hint="default"/>
        <w:b w:val="0"/>
      </w:rPr>
    </w:lvl>
    <w:lvl w:ilvl="2">
      <w:start w:val="6"/>
      <w:numFmt w:val="decimal"/>
      <w:isLgl/>
      <w:lvlText w:val="%1.%2.%3."/>
      <w:lvlJc w:val="left"/>
      <w:pPr>
        <w:tabs>
          <w:tab w:val="num" w:pos="792"/>
        </w:tabs>
        <w:ind w:left="792" w:hanging="720"/>
      </w:pPr>
      <w:rPr>
        <w:rFonts w:cs="Times New Roman" w:hint="default"/>
        <w:b w:val="0"/>
        <w:i w:val="0"/>
      </w:rPr>
    </w:lvl>
    <w:lvl w:ilvl="3">
      <w:start w:val="1"/>
      <w:numFmt w:val="decimal"/>
      <w:isLgl/>
      <w:lvlText w:val="%1.%2.%3.%4."/>
      <w:lvlJc w:val="left"/>
      <w:pPr>
        <w:tabs>
          <w:tab w:val="num" w:pos="5399"/>
        </w:tabs>
        <w:ind w:left="5399" w:hanging="720"/>
      </w:pPr>
      <w:rPr>
        <w:rFonts w:cs="Times New Roman" w:hint="default"/>
        <w:b w:val="0"/>
      </w:rPr>
    </w:lvl>
    <w:lvl w:ilvl="4">
      <w:start w:val="2"/>
      <w:numFmt w:val="decimal"/>
      <w:isLgl/>
      <w:lvlText w:val="%1.%2.%3.%4.%5."/>
      <w:lvlJc w:val="left"/>
      <w:pPr>
        <w:tabs>
          <w:tab w:val="num" w:pos="1152"/>
        </w:tabs>
        <w:ind w:left="1152" w:hanging="1080"/>
      </w:pPr>
      <w:rPr>
        <w:rFonts w:cs="Times New Roman" w:hint="default"/>
        <w:b w:val="0"/>
      </w:rPr>
    </w:lvl>
    <w:lvl w:ilvl="5">
      <w:start w:val="1"/>
      <w:numFmt w:val="decimal"/>
      <w:isLgl/>
      <w:lvlText w:val="%1.%2.%3.%4.%5.%6."/>
      <w:lvlJc w:val="left"/>
      <w:pPr>
        <w:tabs>
          <w:tab w:val="num" w:pos="1152"/>
        </w:tabs>
        <w:ind w:left="1152" w:hanging="1080"/>
      </w:pPr>
      <w:rPr>
        <w:rFonts w:cs="Times New Roman" w:hint="default"/>
        <w:b w:val="0"/>
      </w:rPr>
    </w:lvl>
    <w:lvl w:ilvl="6">
      <w:start w:val="1"/>
      <w:numFmt w:val="decimal"/>
      <w:isLgl/>
      <w:lvlText w:val="%1.%2.%3.%4.%5.%6.%7."/>
      <w:lvlJc w:val="left"/>
      <w:pPr>
        <w:tabs>
          <w:tab w:val="num" w:pos="1512"/>
        </w:tabs>
        <w:ind w:left="1512" w:hanging="1440"/>
      </w:pPr>
      <w:rPr>
        <w:rFonts w:cs="Times New Roman" w:hint="default"/>
      </w:rPr>
    </w:lvl>
    <w:lvl w:ilvl="7">
      <w:start w:val="1"/>
      <w:numFmt w:val="decimal"/>
      <w:isLgl/>
      <w:lvlText w:val="%1.%2.%3.%4.%5.%6.%7.%8."/>
      <w:lvlJc w:val="left"/>
      <w:pPr>
        <w:tabs>
          <w:tab w:val="num" w:pos="1512"/>
        </w:tabs>
        <w:ind w:left="1512" w:hanging="1440"/>
      </w:pPr>
      <w:rPr>
        <w:rFonts w:cs="Times New Roman" w:hint="default"/>
      </w:rPr>
    </w:lvl>
    <w:lvl w:ilvl="8">
      <w:start w:val="1"/>
      <w:numFmt w:val="decimal"/>
      <w:isLgl/>
      <w:lvlText w:val="%1.%2.%3.%4.%5.%6.%7.%8.%9."/>
      <w:lvlJc w:val="left"/>
      <w:pPr>
        <w:tabs>
          <w:tab w:val="num" w:pos="1872"/>
        </w:tabs>
        <w:ind w:left="1872" w:hanging="1800"/>
      </w:pPr>
      <w:rPr>
        <w:rFonts w:cs="Times New Roman" w:hint="default"/>
      </w:rPr>
    </w:lvl>
  </w:abstractNum>
  <w:abstractNum w:abstractNumId="27" w15:restartNumberingAfterBreak="0">
    <w:nsid w:val="79CE18F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3"/>
  </w:num>
  <w:num w:numId="8">
    <w:abstractNumId w:val="21"/>
  </w:num>
  <w:num w:numId="9">
    <w:abstractNumId w:val="12"/>
  </w:num>
  <w:num w:numId="10">
    <w:abstractNumId w:val="25"/>
  </w:num>
  <w:num w:numId="11">
    <w:abstractNumId w:val="10"/>
  </w:num>
  <w:num w:numId="12">
    <w:abstractNumId w:val="6"/>
  </w:num>
  <w:num w:numId="13">
    <w:abstractNumId w:val="26"/>
  </w:num>
  <w:num w:numId="14">
    <w:abstractNumId w:val="8"/>
  </w:num>
  <w:num w:numId="15">
    <w:abstractNumId w:val="14"/>
  </w:num>
  <w:num w:numId="16">
    <w:abstractNumId w:val="1"/>
  </w:num>
  <w:num w:numId="17">
    <w:abstractNumId w:val="19"/>
  </w:num>
  <w:num w:numId="18">
    <w:abstractNumId w:val="22"/>
  </w:num>
  <w:num w:numId="19">
    <w:abstractNumId w:val="13"/>
  </w:num>
  <w:num w:numId="20">
    <w:abstractNumId w:val="4"/>
  </w:num>
  <w:num w:numId="21">
    <w:abstractNumId w:val="27"/>
  </w:num>
  <w:num w:numId="22">
    <w:abstractNumId w:val="18"/>
  </w:num>
  <w:num w:numId="23">
    <w:abstractNumId w:val="16"/>
  </w:num>
  <w:num w:numId="24">
    <w:abstractNumId w:val="23"/>
  </w:num>
  <w:num w:numId="25">
    <w:abstractNumId w:val="20"/>
  </w:num>
  <w:num w:numId="26">
    <w:abstractNumId w:val="9"/>
  </w:num>
  <w:num w:numId="27">
    <w:abstractNumId w:val="15"/>
  </w:num>
  <w:num w:numId="28">
    <w:abstractNumId w:val="7"/>
  </w:num>
  <w:num w:numId="29">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0"/>
  </w:num>
  <w:num w:numId="32">
    <w:abstractNumId w:val="0"/>
  </w:num>
  <w:num w:numId="33">
    <w:abstractNumId w:val="17"/>
  </w:num>
  <w:num w:numId="34">
    <w:abstractNumId w:val="2"/>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E8"/>
    <w:rsid w:val="000000FF"/>
    <w:rsid w:val="00000FE6"/>
    <w:rsid w:val="0000106C"/>
    <w:rsid w:val="000010DA"/>
    <w:rsid w:val="000011C5"/>
    <w:rsid w:val="000011CC"/>
    <w:rsid w:val="00001EF2"/>
    <w:rsid w:val="00002196"/>
    <w:rsid w:val="000024B7"/>
    <w:rsid w:val="00002EFE"/>
    <w:rsid w:val="0000332E"/>
    <w:rsid w:val="000039C7"/>
    <w:rsid w:val="00003A00"/>
    <w:rsid w:val="00004719"/>
    <w:rsid w:val="00004770"/>
    <w:rsid w:val="00004A38"/>
    <w:rsid w:val="00004B91"/>
    <w:rsid w:val="000050DA"/>
    <w:rsid w:val="000050DB"/>
    <w:rsid w:val="00005873"/>
    <w:rsid w:val="00006104"/>
    <w:rsid w:val="000068DC"/>
    <w:rsid w:val="00006A44"/>
    <w:rsid w:val="00006EFB"/>
    <w:rsid w:val="000075ED"/>
    <w:rsid w:val="0000785A"/>
    <w:rsid w:val="000104FA"/>
    <w:rsid w:val="00011703"/>
    <w:rsid w:val="00011951"/>
    <w:rsid w:val="00011CF2"/>
    <w:rsid w:val="00012A08"/>
    <w:rsid w:val="00012C14"/>
    <w:rsid w:val="000132D1"/>
    <w:rsid w:val="00013546"/>
    <w:rsid w:val="00013A99"/>
    <w:rsid w:val="0001448A"/>
    <w:rsid w:val="00014490"/>
    <w:rsid w:val="00014626"/>
    <w:rsid w:val="00014AC1"/>
    <w:rsid w:val="00014FA4"/>
    <w:rsid w:val="00015118"/>
    <w:rsid w:val="00015433"/>
    <w:rsid w:val="0001553C"/>
    <w:rsid w:val="000155D1"/>
    <w:rsid w:val="000156A9"/>
    <w:rsid w:val="00015860"/>
    <w:rsid w:val="00015BA3"/>
    <w:rsid w:val="00015CCD"/>
    <w:rsid w:val="00016163"/>
    <w:rsid w:val="0001618A"/>
    <w:rsid w:val="0001666A"/>
    <w:rsid w:val="0001674F"/>
    <w:rsid w:val="000169F0"/>
    <w:rsid w:val="00016EA9"/>
    <w:rsid w:val="0001723C"/>
    <w:rsid w:val="000205A2"/>
    <w:rsid w:val="00021280"/>
    <w:rsid w:val="00021584"/>
    <w:rsid w:val="000218A5"/>
    <w:rsid w:val="00021A5B"/>
    <w:rsid w:val="00021CF7"/>
    <w:rsid w:val="00021E00"/>
    <w:rsid w:val="00021F4D"/>
    <w:rsid w:val="00022088"/>
    <w:rsid w:val="00022755"/>
    <w:rsid w:val="00022947"/>
    <w:rsid w:val="0002333A"/>
    <w:rsid w:val="0002376C"/>
    <w:rsid w:val="0002429D"/>
    <w:rsid w:val="00024316"/>
    <w:rsid w:val="00024439"/>
    <w:rsid w:val="00024A4F"/>
    <w:rsid w:val="00025519"/>
    <w:rsid w:val="0002559B"/>
    <w:rsid w:val="00025ABA"/>
    <w:rsid w:val="00025EAC"/>
    <w:rsid w:val="0002672F"/>
    <w:rsid w:val="000269D4"/>
    <w:rsid w:val="00026ACC"/>
    <w:rsid w:val="00026ADD"/>
    <w:rsid w:val="00026B15"/>
    <w:rsid w:val="00026B66"/>
    <w:rsid w:val="0002747A"/>
    <w:rsid w:val="00027B1F"/>
    <w:rsid w:val="000301D2"/>
    <w:rsid w:val="00030422"/>
    <w:rsid w:val="00030A81"/>
    <w:rsid w:val="00030F7B"/>
    <w:rsid w:val="000310DA"/>
    <w:rsid w:val="000312E7"/>
    <w:rsid w:val="00031414"/>
    <w:rsid w:val="00031BB6"/>
    <w:rsid w:val="00031F00"/>
    <w:rsid w:val="0003284E"/>
    <w:rsid w:val="00032A16"/>
    <w:rsid w:val="00033429"/>
    <w:rsid w:val="00033C14"/>
    <w:rsid w:val="00033C6A"/>
    <w:rsid w:val="00034657"/>
    <w:rsid w:val="00034C5D"/>
    <w:rsid w:val="0003531A"/>
    <w:rsid w:val="00035516"/>
    <w:rsid w:val="00035D5C"/>
    <w:rsid w:val="0003619C"/>
    <w:rsid w:val="00036257"/>
    <w:rsid w:val="000364DC"/>
    <w:rsid w:val="0003694F"/>
    <w:rsid w:val="00036E41"/>
    <w:rsid w:val="000374F4"/>
    <w:rsid w:val="000377F9"/>
    <w:rsid w:val="00037E79"/>
    <w:rsid w:val="00040258"/>
    <w:rsid w:val="000404FF"/>
    <w:rsid w:val="00040BBC"/>
    <w:rsid w:val="00040CA3"/>
    <w:rsid w:val="00041487"/>
    <w:rsid w:val="0004157B"/>
    <w:rsid w:val="00041E42"/>
    <w:rsid w:val="00041FDF"/>
    <w:rsid w:val="00042270"/>
    <w:rsid w:val="00042542"/>
    <w:rsid w:val="0004297A"/>
    <w:rsid w:val="0004370C"/>
    <w:rsid w:val="00043939"/>
    <w:rsid w:val="00043D2D"/>
    <w:rsid w:val="000442C2"/>
    <w:rsid w:val="0004460A"/>
    <w:rsid w:val="000448C7"/>
    <w:rsid w:val="00044C52"/>
    <w:rsid w:val="00044F98"/>
    <w:rsid w:val="0004514E"/>
    <w:rsid w:val="0004537C"/>
    <w:rsid w:val="00045D40"/>
    <w:rsid w:val="0004612A"/>
    <w:rsid w:val="000467E4"/>
    <w:rsid w:val="00046F5B"/>
    <w:rsid w:val="000476C5"/>
    <w:rsid w:val="000504C3"/>
    <w:rsid w:val="00050575"/>
    <w:rsid w:val="00050932"/>
    <w:rsid w:val="00050CFE"/>
    <w:rsid w:val="00051D8C"/>
    <w:rsid w:val="000522CB"/>
    <w:rsid w:val="00052484"/>
    <w:rsid w:val="000524C7"/>
    <w:rsid w:val="000526BD"/>
    <w:rsid w:val="00052893"/>
    <w:rsid w:val="0005291D"/>
    <w:rsid w:val="00052DCE"/>
    <w:rsid w:val="00053261"/>
    <w:rsid w:val="00053D0E"/>
    <w:rsid w:val="000549D8"/>
    <w:rsid w:val="00054C6A"/>
    <w:rsid w:val="00055928"/>
    <w:rsid w:val="00055D56"/>
    <w:rsid w:val="00055FF2"/>
    <w:rsid w:val="00056317"/>
    <w:rsid w:val="00056469"/>
    <w:rsid w:val="0005758C"/>
    <w:rsid w:val="00057AB7"/>
    <w:rsid w:val="00057FA7"/>
    <w:rsid w:val="000603C5"/>
    <w:rsid w:val="00060A3C"/>
    <w:rsid w:val="00060FC4"/>
    <w:rsid w:val="00061C8A"/>
    <w:rsid w:val="0006292B"/>
    <w:rsid w:val="00062B10"/>
    <w:rsid w:val="00063693"/>
    <w:rsid w:val="00064CF9"/>
    <w:rsid w:val="00064DDD"/>
    <w:rsid w:val="00064ED8"/>
    <w:rsid w:val="00065F69"/>
    <w:rsid w:val="000664A2"/>
    <w:rsid w:val="000666CB"/>
    <w:rsid w:val="00066AE1"/>
    <w:rsid w:val="00066D4D"/>
    <w:rsid w:val="00067BFB"/>
    <w:rsid w:val="00067E76"/>
    <w:rsid w:val="00070007"/>
    <w:rsid w:val="0007028B"/>
    <w:rsid w:val="00070718"/>
    <w:rsid w:val="00071858"/>
    <w:rsid w:val="00071990"/>
    <w:rsid w:val="00071FBE"/>
    <w:rsid w:val="00073166"/>
    <w:rsid w:val="000732C4"/>
    <w:rsid w:val="00073605"/>
    <w:rsid w:val="0007413A"/>
    <w:rsid w:val="0007428D"/>
    <w:rsid w:val="000745F6"/>
    <w:rsid w:val="000746C2"/>
    <w:rsid w:val="00074A4B"/>
    <w:rsid w:val="00074FF5"/>
    <w:rsid w:val="0007539F"/>
    <w:rsid w:val="000757A4"/>
    <w:rsid w:val="00075EF9"/>
    <w:rsid w:val="000764DC"/>
    <w:rsid w:val="00076603"/>
    <w:rsid w:val="000767BA"/>
    <w:rsid w:val="00076969"/>
    <w:rsid w:val="00076B0C"/>
    <w:rsid w:val="00077576"/>
    <w:rsid w:val="00077A29"/>
    <w:rsid w:val="00077AC8"/>
    <w:rsid w:val="00077AD3"/>
    <w:rsid w:val="00077CA9"/>
    <w:rsid w:val="00080313"/>
    <w:rsid w:val="0008106B"/>
    <w:rsid w:val="00081D48"/>
    <w:rsid w:val="00082559"/>
    <w:rsid w:val="000826C7"/>
    <w:rsid w:val="00082F1D"/>
    <w:rsid w:val="00082F9C"/>
    <w:rsid w:val="0008324E"/>
    <w:rsid w:val="000832A7"/>
    <w:rsid w:val="00083FFB"/>
    <w:rsid w:val="000842EB"/>
    <w:rsid w:val="00084672"/>
    <w:rsid w:val="00084BF6"/>
    <w:rsid w:val="00084FEB"/>
    <w:rsid w:val="00085283"/>
    <w:rsid w:val="000854DA"/>
    <w:rsid w:val="0008646E"/>
    <w:rsid w:val="000864DA"/>
    <w:rsid w:val="00086536"/>
    <w:rsid w:val="00086890"/>
    <w:rsid w:val="000869B7"/>
    <w:rsid w:val="00086A5D"/>
    <w:rsid w:val="00086D83"/>
    <w:rsid w:val="00086E46"/>
    <w:rsid w:val="00087743"/>
    <w:rsid w:val="00087D39"/>
    <w:rsid w:val="00090246"/>
    <w:rsid w:val="00090D99"/>
    <w:rsid w:val="000915F6"/>
    <w:rsid w:val="0009197E"/>
    <w:rsid w:val="00091DC1"/>
    <w:rsid w:val="00092F9D"/>
    <w:rsid w:val="00093224"/>
    <w:rsid w:val="00094519"/>
    <w:rsid w:val="0009527B"/>
    <w:rsid w:val="000954BA"/>
    <w:rsid w:val="0009550B"/>
    <w:rsid w:val="00095734"/>
    <w:rsid w:val="00095735"/>
    <w:rsid w:val="000959E0"/>
    <w:rsid w:val="00095E83"/>
    <w:rsid w:val="000962AC"/>
    <w:rsid w:val="00096A53"/>
    <w:rsid w:val="00096A70"/>
    <w:rsid w:val="00096C6C"/>
    <w:rsid w:val="000975B2"/>
    <w:rsid w:val="00097D39"/>
    <w:rsid w:val="000A12A7"/>
    <w:rsid w:val="000A158A"/>
    <w:rsid w:val="000A1BEE"/>
    <w:rsid w:val="000A28A8"/>
    <w:rsid w:val="000A2E61"/>
    <w:rsid w:val="000A2F46"/>
    <w:rsid w:val="000A34C7"/>
    <w:rsid w:val="000A3F6F"/>
    <w:rsid w:val="000A4065"/>
    <w:rsid w:val="000A46A5"/>
    <w:rsid w:val="000A5043"/>
    <w:rsid w:val="000A5BA8"/>
    <w:rsid w:val="000A5D87"/>
    <w:rsid w:val="000A5DFD"/>
    <w:rsid w:val="000A6E04"/>
    <w:rsid w:val="000A7542"/>
    <w:rsid w:val="000A7690"/>
    <w:rsid w:val="000A7C81"/>
    <w:rsid w:val="000A7D36"/>
    <w:rsid w:val="000B049F"/>
    <w:rsid w:val="000B04FA"/>
    <w:rsid w:val="000B06C1"/>
    <w:rsid w:val="000B072D"/>
    <w:rsid w:val="000B0862"/>
    <w:rsid w:val="000B1242"/>
    <w:rsid w:val="000B14A8"/>
    <w:rsid w:val="000B1A1F"/>
    <w:rsid w:val="000B2527"/>
    <w:rsid w:val="000B25A3"/>
    <w:rsid w:val="000B2A2A"/>
    <w:rsid w:val="000B2FFC"/>
    <w:rsid w:val="000B34E4"/>
    <w:rsid w:val="000B36BE"/>
    <w:rsid w:val="000B3A5C"/>
    <w:rsid w:val="000B3AC9"/>
    <w:rsid w:val="000B4184"/>
    <w:rsid w:val="000B4472"/>
    <w:rsid w:val="000B45E0"/>
    <w:rsid w:val="000B4B8F"/>
    <w:rsid w:val="000B52B0"/>
    <w:rsid w:val="000B5A38"/>
    <w:rsid w:val="000B5D9B"/>
    <w:rsid w:val="000B64E5"/>
    <w:rsid w:val="000B676F"/>
    <w:rsid w:val="000B733C"/>
    <w:rsid w:val="000B7C89"/>
    <w:rsid w:val="000B7FA0"/>
    <w:rsid w:val="000C0570"/>
    <w:rsid w:val="000C0873"/>
    <w:rsid w:val="000C09DA"/>
    <w:rsid w:val="000C0DF9"/>
    <w:rsid w:val="000C2210"/>
    <w:rsid w:val="000C24A0"/>
    <w:rsid w:val="000C24E4"/>
    <w:rsid w:val="000C2DB6"/>
    <w:rsid w:val="000C2FA2"/>
    <w:rsid w:val="000C3035"/>
    <w:rsid w:val="000C40C2"/>
    <w:rsid w:val="000C4403"/>
    <w:rsid w:val="000C5491"/>
    <w:rsid w:val="000C5644"/>
    <w:rsid w:val="000C594B"/>
    <w:rsid w:val="000C5BF3"/>
    <w:rsid w:val="000C6210"/>
    <w:rsid w:val="000C6D4E"/>
    <w:rsid w:val="000C6F60"/>
    <w:rsid w:val="000C72AD"/>
    <w:rsid w:val="000C7CF3"/>
    <w:rsid w:val="000D03FC"/>
    <w:rsid w:val="000D0548"/>
    <w:rsid w:val="000D0591"/>
    <w:rsid w:val="000D06F3"/>
    <w:rsid w:val="000D0A17"/>
    <w:rsid w:val="000D1525"/>
    <w:rsid w:val="000D1DF0"/>
    <w:rsid w:val="000D2587"/>
    <w:rsid w:val="000D2871"/>
    <w:rsid w:val="000D2B5E"/>
    <w:rsid w:val="000D2FF9"/>
    <w:rsid w:val="000D311B"/>
    <w:rsid w:val="000D3CD8"/>
    <w:rsid w:val="000D4BF4"/>
    <w:rsid w:val="000D4C31"/>
    <w:rsid w:val="000D5026"/>
    <w:rsid w:val="000D58DC"/>
    <w:rsid w:val="000D5DCE"/>
    <w:rsid w:val="000D5F77"/>
    <w:rsid w:val="000D652B"/>
    <w:rsid w:val="000D7451"/>
    <w:rsid w:val="000E01EF"/>
    <w:rsid w:val="000E0852"/>
    <w:rsid w:val="000E0F4C"/>
    <w:rsid w:val="000E13BF"/>
    <w:rsid w:val="000E1933"/>
    <w:rsid w:val="000E22A7"/>
    <w:rsid w:val="000E2463"/>
    <w:rsid w:val="000E29E1"/>
    <w:rsid w:val="000E2B8B"/>
    <w:rsid w:val="000E2C7B"/>
    <w:rsid w:val="000E2E3E"/>
    <w:rsid w:val="000E313C"/>
    <w:rsid w:val="000E340B"/>
    <w:rsid w:val="000E349C"/>
    <w:rsid w:val="000E37BB"/>
    <w:rsid w:val="000E387A"/>
    <w:rsid w:val="000E3BCC"/>
    <w:rsid w:val="000E3C42"/>
    <w:rsid w:val="000E414A"/>
    <w:rsid w:val="000E435E"/>
    <w:rsid w:val="000E48AB"/>
    <w:rsid w:val="000E4A08"/>
    <w:rsid w:val="000E4A3D"/>
    <w:rsid w:val="000E4B3C"/>
    <w:rsid w:val="000E4B51"/>
    <w:rsid w:val="000E4B94"/>
    <w:rsid w:val="000E4DF6"/>
    <w:rsid w:val="000E540A"/>
    <w:rsid w:val="000E55A0"/>
    <w:rsid w:val="000E5B27"/>
    <w:rsid w:val="000E5C53"/>
    <w:rsid w:val="000E5C69"/>
    <w:rsid w:val="000E5D71"/>
    <w:rsid w:val="000E60EB"/>
    <w:rsid w:val="000E6274"/>
    <w:rsid w:val="000E6633"/>
    <w:rsid w:val="000E6EC8"/>
    <w:rsid w:val="000E6F50"/>
    <w:rsid w:val="000E722C"/>
    <w:rsid w:val="000E742C"/>
    <w:rsid w:val="000E7B51"/>
    <w:rsid w:val="000E7B55"/>
    <w:rsid w:val="000E7E33"/>
    <w:rsid w:val="000F0D1C"/>
    <w:rsid w:val="000F0E1D"/>
    <w:rsid w:val="000F0F67"/>
    <w:rsid w:val="000F0FA6"/>
    <w:rsid w:val="000F0FF3"/>
    <w:rsid w:val="000F166C"/>
    <w:rsid w:val="000F1A1D"/>
    <w:rsid w:val="000F287F"/>
    <w:rsid w:val="000F2C99"/>
    <w:rsid w:val="000F31E8"/>
    <w:rsid w:val="000F37BC"/>
    <w:rsid w:val="000F3AEA"/>
    <w:rsid w:val="000F400E"/>
    <w:rsid w:val="000F4B86"/>
    <w:rsid w:val="000F4F7E"/>
    <w:rsid w:val="000F61EC"/>
    <w:rsid w:val="000F6946"/>
    <w:rsid w:val="000F6BEA"/>
    <w:rsid w:val="000F74DE"/>
    <w:rsid w:val="000F7A0B"/>
    <w:rsid w:val="000F7E63"/>
    <w:rsid w:val="0010029D"/>
    <w:rsid w:val="001011A4"/>
    <w:rsid w:val="00101303"/>
    <w:rsid w:val="00101584"/>
    <w:rsid w:val="00101AF4"/>
    <w:rsid w:val="00102134"/>
    <w:rsid w:val="00102142"/>
    <w:rsid w:val="0010217E"/>
    <w:rsid w:val="001026D8"/>
    <w:rsid w:val="00103117"/>
    <w:rsid w:val="00103817"/>
    <w:rsid w:val="0010394F"/>
    <w:rsid w:val="001039B8"/>
    <w:rsid w:val="00103EC6"/>
    <w:rsid w:val="00103F8B"/>
    <w:rsid w:val="001041EC"/>
    <w:rsid w:val="00104BB2"/>
    <w:rsid w:val="00104DCC"/>
    <w:rsid w:val="0010520E"/>
    <w:rsid w:val="00105344"/>
    <w:rsid w:val="00105618"/>
    <w:rsid w:val="00105C7C"/>
    <w:rsid w:val="001065AB"/>
    <w:rsid w:val="00107264"/>
    <w:rsid w:val="00107434"/>
    <w:rsid w:val="00107EBF"/>
    <w:rsid w:val="001104AC"/>
    <w:rsid w:val="00110551"/>
    <w:rsid w:val="00110622"/>
    <w:rsid w:val="00110BF7"/>
    <w:rsid w:val="00110C04"/>
    <w:rsid w:val="00111137"/>
    <w:rsid w:val="001114C9"/>
    <w:rsid w:val="00111ED1"/>
    <w:rsid w:val="0011223E"/>
    <w:rsid w:val="001125BA"/>
    <w:rsid w:val="00112C8D"/>
    <w:rsid w:val="00112E4A"/>
    <w:rsid w:val="001135C5"/>
    <w:rsid w:val="00113BDA"/>
    <w:rsid w:val="00115015"/>
    <w:rsid w:val="001151CE"/>
    <w:rsid w:val="0011520B"/>
    <w:rsid w:val="00116427"/>
    <w:rsid w:val="001165FF"/>
    <w:rsid w:val="00116AA8"/>
    <w:rsid w:val="00116D07"/>
    <w:rsid w:val="00116FB5"/>
    <w:rsid w:val="0011777F"/>
    <w:rsid w:val="00117AC6"/>
    <w:rsid w:val="001204CA"/>
    <w:rsid w:val="00120C4E"/>
    <w:rsid w:val="00120E57"/>
    <w:rsid w:val="00120EE8"/>
    <w:rsid w:val="00121017"/>
    <w:rsid w:val="00121639"/>
    <w:rsid w:val="001222AA"/>
    <w:rsid w:val="00123C96"/>
    <w:rsid w:val="00124B3E"/>
    <w:rsid w:val="00125469"/>
    <w:rsid w:val="001254FE"/>
    <w:rsid w:val="001257CB"/>
    <w:rsid w:val="001258BB"/>
    <w:rsid w:val="00126C11"/>
    <w:rsid w:val="00126C42"/>
    <w:rsid w:val="00126F08"/>
    <w:rsid w:val="0012722F"/>
    <w:rsid w:val="001276E1"/>
    <w:rsid w:val="00127BE2"/>
    <w:rsid w:val="00127C98"/>
    <w:rsid w:val="0013020B"/>
    <w:rsid w:val="00130CF0"/>
    <w:rsid w:val="00131323"/>
    <w:rsid w:val="00131D61"/>
    <w:rsid w:val="0013283D"/>
    <w:rsid w:val="0013346C"/>
    <w:rsid w:val="00133C13"/>
    <w:rsid w:val="001342CF"/>
    <w:rsid w:val="001347B2"/>
    <w:rsid w:val="00134B62"/>
    <w:rsid w:val="00134D3E"/>
    <w:rsid w:val="0013575F"/>
    <w:rsid w:val="00135D35"/>
    <w:rsid w:val="001365C7"/>
    <w:rsid w:val="00136879"/>
    <w:rsid w:val="001370D6"/>
    <w:rsid w:val="00137F35"/>
    <w:rsid w:val="0014022F"/>
    <w:rsid w:val="00140EBD"/>
    <w:rsid w:val="00141BE2"/>
    <w:rsid w:val="00141DDD"/>
    <w:rsid w:val="0014217E"/>
    <w:rsid w:val="00142A96"/>
    <w:rsid w:val="00143138"/>
    <w:rsid w:val="0014326A"/>
    <w:rsid w:val="001438EB"/>
    <w:rsid w:val="00143C62"/>
    <w:rsid w:val="0014437A"/>
    <w:rsid w:val="00144811"/>
    <w:rsid w:val="00144990"/>
    <w:rsid w:val="001449BD"/>
    <w:rsid w:val="00144F13"/>
    <w:rsid w:val="00144F91"/>
    <w:rsid w:val="001452A5"/>
    <w:rsid w:val="00145331"/>
    <w:rsid w:val="00145EA5"/>
    <w:rsid w:val="00145FC0"/>
    <w:rsid w:val="001467A7"/>
    <w:rsid w:val="00146B1D"/>
    <w:rsid w:val="00147334"/>
    <w:rsid w:val="00147952"/>
    <w:rsid w:val="001479CC"/>
    <w:rsid w:val="00147A4D"/>
    <w:rsid w:val="00147DA8"/>
    <w:rsid w:val="00150004"/>
    <w:rsid w:val="001501AC"/>
    <w:rsid w:val="001503CF"/>
    <w:rsid w:val="00150D15"/>
    <w:rsid w:val="0015136E"/>
    <w:rsid w:val="001513C0"/>
    <w:rsid w:val="00152A25"/>
    <w:rsid w:val="00152DD0"/>
    <w:rsid w:val="00153617"/>
    <w:rsid w:val="001538E2"/>
    <w:rsid w:val="00153995"/>
    <w:rsid w:val="0015452C"/>
    <w:rsid w:val="00154877"/>
    <w:rsid w:val="00155656"/>
    <w:rsid w:val="001557AC"/>
    <w:rsid w:val="001558B9"/>
    <w:rsid w:val="00155AC5"/>
    <w:rsid w:val="00155E92"/>
    <w:rsid w:val="00155F37"/>
    <w:rsid w:val="0015670E"/>
    <w:rsid w:val="001567F0"/>
    <w:rsid w:val="00156E99"/>
    <w:rsid w:val="001572E7"/>
    <w:rsid w:val="001575A5"/>
    <w:rsid w:val="00160199"/>
    <w:rsid w:val="001601B8"/>
    <w:rsid w:val="00160CF9"/>
    <w:rsid w:val="00160D1A"/>
    <w:rsid w:val="001617B2"/>
    <w:rsid w:val="00162640"/>
    <w:rsid w:val="0016306D"/>
    <w:rsid w:val="00163AB2"/>
    <w:rsid w:val="00163CAE"/>
    <w:rsid w:val="00163DB6"/>
    <w:rsid w:val="0016436B"/>
    <w:rsid w:val="00164B4A"/>
    <w:rsid w:val="00164D34"/>
    <w:rsid w:val="00165109"/>
    <w:rsid w:val="001653E1"/>
    <w:rsid w:val="00165570"/>
    <w:rsid w:val="00166291"/>
    <w:rsid w:val="00166705"/>
    <w:rsid w:val="00166831"/>
    <w:rsid w:val="00166FAE"/>
    <w:rsid w:val="0016701C"/>
    <w:rsid w:val="00167B76"/>
    <w:rsid w:val="00167BB4"/>
    <w:rsid w:val="001708B3"/>
    <w:rsid w:val="0017090E"/>
    <w:rsid w:val="00171E3C"/>
    <w:rsid w:val="00171ECA"/>
    <w:rsid w:val="00172298"/>
    <w:rsid w:val="001730F0"/>
    <w:rsid w:val="00173CE5"/>
    <w:rsid w:val="00174A62"/>
    <w:rsid w:val="00175057"/>
    <w:rsid w:val="00175377"/>
    <w:rsid w:val="00175E5A"/>
    <w:rsid w:val="00176757"/>
    <w:rsid w:val="001769F1"/>
    <w:rsid w:val="00176F9E"/>
    <w:rsid w:val="00177092"/>
    <w:rsid w:val="00177690"/>
    <w:rsid w:val="00177B48"/>
    <w:rsid w:val="00177BB4"/>
    <w:rsid w:val="00177BD6"/>
    <w:rsid w:val="00177FF4"/>
    <w:rsid w:val="001802BD"/>
    <w:rsid w:val="0018069B"/>
    <w:rsid w:val="00180980"/>
    <w:rsid w:val="0018157E"/>
    <w:rsid w:val="001819CB"/>
    <w:rsid w:val="00181B15"/>
    <w:rsid w:val="00182AC0"/>
    <w:rsid w:val="00183526"/>
    <w:rsid w:val="00183D52"/>
    <w:rsid w:val="00183F84"/>
    <w:rsid w:val="0018461C"/>
    <w:rsid w:val="00184AB2"/>
    <w:rsid w:val="00184E36"/>
    <w:rsid w:val="001850E6"/>
    <w:rsid w:val="00185531"/>
    <w:rsid w:val="001857DF"/>
    <w:rsid w:val="00185BED"/>
    <w:rsid w:val="00185FFB"/>
    <w:rsid w:val="0018618B"/>
    <w:rsid w:val="00186D9E"/>
    <w:rsid w:val="00187305"/>
    <w:rsid w:val="00187BBB"/>
    <w:rsid w:val="00187D78"/>
    <w:rsid w:val="00190622"/>
    <w:rsid w:val="00191148"/>
    <w:rsid w:val="00191245"/>
    <w:rsid w:val="001913DF"/>
    <w:rsid w:val="00191869"/>
    <w:rsid w:val="001924B9"/>
    <w:rsid w:val="0019252A"/>
    <w:rsid w:val="00192C82"/>
    <w:rsid w:val="00192E45"/>
    <w:rsid w:val="00193670"/>
    <w:rsid w:val="00193729"/>
    <w:rsid w:val="00193B70"/>
    <w:rsid w:val="0019437A"/>
    <w:rsid w:val="00194549"/>
    <w:rsid w:val="0019481C"/>
    <w:rsid w:val="001950F8"/>
    <w:rsid w:val="0019538D"/>
    <w:rsid w:val="0019542E"/>
    <w:rsid w:val="00195D74"/>
    <w:rsid w:val="00196DC1"/>
    <w:rsid w:val="00197137"/>
    <w:rsid w:val="00197832"/>
    <w:rsid w:val="001A0882"/>
    <w:rsid w:val="001A09B0"/>
    <w:rsid w:val="001A0DCF"/>
    <w:rsid w:val="001A1233"/>
    <w:rsid w:val="001A154E"/>
    <w:rsid w:val="001A16AA"/>
    <w:rsid w:val="001A16C6"/>
    <w:rsid w:val="001A1E1C"/>
    <w:rsid w:val="001A1FAB"/>
    <w:rsid w:val="001A2139"/>
    <w:rsid w:val="001A2714"/>
    <w:rsid w:val="001A4A4D"/>
    <w:rsid w:val="001A4E14"/>
    <w:rsid w:val="001A54E4"/>
    <w:rsid w:val="001A57BA"/>
    <w:rsid w:val="001A5B00"/>
    <w:rsid w:val="001A643E"/>
    <w:rsid w:val="001A722E"/>
    <w:rsid w:val="001A758E"/>
    <w:rsid w:val="001A7962"/>
    <w:rsid w:val="001A7B63"/>
    <w:rsid w:val="001B0484"/>
    <w:rsid w:val="001B060B"/>
    <w:rsid w:val="001B0653"/>
    <w:rsid w:val="001B0D8C"/>
    <w:rsid w:val="001B0FE5"/>
    <w:rsid w:val="001B1E11"/>
    <w:rsid w:val="001B202A"/>
    <w:rsid w:val="001B24F8"/>
    <w:rsid w:val="001B28A1"/>
    <w:rsid w:val="001B2D4C"/>
    <w:rsid w:val="001B31E4"/>
    <w:rsid w:val="001B3B22"/>
    <w:rsid w:val="001B3BAE"/>
    <w:rsid w:val="001B3D6F"/>
    <w:rsid w:val="001B4294"/>
    <w:rsid w:val="001B42F2"/>
    <w:rsid w:val="001B4881"/>
    <w:rsid w:val="001B4C12"/>
    <w:rsid w:val="001B6690"/>
    <w:rsid w:val="001C0656"/>
    <w:rsid w:val="001C08CA"/>
    <w:rsid w:val="001C1741"/>
    <w:rsid w:val="001C21DB"/>
    <w:rsid w:val="001C27D4"/>
    <w:rsid w:val="001C286A"/>
    <w:rsid w:val="001C2E69"/>
    <w:rsid w:val="001C3152"/>
    <w:rsid w:val="001C3173"/>
    <w:rsid w:val="001C3501"/>
    <w:rsid w:val="001C39AA"/>
    <w:rsid w:val="001C3D58"/>
    <w:rsid w:val="001C4104"/>
    <w:rsid w:val="001C4404"/>
    <w:rsid w:val="001C44CE"/>
    <w:rsid w:val="001C44F8"/>
    <w:rsid w:val="001C4CF7"/>
    <w:rsid w:val="001C547D"/>
    <w:rsid w:val="001C5ACB"/>
    <w:rsid w:val="001C6078"/>
    <w:rsid w:val="001C60FE"/>
    <w:rsid w:val="001C6F4F"/>
    <w:rsid w:val="001C757F"/>
    <w:rsid w:val="001C7E06"/>
    <w:rsid w:val="001D01DF"/>
    <w:rsid w:val="001D1B24"/>
    <w:rsid w:val="001D204B"/>
    <w:rsid w:val="001D211C"/>
    <w:rsid w:val="001D2397"/>
    <w:rsid w:val="001D28CB"/>
    <w:rsid w:val="001D36BA"/>
    <w:rsid w:val="001D36E3"/>
    <w:rsid w:val="001D4818"/>
    <w:rsid w:val="001D4F1F"/>
    <w:rsid w:val="001D5048"/>
    <w:rsid w:val="001D557B"/>
    <w:rsid w:val="001D5F09"/>
    <w:rsid w:val="001D6158"/>
    <w:rsid w:val="001D7112"/>
    <w:rsid w:val="001E00B7"/>
    <w:rsid w:val="001E00C1"/>
    <w:rsid w:val="001E0210"/>
    <w:rsid w:val="001E0686"/>
    <w:rsid w:val="001E0A79"/>
    <w:rsid w:val="001E0D5C"/>
    <w:rsid w:val="001E0E34"/>
    <w:rsid w:val="001E10F3"/>
    <w:rsid w:val="001E117C"/>
    <w:rsid w:val="001E140B"/>
    <w:rsid w:val="001E14CC"/>
    <w:rsid w:val="001E21C6"/>
    <w:rsid w:val="001E2526"/>
    <w:rsid w:val="001E2678"/>
    <w:rsid w:val="001E26E0"/>
    <w:rsid w:val="001E2B8A"/>
    <w:rsid w:val="001E2BD7"/>
    <w:rsid w:val="001E2BF2"/>
    <w:rsid w:val="001E3273"/>
    <w:rsid w:val="001E3CD4"/>
    <w:rsid w:val="001E4A68"/>
    <w:rsid w:val="001E5493"/>
    <w:rsid w:val="001E5DBA"/>
    <w:rsid w:val="001E662E"/>
    <w:rsid w:val="001E75DB"/>
    <w:rsid w:val="001F0450"/>
    <w:rsid w:val="001F04C5"/>
    <w:rsid w:val="001F1847"/>
    <w:rsid w:val="001F1EB3"/>
    <w:rsid w:val="001F213F"/>
    <w:rsid w:val="001F2417"/>
    <w:rsid w:val="001F26DC"/>
    <w:rsid w:val="001F2778"/>
    <w:rsid w:val="001F2CD0"/>
    <w:rsid w:val="001F39F3"/>
    <w:rsid w:val="001F3DC3"/>
    <w:rsid w:val="001F4211"/>
    <w:rsid w:val="001F4A20"/>
    <w:rsid w:val="001F4EB4"/>
    <w:rsid w:val="001F5356"/>
    <w:rsid w:val="001F552D"/>
    <w:rsid w:val="001F56E6"/>
    <w:rsid w:val="001F579A"/>
    <w:rsid w:val="001F5A8E"/>
    <w:rsid w:val="001F638D"/>
    <w:rsid w:val="001F693F"/>
    <w:rsid w:val="001F7031"/>
    <w:rsid w:val="001F788B"/>
    <w:rsid w:val="001F796A"/>
    <w:rsid w:val="001F7C66"/>
    <w:rsid w:val="001F7F1D"/>
    <w:rsid w:val="00200281"/>
    <w:rsid w:val="00200482"/>
    <w:rsid w:val="0020070A"/>
    <w:rsid w:val="00200A4C"/>
    <w:rsid w:val="00200C08"/>
    <w:rsid w:val="002011D2"/>
    <w:rsid w:val="002011E5"/>
    <w:rsid w:val="00201B0D"/>
    <w:rsid w:val="002025C8"/>
    <w:rsid w:val="00202823"/>
    <w:rsid w:val="00202881"/>
    <w:rsid w:val="00203B2B"/>
    <w:rsid w:val="00203CD0"/>
    <w:rsid w:val="00203D58"/>
    <w:rsid w:val="00203E0C"/>
    <w:rsid w:val="00204955"/>
    <w:rsid w:val="00204CE2"/>
    <w:rsid w:val="00205687"/>
    <w:rsid w:val="00205B6B"/>
    <w:rsid w:val="00205D5C"/>
    <w:rsid w:val="00205DAD"/>
    <w:rsid w:val="0020653B"/>
    <w:rsid w:val="00206667"/>
    <w:rsid w:val="002069DD"/>
    <w:rsid w:val="00206A5D"/>
    <w:rsid w:val="00206A88"/>
    <w:rsid w:val="00206EAE"/>
    <w:rsid w:val="00206F7A"/>
    <w:rsid w:val="002076D4"/>
    <w:rsid w:val="00207B08"/>
    <w:rsid w:val="00207FF1"/>
    <w:rsid w:val="002100A6"/>
    <w:rsid w:val="0021014F"/>
    <w:rsid w:val="00210173"/>
    <w:rsid w:val="00210216"/>
    <w:rsid w:val="00210642"/>
    <w:rsid w:val="00210991"/>
    <w:rsid w:val="0021135B"/>
    <w:rsid w:val="00211470"/>
    <w:rsid w:val="0021177A"/>
    <w:rsid w:val="0021187A"/>
    <w:rsid w:val="00211937"/>
    <w:rsid w:val="002124C2"/>
    <w:rsid w:val="00212795"/>
    <w:rsid w:val="00212805"/>
    <w:rsid w:val="0021286F"/>
    <w:rsid w:val="00212A6F"/>
    <w:rsid w:val="00213611"/>
    <w:rsid w:val="00213816"/>
    <w:rsid w:val="00214429"/>
    <w:rsid w:val="00214BC5"/>
    <w:rsid w:val="00215572"/>
    <w:rsid w:val="002157A0"/>
    <w:rsid w:val="00215807"/>
    <w:rsid w:val="00215FB8"/>
    <w:rsid w:val="002163B6"/>
    <w:rsid w:val="002164F5"/>
    <w:rsid w:val="00216537"/>
    <w:rsid w:val="0021667A"/>
    <w:rsid w:val="002166F6"/>
    <w:rsid w:val="00216C12"/>
    <w:rsid w:val="002171FD"/>
    <w:rsid w:val="002172DE"/>
    <w:rsid w:val="002174D1"/>
    <w:rsid w:val="002202E4"/>
    <w:rsid w:val="0022113B"/>
    <w:rsid w:val="0022196C"/>
    <w:rsid w:val="00221D62"/>
    <w:rsid w:val="002220D7"/>
    <w:rsid w:val="002221CB"/>
    <w:rsid w:val="0022274C"/>
    <w:rsid w:val="002228DB"/>
    <w:rsid w:val="00223056"/>
    <w:rsid w:val="002232AB"/>
    <w:rsid w:val="00223618"/>
    <w:rsid w:val="00223B82"/>
    <w:rsid w:val="002242B5"/>
    <w:rsid w:val="0022489E"/>
    <w:rsid w:val="00224958"/>
    <w:rsid w:val="002254B4"/>
    <w:rsid w:val="002258A8"/>
    <w:rsid w:val="00225D9F"/>
    <w:rsid w:val="00225F48"/>
    <w:rsid w:val="002266B7"/>
    <w:rsid w:val="00226BDA"/>
    <w:rsid w:val="00227128"/>
    <w:rsid w:val="00227897"/>
    <w:rsid w:val="00227A99"/>
    <w:rsid w:val="002304BD"/>
    <w:rsid w:val="00231426"/>
    <w:rsid w:val="00231CB1"/>
    <w:rsid w:val="00231E85"/>
    <w:rsid w:val="00232528"/>
    <w:rsid w:val="00232645"/>
    <w:rsid w:val="002328B2"/>
    <w:rsid w:val="00232FF2"/>
    <w:rsid w:val="00233350"/>
    <w:rsid w:val="00233EDF"/>
    <w:rsid w:val="00234462"/>
    <w:rsid w:val="0023458F"/>
    <w:rsid w:val="00234CE7"/>
    <w:rsid w:val="00235D82"/>
    <w:rsid w:val="00235EF0"/>
    <w:rsid w:val="002361B7"/>
    <w:rsid w:val="00236746"/>
    <w:rsid w:val="00236755"/>
    <w:rsid w:val="00236F41"/>
    <w:rsid w:val="00240093"/>
    <w:rsid w:val="00240708"/>
    <w:rsid w:val="00241155"/>
    <w:rsid w:val="002411C3"/>
    <w:rsid w:val="0024158F"/>
    <w:rsid w:val="0024167B"/>
    <w:rsid w:val="00241775"/>
    <w:rsid w:val="0024196F"/>
    <w:rsid w:val="00241E67"/>
    <w:rsid w:val="002420C6"/>
    <w:rsid w:val="002422F7"/>
    <w:rsid w:val="00242784"/>
    <w:rsid w:val="002438EC"/>
    <w:rsid w:val="00244248"/>
    <w:rsid w:val="002449E1"/>
    <w:rsid w:val="00246200"/>
    <w:rsid w:val="0024625E"/>
    <w:rsid w:val="00246795"/>
    <w:rsid w:val="002467C6"/>
    <w:rsid w:val="002467CC"/>
    <w:rsid w:val="00246AAA"/>
    <w:rsid w:val="00246E09"/>
    <w:rsid w:val="0024713B"/>
    <w:rsid w:val="00247652"/>
    <w:rsid w:val="0024771F"/>
    <w:rsid w:val="0024789C"/>
    <w:rsid w:val="00247A0E"/>
    <w:rsid w:val="00247F37"/>
    <w:rsid w:val="00250304"/>
    <w:rsid w:val="0025058A"/>
    <w:rsid w:val="00250D49"/>
    <w:rsid w:val="00250F99"/>
    <w:rsid w:val="002511F1"/>
    <w:rsid w:val="0025129E"/>
    <w:rsid w:val="00251829"/>
    <w:rsid w:val="00251BB0"/>
    <w:rsid w:val="00252731"/>
    <w:rsid w:val="00252769"/>
    <w:rsid w:val="00253B5C"/>
    <w:rsid w:val="00253F04"/>
    <w:rsid w:val="0025406F"/>
    <w:rsid w:val="0025417E"/>
    <w:rsid w:val="00254762"/>
    <w:rsid w:val="00255D24"/>
    <w:rsid w:val="00256854"/>
    <w:rsid w:val="00256B64"/>
    <w:rsid w:val="00256D36"/>
    <w:rsid w:val="00257855"/>
    <w:rsid w:val="002579D3"/>
    <w:rsid w:val="00257A56"/>
    <w:rsid w:val="00257BCA"/>
    <w:rsid w:val="0026062F"/>
    <w:rsid w:val="0026184E"/>
    <w:rsid w:val="002619FD"/>
    <w:rsid w:val="002620D1"/>
    <w:rsid w:val="002629A5"/>
    <w:rsid w:val="00263190"/>
    <w:rsid w:val="00263550"/>
    <w:rsid w:val="00264053"/>
    <w:rsid w:val="002642C0"/>
    <w:rsid w:val="0026447D"/>
    <w:rsid w:val="0026496F"/>
    <w:rsid w:val="002653A2"/>
    <w:rsid w:val="00265578"/>
    <w:rsid w:val="002657B5"/>
    <w:rsid w:val="002658ED"/>
    <w:rsid w:val="00265A2C"/>
    <w:rsid w:val="0026669D"/>
    <w:rsid w:val="002667FC"/>
    <w:rsid w:val="002670D9"/>
    <w:rsid w:val="00267247"/>
    <w:rsid w:val="0027013B"/>
    <w:rsid w:val="002706ED"/>
    <w:rsid w:val="00270CE0"/>
    <w:rsid w:val="0027137F"/>
    <w:rsid w:val="002713D9"/>
    <w:rsid w:val="002719A3"/>
    <w:rsid w:val="00271C26"/>
    <w:rsid w:val="00272144"/>
    <w:rsid w:val="00272410"/>
    <w:rsid w:val="00272444"/>
    <w:rsid w:val="00272FC1"/>
    <w:rsid w:val="00273681"/>
    <w:rsid w:val="00273DAF"/>
    <w:rsid w:val="00273F62"/>
    <w:rsid w:val="00274B2A"/>
    <w:rsid w:val="0027504D"/>
    <w:rsid w:val="00275278"/>
    <w:rsid w:val="00275926"/>
    <w:rsid w:val="00275F34"/>
    <w:rsid w:val="002764EA"/>
    <w:rsid w:val="00276802"/>
    <w:rsid w:val="00276F6C"/>
    <w:rsid w:val="002772C4"/>
    <w:rsid w:val="00277467"/>
    <w:rsid w:val="00277DCD"/>
    <w:rsid w:val="0028058D"/>
    <w:rsid w:val="00281924"/>
    <w:rsid w:val="00281C01"/>
    <w:rsid w:val="002821A0"/>
    <w:rsid w:val="002826A3"/>
    <w:rsid w:val="00282804"/>
    <w:rsid w:val="00283236"/>
    <w:rsid w:val="002832B7"/>
    <w:rsid w:val="002833A2"/>
    <w:rsid w:val="00283BF4"/>
    <w:rsid w:val="00283C9D"/>
    <w:rsid w:val="002841B4"/>
    <w:rsid w:val="00284393"/>
    <w:rsid w:val="00284C17"/>
    <w:rsid w:val="00284E71"/>
    <w:rsid w:val="00286AB5"/>
    <w:rsid w:val="00286D40"/>
    <w:rsid w:val="0028754D"/>
    <w:rsid w:val="00287CF6"/>
    <w:rsid w:val="00287DB0"/>
    <w:rsid w:val="00290050"/>
    <w:rsid w:val="0029034C"/>
    <w:rsid w:val="002907AB"/>
    <w:rsid w:val="00290983"/>
    <w:rsid w:val="002909AB"/>
    <w:rsid w:val="00290A0F"/>
    <w:rsid w:val="002913AA"/>
    <w:rsid w:val="0029152B"/>
    <w:rsid w:val="0029160B"/>
    <w:rsid w:val="0029167A"/>
    <w:rsid w:val="00291AFC"/>
    <w:rsid w:val="002922FA"/>
    <w:rsid w:val="00292527"/>
    <w:rsid w:val="00292CD3"/>
    <w:rsid w:val="0029313E"/>
    <w:rsid w:val="00293E94"/>
    <w:rsid w:val="00294380"/>
    <w:rsid w:val="002953DF"/>
    <w:rsid w:val="00295A60"/>
    <w:rsid w:val="00295F2F"/>
    <w:rsid w:val="0029600A"/>
    <w:rsid w:val="00296932"/>
    <w:rsid w:val="00296ABD"/>
    <w:rsid w:val="002979A1"/>
    <w:rsid w:val="00297E14"/>
    <w:rsid w:val="00297E88"/>
    <w:rsid w:val="00297F21"/>
    <w:rsid w:val="002A0193"/>
    <w:rsid w:val="002A0FD2"/>
    <w:rsid w:val="002A1050"/>
    <w:rsid w:val="002A1470"/>
    <w:rsid w:val="002A15E4"/>
    <w:rsid w:val="002A16AB"/>
    <w:rsid w:val="002A1809"/>
    <w:rsid w:val="002A1A59"/>
    <w:rsid w:val="002A23B3"/>
    <w:rsid w:val="002A269F"/>
    <w:rsid w:val="002A333E"/>
    <w:rsid w:val="002A33FD"/>
    <w:rsid w:val="002A3463"/>
    <w:rsid w:val="002A35A9"/>
    <w:rsid w:val="002A371B"/>
    <w:rsid w:val="002A3A82"/>
    <w:rsid w:val="002A3DC7"/>
    <w:rsid w:val="002A3DDD"/>
    <w:rsid w:val="002A4284"/>
    <w:rsid w:val="002A4314"/>
    <w:rsid w:val="002A4501"/>
    <w:rsid w:val="002A4575"/>
    <w:rsid w:val="002A4CC1"/>
    <w:rsid w:val="002A5D49"/>
    <w:rsid w:val="002A621B"/>
    <w:rsid w:val="002A6430"/>
    <w:rsid w:val="002A6863"/>
    <w:rsid w:val="002A72CD"/>
    <w:rsid w:val="002A7895"/>
    <w:rsid w:val="002A7D18"/>
    <w:rsid w:val="002B026F"/>
    <w:rsid w:val="002B057C"/>
    <w:rsid w:val="002B061C"/>
    <w:rsid w:val="002B0704"/>
    <w:rsid w:val="002B09A7"/>
    <w:rsid w:val="002B1785"/>
    <w:rsid w:val="002B1EE3"/>
    <w:rsid w:val="002B2DC1"/>
    <w:rsid w:val="002B35C6"/>
    <w:rsid w:val="002B3ADC"/>
    <w:rsid w:val="002B3D8B"/>
    <w:rsid w:val="002B4410"/>
    <w:rsid w:val="002B4946"/>
    <w:rsid w:val="002B5390"/>
    <w:rsid w:val="002B5AB0"/>
    <w:rsid w:val="002B5D31"/>
    <w:rsid w:val="002B5E44"/>
    <w:rsid w:val="002B6391"/>
    <w:rsid w:val="002B6462"/>
    <w:rsid w:val="002B6A34"/>
    <w:rsid w:val="002B6FB7"/>
    <w:rsid w:val="002B77EF"/>
    <w:rsid w:val="002B7C60"/>
    <w:rsid w:val="002B7D11"/>
    <w:rsid w:val="002B7E47"/>
    <w:rsid w:val="002C0089"/>
    <w:rsid w:val="002C00D0"/>
    <w:rsid w:val="002C0257"/>
    <w:rsid w:val="002C07FE"/>
    <w:rsid w:val="002C08DC"/>
    <w:rsid w:val="002C08F7"/>
    <w:rsid w:val="002C0D6E"/>
    <w:rsid w:val="002C1018"/>
    <w:rsid w:val="002C12A7"/>
    <w:rsid w:val="002C1334"/>
    <w:rsid w:val="002C1AE2"/>
    <w:rsid w:val="002C2447"/>
    <w:rsid w:val="002C25BB"/>
    <w:rsid w:val="002C2ADB"/>
    <w:rsid w:val="002C2AFB"/>
    <w:rsid w:val="002C2B25"/>
    <w:rsid w:val="002C301E"/>
    <w:rsid w:val="002C3221"/>
    <w:rsid w:val="002C33A3"/>
    <w:rsid w:val="002C391E"/>
    <w:rsid w:val="002C413E"/>
    <w:rsid w:val="002C43CD"/>
    <w:rsid w:val="002C478F"/>
    <w:rsid w:val="002C4A22"/>
    <w:rsid w:val="002C4C24"/>
    <w:rsid w:val="002C4F50"/>
    <w:rsid w:val="002C541E"/>
    <w:rsid w:val="002C5ABF"/>
    <w:rsid w:val="002C5B5A"/>
    <w:rsid w:val="002C5CBB"/>
    <w:rsid w:val="002C601B"/>
    <w:rsid w:val="002C63BF"/>
    <w:rsid w:val="002C6791"/>
    <w:rsid w:val="002C7382"/>
    <w:rsid w:val="002C74DB"/>
    <w:rsid w:val="002C784A"/>
    <w:rsid w:val="002C7D26"/>
    <w:rsid w:val="002D089D"/>
    <w:rsid w:val="002D0D3D"/>
    <w:rsid w:val="002D0E2C"/>
    <w:rsid w:val="002D160E"/>
    <w:rsid w:val="002D1C1E"/>
    <w:rsid w:val="002D1FDA"/>
    <w:rsid w:val="002D27B0"/>
    <w:rsid w:val="002D2AA9"/>
    <w:rsid w:val="002D3037"/>
    <w:rsid w:val="002D3B57"/>
    <w:rsid w:val="002D4509"/>
    <w:rsid w:val="002D4DB0"/>
    <w:rsid w:val="002D56CE"/>
    <w:rsid w:val="002D5A86"/>
    <w:rsid w:val="002D6000"/>
    <w:rsid w:val="002D7331"/>
    <w:rsid w:val="002D73A4"/>
    <w:rsid w:val="002D73F5"/>
    <w:rsid w:val="002D7584"/>
    <w:rsid w:val="002E011F"/>
    <w:rsid w:val="002E06BB"/>
    <w:rsid w:val="002E0983"/>
    <w:rsid w:val="002E098A"/>
    <w:rsid w:val="002E0F7F"/>
    <w:rsid w:val="002E164A"/>
    <w:rsid w:val="002E1B4E"/>
    <w:rsid w:val="002E2258"/>
    <w:rsid w:val="002E25FE"/>
    <w:rsid w:val="002E263D"/>
    <w:rsid w:val="002E265B"/>
    <w:rsid w:val="002E300D"/>
    <w:rsid w:val="002E3EBE"/>
    <w:rsid w:val="002E404A"/>
    <w:rsid w:val="002E4204"/>
    <w:rsid w:val="002E46BC"/>
    <w:rsid w:val="002E4BA0"/>
    <w:rsid w:val="002E5126"/>
    <w:rsid w:val="002E59B5"/>
    <w:rsid w:val="002E59EE"/>
    <w:rsid w:val="002E63B4"/>
    <w:rsid w:val="002E65A5"/>
    <w:rsid w:val="002E66BC"/>
    <w:rsid w:val="002E68F1"/>
    <w:rsid w:val="002E6C9F"/>
    <w:rsid w:val="002E6EFC"/>
    <w:rsid w:val="002E79C5"/>
    <w:rsid w:val="002E7FB1"/>
    <w:rsid w:val="002F00E5"/>
    <w:rsid w:val="002F086B"/>
    <w:rsid w:val="002F08EB"/>
    <w:rsid w:val="002F0AFF"/>
    <w:rsid w:val="002F0C2B"/>
    <w:rsid w:val="002F2049"/>
    <w:rsid w:val="002F2530"/>
    <w:rsid w:val="002F2876"/>
    <w:rsid w:val="002F3248"/>
    <w:rsid w:val="002F353E"/>
    <w:rsid w:val="002F366E"/>
    <w:rsid w:val="002F4180"/>
    <w:rsid w:val="002F45A5"/>
    <w:rsid w:val="002F46DE"/>
    <w:rsid w:val="002F4824"/>
    <w:rsid w:val="002F4ACD"/>
    <w:rsid w:val="002F4D45"/>
    <w:rsid w:val="002F4D64"/>
    <w:rsid w:val="002F5273"/>
    <w:rsid w:val="002F5996"/>
    <w:rsid w:val="002F671F"/>
    <w:rsid w:val="003000DE"/>
    <w:rsid w:val="003005FC"/>
    <w:rsid w:val="003008B2"/>
    <w:rsid w:val="00300ABD"/>
    <w:rsid w:val="003016E9"/>
    <w:rsid w:val="00302097"/>
    <w:rsid w:val="00302722"/>
    <w:rsid w:val="00303ACF"/>
    <w:rsid w:val="00303B59"/>
    <w:rsid w:val="00304B89"/>
    <w:rsid w:val="00304CA3"/>
    <w:rsid w:val="00304D6E"/>
    <w:rsid w:val="00304EA0"/>
    <w:rsid w:val="00305ED7"/>
    <w:rsid w:val="00307040"/>
    <w:rsid w:val="0030736F"/>
    <w:rsid w:val="00307477"/>
    <w:rsid w:val="003076DC"/>
    <w:rsid w:val="003079C1"/>
    <w:rsid w:val="00307BA2"/>
    <w:rsid w:val="00310ABD"/>
    <w:rsid w:val="00310ADB"/>
    <w:rsid w:val="00310B90"/>
    <w:rsid w:val="00311302"/>
    <w:rsid w:val="00311447"/>
    <w:rsid w:val="003118AB"/>
    <w:rsid w:val="003120CB"/>
    <w:rsid w:val="00312108"/>
    <w:rsid w:val="00312208"/>
    <w:rsid w:val="00312398"/>
    <w:rsid w:val="00312F04"/>
    <w:rsid w:val="00313082"/>
    <w:rsid w:val="0031313E"/>
    <w:rsid w:val="003131D1"/>
    <w:rsid w:val="00313585"/>
    <w:rsid w:val="00313596"/>
    <w:rsid w:val="00313CE6"/>
    <w:rsid w:val="00313D80"/>
    <w:rsid w:val="00314634"/>
    <w:rsid w:val="00314B9F"/>
    <w:rsid w:val="003157E3"/>
    <w:rsid w:val="003159BC"/>
    <w:rsid w:val="00315A4B"/>
    <w:rsid w:val="003164CE"/>
    <w:rsid w:val="00316811"/>
    <w:rsid w:val="00317778"/>
    <w:rsid w:val="00317BD7"/>
    <w:rsid w:val="00320438"/>
    <w:rsid w:val="00320EF7"/>
    <w:rsid w:val="00320F16"/>
    <w:rsid w:val="00321191"/>
    <w:rsid w:val="00321686"/>
    <w:rsid w:val="00321A46"/>
    <w:rsid w:val="00321D77"/>
    <w:rsid w:val="00322637"/>
    <w:rsid w:val="00322CDB"/>
    <w:rsid w:val="003233C8"/>
    <w:rsid w:val="00323CCC"/>
    <w:rsid w:val="0032494C"/>
    <w:rsid w:val="0032538B"/>
    <w:rsid w:val="0032553F"/>
    <w:rsid w:val="003257DA"/>
    <w:rsid w:val="00325883"/>
    <w:rsid w:val="00325C27"/>
    <w:rsid w:val="0032721C"/>
    <w:rsid w:val="0032740A"/>
    <w:rsid w:val="00327447"/>
    <w:rsid w:val="003279EE"/>
    <w:rsid w:val="0033037B"/>
    <w:rsid w:val="00330428"/>
    <w:rsid w:val="0033061A"/>
    <w:rsid w:val="00330694"/>
    <w:rsid w:val="00330B5D"/>
    <w:rsid w:val="0033116D"/>
    <w:rsid w:val="003317CA"/>
    <w:rsid w:val="00331C15"/>
    <w:rsid w:val="00331F22"/>
    <w:rsid w:val="003328A9"/>
    <w:rsid w:val="003329D1"/>
    <w:rsid w:val="00332CB9"/>
    <w:rsid w:val="00333633"/>
    <w:rsid w:val="003337BB"/>
    <w:rsid w:val="00333E9A"/>
    <w:rsid w:val="00333F38"/>
    <w:rsid w:val="00334431"/>
    <w:rsid w:val="00334487"/>
    <w:rsid w:val="00334564"/>
    <w:rsid w:val="00334953"/>
    <w:rsid w:val="00334F2C"/>
    <w:rsid w:val="0033507A"/>
    <w:rsid w:val="00336409"/>
    <w:rsid w:val="00336981"/>
    <w:rsid w:val="00336E50"/>
    <w:rsid w:val="00336F8A"/>
    <w:rsid w:val="00337A34"/>
    <w:rsid w:val="00337C26"/>
    <w:rsid w:val="00337C42"/>
    <w:rsid w:val="00337F23"/>
    <w:rsid w:val="00340837"/>
    <w:rsid w:val="00340C70"/>
    <w:rsid w:val="00340E87"/>
    <w:rsid w:val="0034148B"/>
    <w:rsid w:val="003414F1"/>
    <w:rsid w:val="00342537"/>
    <w:rsid w:val="00343041"/>
    <w:rsid w:val="0034336F"/>
    <w:rsid w:val="00343388"/>
    <w:rsid w:val="00343D59"/>
    <w:rsid w:val="003441BA"/>
    <w:rsid w:val="003441E5"/>
    <w:rsid w:val="0034500E"/>
    <w:rsid w:val="003461EE"/>
    <w:rsid w:val="003464A0"/>
    <w:rsid w:val="003465CB"/>
    <w:rsid w:val="00346738"/>
    <w:rsid w:val="00346D8E"/>
    <w:rsid w:val="003478B9"/>
    <w:rsid w:val="003502A0"/>
    <w:rsid w:val="00350F6A"/>
    <w:rsid w:val="0035169B"/>
    <w:rsid w:val="00351709"/>
    <w:rsid w:val="00351B19"/>
    <w:rsid w:val="00351E08"/>
    <w:rsid w:val="003521DB"/>
    <w:rsid w:val="00352AF6"/>
    <w:rsid w:val="00352B71"/>
    <w:rsid w:val="00352FDA"/>
    <w:rsid w:val="0035334C"/>
    <w:rsid w:val="00353450"/>
    <w:rsid w:val="00353609"/>
    <w:rsid w:val="00353769"/>
    <w:rsid w:val="00353B0B"/>
    <w:rsid w:val="00353C47"/>
    <w:rsid w:val="0035410A"/>
    <w:rsid w:val="00354D97"/>
    <w:rsid w:val="00355465"/>
    <w:rsid w:val="0035587C"/>
    <w:rsid w:val="00355F1A"/>
    <w:rsid w:val="0035606B"/>
    <w:rsid w:val="003560A7"/>
    <w:rsid w:val="00356395"/>
    <w:rsid w:val="0035650E"/>
    <w:rsid w:val="00356918"/>
    <w:rsid w:val="00356C87"/>
    <w:rsid w:val="00356CCD"/>
    <w:rsid w:val="00356D32"/>
    <w:rsid w:val="00357193"/>
    <w:rsid w:val="0035765F"/>
    <w:rsid w:val="00357E3A"/>
    <w:rsid w:val="0036062F"/>
    <w:rsid w:val="00360878"/>
    <w:rsid w:val="0036088C"/>
    <w:rsid w:val="00360A4A"/>
    <w:rsid w:val="00360B37"/>
    <w:rsid w:val="00360C42"/>
    <w:rsid w:val="003612E7"/>
    <w:rsid w:val="003615B5"/>
    <w:rsid w:val="00361626"/>
    <w:rsid w:val="00361D66"/>
    <w:rsid w:val="003625AC"/>
    <w:rsid w:val="0036347F"/>
    <w:rsid w:val="00363DCA"/>
    <w:rsid w:val="00363E0E"/>
    <w:rsid w:val="00363E4E"/>
    <w:rsid w:val="003641DF"/>
    <w:rsid w:val="003649C3"/>
    <w:rsid w:val="00365CC2"/>
    <w:rsid w:val="00365EFC"/>
    <w:rsid w:val="00366061"/>
    <w:rsid w:val="0036606F"/>
    <w:rsid w:val="00366141"/>
    <w:rsid w:val="0036632C"/>
    <w:rsid w:val="00366491"/>
    <w:rsid w:val="00366C69"/>
    <w:rsid w:val="00366CB9"/>
    <w:rsid w:val="003703AC"/>
    <w:rsid w:val="00370977"/>
    <w:rsid w:val="00371611"/>
    <w:rsid w:val="003716B5"/>
    <w:rsid w:val="00371D81"/>
    <w:rsid w:val="00371E51"/>
    <w:rsid w:val="00371E54"/>
    <w:rsid w:val="00371ED0"/>
    <w:rsid w:val="003721EC"/>
    <w:rsid w:val="00372720"/>
    <w:rsid w:val="003727F0"/>
    <w:rsid w:val="00372A32"/>
    <w:rsid w:val="003734C3"/>
    <w:rsid w:val="003738E1"/>
    <w:rsid w:val="00374791"/>
    <w:rsid w:val="00374E90"/>
    <w:rsid w:val="003758C9"/>
    <w:rsid w:val="003759A1"/>
    <w:rsid w:val="0037617A"/>
    <w:rsid w:val="00377193"/>
    <w:rsid w:val="00377FBD"/>
    <w:rsid w:val="003800D7"/>
    <w:rsid w:val="00380289"/>
    <w:rsid w:val="00380297"/>
    <w:rsid w:val="00380839"/>
    <w:rsid w:val="003808FF"/>
    <w:rsid w:val="00380D5B"/>
    <w:rsid w:val="003811FA"/>
    <w:rsid w:val="00381958"/>
    <w:rsid w:val="00381995"/>
    <w:rsid w:val="00381D0D"/>
    <w:rsid w:val="00382CC9"/>
    <w:rsid w:val="00383698"/>
    <w:rsid w:val="0038372F"/>
    <w:rsid w:val="00383856"/>
    <w:rsid w:val="003838A1"/>
    <w:rsid w:val="0038440F"/>
    <w:rsid w:val="00384920"/>
    <w:rsid w:val="00384945"/>
    <w:rsid w:val="00385BAA"/>
    <w:rsid w:val="003861FC"/>
    <w:rsid w:val="003863AE"/>
    <w:rsid w:val="00387074"/>
    <w:rsid w:val="003876D0"/>
    <w:rsid w:val="00387734"/>
    <w:rsid w:val="00387FB5"/>
    <w:rsid w:val="003904AE"/>
    <w:rsid w:val="00390AEA"/>
    <w:rsid w:val="00390DA5"/>
    <w:rsid w:val="00391225"/>
    <w:rsid w:val="003918A6"/>
    <w:rsid w:val="00391A5B"/>
    <w:rsid w:val="00391BAF"/>
    <w:rsid w:val="00391F72"/>
    <w:rsid w:val="003932BE"/>
    <w:rsid w:val="003934C8"/>
    <w:rsid w:val="00393718"/>
    <w:rsid w:val="00393E22"/>
    <w:rsid w:val="00394CBC"/>
    <w:rsid w:val="00394E2D"/>
    <w:rsid w:val="0039507A"/>
    <w:rsid w:val="00395101"/>
    <w:rsid w:val="003955DC"/>
    <w:rsid w:val="0039561A"/>
    <w:rsid w:val="00396C31"/>
    <w:rsid w:val="003972F6"/>
    <w:rsid w:val="00397422"/>
    <w:rsid w:val="00397B10"/>
    <w:rsid w:val="003A0DA4"/>
    <w:rsid w:val="003A1677"/>
    <w:rsid w:val="003A16C6"/>
    <w:rsid w:val="003A1722"/>
    <w:rsid w:val="003A20CE"/>
    <w:rsid w:val="003A22CB"/>
    <w:rsid w:val="003A233B"/>
    <w:rsid w:val="003A2531"/>
    <w:rsid w:val="003A2BBC"/>
    <w:rsid w:val="003A2D0F"/>
    <w:rsid w:val="003A2FF7"/>
    <w:rsid w:val="003A3759"/>
    <w:rsid w:val="003A37D1"/>
    <w:rsid w:val="003A39F1"/>
    <w:rsid w:val="003A3A27"/>
    <w:rsid w:val="003A3B3A"/>
    <w:rsid w:val="003A3E54"/>
    <w:rsid w:val="003A3F7E"/>
    <w:rsid w:val="003A4074"/>
    <w:rsid w:val="003A469E"/>
    <w:rsid w:val="003A4DBA"/>
    <w:rsid w:val="003A52D2"/>
    <w:rsid w:val="003A5511"/>
    <w:rsid w:val="003A5F48"/>
    <w:rsid w:val="003A6AAC"/>
    <w:rsid w:val="003A6B3D"/>
    <w:rsid w:val="003A6C6B"/>
    <w:rsid w:val="003A73CF"/>
    <w:rsid w:val="003A7E0F"/>
    <w:rsid w:val="003A7E59"/>
    <w:rsid w:val="003A7F0A"/>
    <w:rsid w:val="003B05B1"/>
    <w:rsid w:val="003B114E"/>
    <w:rsid w:val="003B1298"/>
    <w:rsid w:val="003B14E3"/>
    <w:rsid w:val="003B1784"/>
    <w:rsid w:val="003B1AAE"/>
    <w:rsid w:val="003B2112"/>
    <w:rsid w:val="003B23ED"/>
    <w:rsid w:val="003B2491"/>
    <w:rsid w:val="003B32BA"/>
    <w:rsid w:val="003B34D8"/>
    <w:rsid w:val="003B4162"/>
    <w:rsid w:val="003B4583"/>
    <w:rsid w:val="003B4A20"/>
    <w:rsid w:val="003B4DAA"/>
    <w:rsid w:val="003B5057"/>
    <w:rsid w:val="003B5A5D"/>
    <w:rsid w:val="003B5E54"/>
    <w:rsid w:val="003B62BA"/>
    <w:rsid w:val="003B640A"/>
    <w:rsid w:val="003B6C7D"/>
    <w:rsid w:val="003B6D6C"/>
    <w:rsid w:val="003B7C8C"/>
    <w:rsid w:val="003B7DCA"/>
    <w:rsid w:val="003B7F7B"/>
    <w:rsid w:val="003C00AD"/>
    <w:rsid w:val="003C034A"/>
    <w:rsid w:val="003C046E"/>
    <w:rsid w:val="003C0A67"/>
    <w:rsid w:val="003C0F7C"/>
    <w:rsid w:val="003C165C"/>
    <w:rsid w:val="003C198F"/>
    <w:rsid w:val="003C22B5"/>
    <w:rsid w:val="003C230B"/>
    <w:rsid w:val="003C2E38"/>
    <w:rsid w:val="003C33EE"/>
    <w:rsid w:val="003C3C58"/>
    <w:rsid w:val="003C3F39"/>
    <w:rsid w:val="003C4086"/>
    <w:rsid w:val="003C42D3"/>
    <w:rsid w:val="003C452B"/>
    <w:rsid w:val="003C4A68"/>
    <w:rsid w:val="003C4C78"/>
    <w:rsid w:val="003C52F1"/>
    <w:rsid w:val="003C5323"/>
    <w:rsid w:val="003C5A1D"/>
    <w:rsid w:val="003C5EB0"/>
    <w:rsid w:val="003C64BC"/>
    <w:rsid w:val="003C72B4"/>
    <w:rsid w:val="003C786E"/>
    <w:rsid w:val="003C7892"/>
    <w:rsid w:val="003C78FA"/>
    <w:rsid w:val="003C7960"/>
    <w:rsid w:val="003D0D98"/>
    <w:rsid w:val="003D0E81"/>
    <w:rsid w:val="003D19E6"/>
    <w:rsid w:val="003D1E95"/>
    <w:rsid w:val="003D1EDA"/>
    <w:rsid w:val="003D1F6C"/>
    <w:rsid w:val="003D2593"/>
    <w:rsid w:val="003D26C1"/>
    <w:rsid w:val="003D2B32"/>
    <w:rsid w:val="003D2F5A"/>
    <w:rsid w:val="003D37EA"/>
    <w:rsid w:val="003D3D22"/>
    <w:rsid w:val="003D43FA"/>
    <w:rsid w:val="003D587D"/>
    <w:rsid w:val="003D6505"/>
    <w:rsid w:val="003D69E6"/>
    <w:rsid w:val="003D6C0B"/>
    <w:rsid w:val="003D70DF"/>
    <w:rsid w:val="003D7ACC"/>
    <w:rsid w:val="003D7AF9"/>
    <w:rsid w:val="003D7C97"/>
    <w:rsid w:val="003E0399"/>
    <w:rsid w:val="003E0884"/>
    <w:rsid w:val="003E0EC2"/>
    <w:rsid w:val="003E10C1"/>
    <w:rsid w:val="003E10E8"/>
    <w:rsid w:val="003E1409"/>
    <w:rsid w:val="003E14F6"/>
    <w:rsid w:val="003E1CBB"/>
    <w:rsid w:val="003E24F7"/>
    <w:rsid w:val="003E2D63"/>
    <w:rsid w:val="003E3039"/>
    <w:rsid w:val="003E3254"/>
    <w:rsid w:val="003E3935"/>
    <w:rsid w:val="003E41D3"/>
    <w:rsid w:val="003E442A"/>
    <w:rsid w:val="003E4639"/>
    <w:rsid w:val="003E4F03"/>
    <w:rsid w:val="003E5DDF"/>
    <w:rsid w:val="003E6ADA"/>
    <w:rsid w:val="003E6BD8"/>
    <w:rsid w:val="003E70B1"/>
    <w:rsid w:val="003E7556"/>
    <w:rsid w:val="003E7F95"/>
    <w:rsid w:val="003F053B"/>
    <w:rsid w:val="003F0850"/>
    <w:rsid w:val="003F0C70"/>
    <w:rsid w:val="003F1D59"/>
    <w:rsid w:val="003F2688"/>
    <w:rsid w:val="003F29BE"/>
    <w:rsid w:val="003F2C1E"/>
    <w:rsid w:val="003F3092"/>
    <w:rsid w:val="003F322F"/>
    <w:rsid w:val="003F345B"/>
    <w:rsid w:val="003F349F"/>
    <w:rsid w:val="003F390F"/>
    <w:rsid w:val="003F4793"/>
    <w:rsid w:val="003F4895"/>
    <w:rsid w:val="003F4F36"/>
    <w:rsid w:val="003F5257"/>
    <w:rsid w:val="003F53C4"/>
    <w:rsid w:val="003F5D07"/>
    <w:rsid w:val="003F5F43"/>
    <w:rsid w:val="003F622F"/>
    <w:rsid w:val="003F62A8"/>
    <w:rsid w:val="003F649D"/>
    <w:rsid w:val="003F69E4"/>
    <w:rsid w:val="003F6EF0"/>
    <w:rsid w:val="003F7163"/>
    <w:rsid w:val="003F72D5"/>
    <w:rsid w:val="003F75D1"/>
    <w:rsid w:val="003F7667"/>
    <w:rsid w:val="003F78EF"/>
    <w:rsid w:val="003F7C9F"/>
    <w:rsid w:val="003F7E48"/>
    <w:rsid w:val="004003C7"/>
    <w:rsid w:val="00400965"/>
    <w:rsid w:val="00400CA1"/>
    <w:rsid w:val="004027F1"/>
    <w:rsid w:val="004029D2"/>
    <w:rsid w:val="0040340D"/>
    <w:rsid w:val="00403807"/>
    <w:rsid w:val="00403DD2"/>
    <w:rsid w:val="004040B4"/>
    <w:rsid w:val="004044A9"/>
    <w:rsid w:val="00404B96"/>
    <w:rsid w:val="00405187"/>
    <w:rsid w:val="004051BE"/>
    <w:rsid w:val="00405652"/>
    <w:rsid w:val="00405746"/>
    <w:rsid w:val="004063C0"/>
    <w:rsid w:val="00406AAE"/>
    <w:rsid w:val="00407423"/>
    <w:rsid w:val="004076BC"/>
    <w:rsid w:val="00407B12"/>
    <w:rsid w:val="00407B78"/>
    <w:rsid w:val="00407D0E"/>
    <w:rsid w:val="00410116"/>
    <w:rsid w:val="00410129"/>
    <w:rsid w:val="00411012"/>
    <w:rsid w:val="00411128"/>
    <w:rsid w:val="0041121B"/>
    <w:rsid w:val="00412996"/>
    <w:rsid w:val="00412B35"/>
    <w:rsid w:val="00413ED8"/>
    <w:rsid w:val="00414B94"/>
    <w:rsid w:val="00415450"/>
    <w:rsid w:val="00415B71"/>
    <w:rsid w:val="0041606D"/>
    <w:rsid w:val="00416412"/>
    <w:rsid w:val="0041649E"/>
    <w:rsid w:val="004164FD"/>
    <w:rsid w:val="004165C9"/>
    <w:rsid w:val="004166A6"/>
    <w:rsid w:val="00416BA5"/>
    <w:rsid w:val="00416EA1"/>
    <w:rsid w:val="00417746"/>
    <w:rsid w:val="0041776B"/>
    <w:rsid w:val="004178CC"/>
    <w:rsid w:val="00417EF1"/>
    <w:rsid w:val="00420236"/>
    <w:rsid w:val="004203A9"/>
    <w:rsid w:val="004205CF"/>
    <w:rsid w:val="004209A8"/>
    <w:rsid w:val="00420C12"/>
    <w:rsid w:val="004215AF"/>
    <w:rsid w:val="0042177D"/>
    <w:rsid w:val="00421813"/>
    <w:rsid w:val="004219A8"/>
    <w:rsid w:val="0042240D"/>
    <w:rsid w:val="004226A5"/>
    <w:rsid w:val="00422E1F"/>
    <w:rsid w:val="0042366A"/>
    <w:rsid w:val="00423713"/>
    <w:rsid w:val="00424318"/>
    <w:rsid w:val="004248ED"/>
    <w:rsid w:val="00424AD3"/>
    <w:rsid w:val="0042544D"/>
    <w:rsid w:val="00425D63"/>
    <w:rsid w:val="00425EE2"/>
    <w:rsid w:val="00426020"/>
    <w:rsid w:val="00427272"/>
    <w:rsid w:val="00427584"/>
    <w:rsid w:val="004278A7"/>
    <w:rsid w:val="004306CB"/>
    <w:rsid w:val="00430C42"/>
    <w:rsid w:val="00430F35"/>
    <w:rsid w:val="004311FE"/>
    <w:rsid w:val="00431AFD"/>
    <w:rsid w:val="004330B0"/>
    <w:rsid w:val="00433715"/>
    <w:rsid w:val="00433D43"/>
    <w:rsid w:val="00433EEA"/>
    <w:rsid w:val="0043446D"/>
    <w:rsid w:val="00434743"/>
    <w:rsid w:val="00434909"/>
    <w:rsid w:val="00434F77"/>
    <w:rsid w:val="00437607"/>
    <w:rsid w:val="00437927"/>
    <w:rsid w:val="0043793E"/>
    <w:rsid w:val="00437CB0"/>
    <w:rsid w:val="00440226"/>
    <w:rsid w:val="00440BB5"/>
    <w:rsid w:val="004417D7"/>
    <w:rsid w:val="00441BF2"/>
    <w:rsid w:val="00441DCA"/>
    <w:rsid w:val="00441EDE"/>
    <w:rsid w:val="004426D5"/>
    <w:rsid w:val="00443031"/>
    <w:rsid w:val="004432EC"/>
    <w:rsid w:val="0044330E"/>
    <w:rsid w:val="00443AF2"/>
    <w:rsid w:val="0044407F"/>
    <w:rsid w:val="004444F0"/>
    <w:rsid w:val="0044451B"/>
    <w:rsid w:val="0044475B"/>
    <w:rsid w:val="0044533A"/>
    <w:rsid w:val="004453A0"/>
    <w:rsid w:val="00445651"/>
    <w:rsid w:val="00445A47"/>
    <w:rsid w:val="00445AEF"/>
    <w:rsid w:val="00445B95"/>
    <w:rsid w:val="00446B9B"/>
    <w:rsid w:val="00446C06"/>
    <w:rsid w:val="004478B3"/>
    <w:rsid w:val="004506B8"/>
    <w:rsid w:val="004508E3"/>
    <w:rsid w:val="00450B5E"/>
    <w:rsid w:val="00450EB0"/>
    <w:rsid w:val="0045182A"/>
    <w:rsid w:val="00451904"/>
    <w:rsid w:val="00452008"/>
    <w:rsid w:val="004527E9"/>
    <w:rsid w:val="00452E0D"/>
    <w:rsid w:val="00453A2A"/>
    <w:rsid w:val="00453B98"/>
    <w:rsid w:val="00453DF0"/>
    <w:rsid w:val="0045401F"/>
    <w:rsid w:val="004540E9"/>
    <w:rsid w:val="004541AE"/>
    <w:rsid w:val="004547D6"/>
    <w:rsid w:val="00454E2A"/>
    <w:rsid w:val="00455065"/>
    <w:rsid w:val="004550E2"/>
    <w:rsid w:val="00455AB7"/>
    <w:rsid w:val="00456526"/>
    <w:rsid w:val="0045654D"/>
    <w:rsid w:val="0045683E"/>
    <w:rsid w:val="00456DFE"/>
    <w:rsid w:val="00456F23"/>
    <w:rsid w:val="004571A3"/>
    <w:rsid w:val="0046019A"/>
    <w:rsid w:val="004607D1"/>
    <w:rsid w:val="004608CF"/>
    <w:rsid w:val="00460A47"/>
    <w:rsid w:val="00460F1B"/>
    <w:rsid w:val="00461197"/>
    <w:rsid w:val="00461230"/>
    <w:rsid w:val="00461445"/>
    <w:rsid w:val="00461C72"/>
    <w:rsid w:val="00461CDA"/>
    <w:rsid w:val="00461FDC"/>
    <w:rsid w:val="00462312"/>
    <w:rsid w:val="00462425"/>
    <w:rsid w:val="004625E2"/>
    <w:rsid w:val="004630DE"/>
    <w:rsid w:val="0046313D"/>
    <w:rsid w:val="0046344F"/>
    <w:rsid w:val="00463761"/>
    <w:rsid w:val="00463790"/>
    <w:rsid w:val="00464004"/>
    <w:rsid w:val="004644BB"/>
    <w:rsid w:val="00464B42"/>
    <w:rsid w:val="0046549D"/>
    <w:rsid w:val="00465785"/>
    <w:rsid w:val="00465CED"/>
    <w:rsid w:val="004661A3"/>
    <w:rsid w:val="00466BC3"/>
    <w:rsid w:val="00467528"/>
    <w:rsid w:val="0046796F"/>
    <w:rsid w:val="0047013E"/>
    <w:rsid w:val="00470316"/>
    <w:rsid w:val="004708EF"/>
    <w:rsid w:val="00470C08"/>
    <w:rsid w:val="004711B0"/>
    <w:rsid w:val="004719B5"/>
    <w:rsid w:val="004720D3"/>
    <w:rsid w:val="004721B2"/>
    <w:rsid w:val="004725B9"/>
    <w:rsid w:val="0047273C"/>
    <w:rsid w:val="00472D30"/>
    <w:rsid w:val="00474346"/>
    <w:rsid w:val="0047458C"/>
    <w:rsid w:val="004749EE"/>
    <w:rsid w:val="00474A15"/>
    <w:rsid w:val="00474AD3"/>
    <w:rsid w:val="00474B14"/>
    <w:rsid w:val="00474DC6"/>
    <w:rsid w:val="00475940"/>
    <w:rsid w:val="00476583"/>
    <w:rsid w:val="004765A6"/>
    <w:rsid w:val="00476EDB"/>
    <w:rsid w:val="004771CB"/>
    <w:rsid w:val="004775FE"/>
    <w:rsid w:val="00477FAF"/>
    <w:rsid w:val="00480546"/>
    <w:rsid w:val="0048095C"/>
    <w:rsid w:val="00480A64"/>
    <w:rsid w:val="00480DF6"/>
    <w:rsid w:val="004810A1"/>
    <w:rsid w:val="00481384"/>
    <w:rsid w:val="00481438"/>
    <w:rsid w:val="0048155F"/>
    <w:rsid w:val="00481874"/>
    <w:rsid w:val="00481EC8"/>
    <w:rsid w:val="00482C7D"/>
    <w:rsid w:val="00483034"/>
    <w:rsid w:val="00483AF7"/>
    <w:rsid w:val="0048436C"/>
    <w:rsid w:val="004847A4"/>
    <w:rsid w:val="00484A86"/>
    <w:rsid w:val="00484ED1"/>
    <w:rsid w:val="00484F81"/>
    <w:rsid w:val="0048507D"/>
    <w:rsid w:val="00485405"/>
    <w:rsid w:val="00485782"/>
    <w:rsid w:val="0048640F"/>
    <w:rsid w:val="00487191"/>
    <w:rsid w:val="004871FB"/>
    <w:rsid w:val="004876C4"/>
    <w:rsid w:val="00487861"/>
    <w:rsid w:val="00487B44"/>
    <w:rsid w:val="00487DCC"/>
    <w:rsid w:val="004903EA"/>
    <w:rsid w:val="0049051D"/>
    <w:rsid w:val="0049085F"/>
    <w:rsid w:val="00490AFE"/>
    <w:rsid w:val="00490ED0"/>
    <w:rsid w:val="00490F05"/>
    <w:rsid w:val="00491D89"/>
    <w:rsid w:val="00492A2B"/>
    <w:rsid w:val="004933E5"/>
    <w:rsid w:val="00493584"/>
    <w:rsid w:val="00493633"/>
    <w:rsid w:val="00493B7F"/>
    <w:rsid w:val="00493BC5"/>
    <w:rsid w:val="00493D59"/>
    <w:rsid w:val="00494124"/>
    <w:rsid w:val="0049585B"/>
    <w:rsid w:val="0049595D"/>
    <w:rsid w:val="00496EF0"/>
    <w:rsid w:val="00497711"/>
    <w:rsid w:val="00497762"/>
    <w:rsid w:val="00497ECB"/>
    <w:rsid w:val="00497F56"/>
    <w:rsid w:val="004A0D2A"/>
    <w:rsid w:val="004A0DCD"/>
    <w:rsid w:val="004A11CC"/>
    <w:rsid w:val="004A1AFB"/>
    <w:rsid w:val="004A1F97"/>
    <w:rsid w:val="004A219D"/>
    <w:rsid w:val="004A23BE"/>
    <w:rsid w:val="004A241C"/>
    <w:rsid w:val="004A2B63"/>
    <w:rsid w:val="004A2CE6"/>
    <w:rsid w:val="004A519F"/>
    <w:rsid w:val="004A5268"/>
    <w:rsid w:val="004A5612"/>
    <w:rsid w:val="004A5863"/>
    <w:rsid w:val="004A5949"/>
    <w:rsid w:val="004A673F"/>
    <w:rsid w:val="004A6DD6"/>
    <w:rsid w:val="004A78EC"/>
    <w:rsid w:val="004A7C61"/>
    <w:rsid w:val="004A7C78"/>
    <w:rsid w:val="004B0107"/>
    <w:rsid w:val="004B03C9"/>
    <w:rsid w:val="004B0969"/>
    <w:rsid w:val="004B09A5"/>
    <w:rsid w:val="004B0A67"/>
    <w:rsid w:val="004B1461"/>
    <w:rsid w:val="004B1AFC"/>
    <w:rsid w:val="004B257C"/>
    <w:rsid w:val="004B25A0"/>
    <w:rsid w:val="004B2B81"/>
    <w:rsid w:val="004B2E93"/>
    <w:rsid w:val="004B3517"/>
    <w:rsid w:val="004B4415"/>
    <w:rsid w:val="004B4508"/>
    <w:rsid w:val="004B4A3F"/>
    <w:rsid w:val="004B4B50"/>
    <w:rsid w:val="004B4F6D"/>
    <w:rsid w:val="004B56C5"/>
    <w:rsid w:val="004B5C0C"/>
    <w:rsid w:val="004B5D0D"/>
    <w:rsid w:val="004B5E8B"/>
    <w:rsid w:val="004B6179"/>
    <w:rsid w:val="004B6685"/>
    <w:rsid w:val="004B6C4E"/>
    <w:rsid w:val="004B7208"/>
    <w:rsid w:val="004B72D9"/>
    <w:rsid w:val="004B7981"/>
    <w:rsid w:val="004C0328"/>
    <w:rsid w:val="004C0496"/>
    <w:rsid w:val="004C0777"/>
    <w:rsid w:val="004C0CEE"/>
    <w:rsid w:val="004C1036"/>
    <w:rsid w:val="004C205E"/>
    <w:rsid w:val="004C20D0"/>
    <w:rsid w:val="004C2305"/>
    <w:rsid w:val="004C2379"/>
    <w:rsid w:val="004C2816"/>
    <w:rsid w:val="004C33C0"/>
    <w:rsid w:val="004C3C4B"/>
    <w:rsid w:val="004C3CE3"/>
    <w:rsid w:val="004C42D3"/>
    <w:rsid w:val="004C4C12"/>
    <w:rsid w:val="004C4C4B"/>
    <w:rsid w:val="004C4FA5"/>
    <w:rsid w:val="004C50E8"/>
    <w:rsid w:val="004C5624"/>
    <w:rsid w:val="004C5747"/>
    <w:rsid w:val="004C5A34"/>
    <w:rsid w:val="004C5A84"/>
    <w:rsid w:val="004C5C40"/>
    <w:rsid w:val="004C60FB"/>
    <w:rsid w:val="004C66A1"/>
    <w:rsid w:val="004C69AB"/>
    <w:rsid w:val="004C6A6E"/>
    <w:rsid w:val="004C7ABB"/>
    <w:rsid w:val="004C7C44"/>
    <w:rsid w:val="004D1C7A"/>
    <w:rsid w:val="004D1E77"/>
    <w:rsid w:val="004D1E85"/>
    <w:rsid w:val="004D1F1F"/>
    <w:rsid w:val="004D21C1"/>
    <w:rsid w:val="004D22C1"/>
    <w:rsid w:val="004D2BE4"/>
    <w:rsid w:val="004D3D5E"/>
    <w:rsid w:val="004D4075"/>
    <w:rsid w:val="004D45A4"/>
    <w:rsid w:val="004D4BEA"/>
    <w:rsid w:val="004D5128"/>
    <w:rsid w:val="004D52E3"/>
    <w:rsid w:val="004D56EB"/>
    <w:rsid w:val="004D579C"/>
    <w:rsid w:val="004D61C4"/>
    <w:rsid w:val="004D625D"/>
    <w:rsid w:val="004D637E"/>
    <w:rsid w:val="004D7225"/>
    <w:rsid w:val="004D744C"/>
    <w:rsid w:val="004E00BE"/>
    <w:rsid w:val="004E03DD"/>
    <w:rsid w:val="004E0EB1"/>
    <w:rsid w:val="004E121B"/>
    <w:rsid w:val="004E12C7"/>
    <w:rsid w:val="004E194D"/>
    <w:rsid w:val="004E19CE"/>
    <w:rsid w:val="004E1CAA"/>
    <w:rsid w:val="004E22F8"/>
    <w:rsid w:val="004E2A99"/>
    <w:rsid w:val="004E2C1D"/>
    <w:rsid w:val="004E3A27"/>
    <w:rsid w:val="004E491E"/>
    <w:rsid w:val="004E4F74"/>
    <w:rsid w:val="004E5214"/>
    <w:rsid w:val="004E56B6"/>
    <w:rsid w:val="004E5A6E"/>
    <w:rsid w:val="004E6171"/>
    <w:rsid w:val="004E6521"/>
    <w:rsid w:val="004E664E"/>
    <w:rsid w:val="004E7698"/>
    <w:rsid w:val="004F06CC"/>
    <w:rsid w:val="004F0C28"/>
    <w:rsid w:val="004F0E9C"/>
    <w:rsid w:val="004F16F7"/>
    <w:rsid w:val="004F1FAF"/>
    <w:rsid w:val="004F230B"/>
    <w:rsid w:val="004F25C7"/>
    <w:rsid w:val="004F2BD3"/>
    <w:rsid w:val="004F3201"/>
    <w:rsid w:val="004F37D8"/>
    <w:rsid w:val="004F3AE4"/>
    <w:rsid w:val="004F3F1F"/>
    <w:rsid w:val="004F4311"/>
    <w:rsid w:val="004F4C9A"/>
    <w:rsid w:val="004F4CA5"/>
    <w:rsid w:val="004F5064"/>
    <w:rsid w:val="004F5E72"/>
    <w:rsid w:val="004F6846"/>
    <w:rsid w:val="004F76E7"/>
    <w:rsid w:val="004F7B83"/>
    <w:rsid w:val="004F7E08"/>
    <w:rsid w:val="004F7F58"/>
    <w:rsid w:val="00500046"/>
    <w:rsid w:val="005003BB"/>
    <w:rsid w:val="0050065E"/>
    <w:rsid w:val="0050087E"/>
    <w:rsid w:val="00500B56"/>
    <w:rsid w:val="00501398"/>
    <w:rsid w:val="005013C3"/>
    <w:rsid w:val="005017D9"/>
    <w:rsid w:val="0050191D"/>
    <w:rsid w:val="0050216B"/>
    <w:rsid w:val="005022CA"/>
    <w:rsid w:val="005027C7"/>
    <w:rsid w:val="00502CBD"/>
    <w:rsid w:val="00502D07"/>
    <w:rsid w:val="005038D8"/>
    <w:rsid w:val="005041FE"/>
    <w:rsid w:val="00504565"/>
    <w:rsid w:val="00504D91"/>
    <w:rsid w:val="00504F8E"/>
    <w:rsid w:val="00504FC8"/>
    <w:rsid w:val="005052D3"/>
    <w:rsid w:val="005053F6"/>
    <w:rsid w:val="005065D2"/>
    <w:rsid w:val="00506828"/>
    <w:rsid w:val="00506AF0"/>
    <w:rsid w:val="00507376"/>
    <w:rsid w:val="00507475"/>
    <w:rsid w:val="00510489"/>
    <w:rsid w:val="0051050A"/>
    <w:rsid w:val="00510676"/>
    <w:rsid w:val="00510BE2"/>
    <w:rsid w:val="00510D47"/>
    <w:rsid w:val="00510D6B"/>
    <w:rsid w:val="005113BB"/>
    <w:rsid w:val="00511502"/>
    <w:rsid w:val="005117D8"/>
    <w:rsid w:val="005120D4"/>
    <w:rsid w:val="005122EC"/>
    <w:rsid w:val="00512381"/>
    <w:rsid w:val="0051299D"/>
    <w:rsid w:val="00512BAB"/>
    <w:rsid w:val="00512F21"/>
    <w:rsid w:val="005138A0"/>
    <w:rsid w:val="00513A32"/>
    <w:rsid w:val="0051490C"/>
    <w:rsid w:val="00514AF7"/>
    <w:rsid w:val="00514FC3"/>
    <w:rsid w:val="00515273"/>
    <w:rsid w:val="0051530B"/>
    <w:rsid w:val="00515655"/>
    <w:rsid w:val="00515758"/>
    <w:rsid w:val="005165E1"/>
    <w:rsid w:val="00516BF9"/>
    <w:rsid w:val="00516C29"/>
    <w:rsid w:val="00516CE8"/>
    <w:rsid w:val="00516E29"/>
    <w:rsid w:val="00517647"/>
    <w:rsid w:val="0051773E"/>
    <w:rsid w:val="00520003"/>
    <w:rsid w:val="00520211"/>
    <w:rsid w:val="0052047B"/>
    <w:rsid w:val="00520527"/>
    <w:rsid w:val="00520627"/>
    <w:rsid w:val="00520DA9"/>
    <w:rsid w:val="005214E8"/>
    <w:rsid w:val="00522482"/>
    <w:rsid w:val="00522499"/>
    <w:rsid w:val="005224E8"/>
    <w:rsid w:val="00522D60"/>
    <w:rsid w:val="00523B43"/>
    <w:rsid w:val="00523E57"/>
    <w:rsid w:val="005241BF"/>
    <w:rsid w:val="00525292"/>
    <w:rsid w:val="0052551C"/>
    <w:rsid w:val="00525C00"/>
    <w:rsid w:val="00525E4D"/>
    <w:rsid w:val="00526146"/>
    <w:rsid w:val="005264F0"/>
    <w:rsid w:val="00526530"/>
    <w:rsid w:val="0052653C"/>
    <w:rsid w:val="005267EB"/>
    <w:rsid w:val="00526DE0"/>
    <w:rsid w:val="00527493"/>
    <w:rsid w:val="0052778F"/>
    <w:rsid w:val="00530821"/>
    <w:rsid w:val="00530CF5"/>
    <w:rsid w:val="00531311"/>
    <w:rsid w:val="005315D6"/>
    <w:rsid w:val="0053175A"/>
    <w:rsid w:val="00531AFE"/>
    <w:rsid w:val="00532448"/>
    <w:rsid w:val="00532E9B"/>
    <w:rsid w:val="0053301B"/>
    <w:rsid w:val="005330DD"/>
    <w:rsid w:val="00533565"/>
    <w:rsid w:val="0053387C"/>
    <w:rsid w:val="005338F5"/>
    <w:rsid w:val="00533D3C"/>
    <w:rsid w:val="0053432E"/>
    <w:rsid w:val="00534735"/>
    <w:rsid w:val="00534B3C"/>
    <w:rsid w:val="00534CA2"/>
    <w:rsid w:val="00534F8B"/>
    <w:rsid w:val="00535175"/>
    <w:rsid w:val="005354C4"/>
    <w:rsid w:val="00535518"/>
    <w:rsid w:val="00535F07"/>
    <w:rsid w:val="0053620E"/>
    <w:rsid w:val="0053663C"/>
    <w:rsid w:val="00537389"/>
    <w:rsid w:val="005377A7"/>
    <w:rsid w:val="00537A1F"/>
    <w:rsid w:val="00537D4E"/>
    <w:rsid w:val="005401F5"/>
    <w:rsid w:val="005406BB"/>
    <w:rsid w:val="00540C40"/>
    <w:rsid w:val="00540FAD"/>
    <w:rsid w:val="00541384"/>
    <w:rsid w:val="005413FD"/>
    <w:rsid w:val="0054183A"/>
    <w:rsid w:val="00541CCF"/>
    <w:rsid w:val="005424E2"/>
    <w:rsid w:val="00542B47"/>
    <w:rsid w:val="0054315C"/>
    <w:rsid w:val="00543266"/>
    <w:rsid w:val="00543AC7"/>
    <w:rsid w:val="00544181"/>
    <w:rsid w:val="00544A3C"/>
    <w:rsid w:val="00544B1A"/>
    <w:rsid w:val="00544CBE"/>
    <w:rsid w:val="00544F62"/>
    <w:rsid w:val="00545306"/>
    <w:rsid w:val="0054634B"/>
    <w:rsid w:val="00546E89"/>
    <w:rsid w:val="005475B6"/>
    <w:rsid w:val="00547929"/>
    <w:rsid w:val="00547E85"/>
    <w:rsid w:val="00550553"/>
    <w:rsid w:val="00550B41"/>
    <w:rsid w:val="00550C9D"/>
    <w:rsid w:val="00551058"/>
    <w:rsid w:val="00551748"/>
    <w:rsid w:val="00551C1A"/>
    <w:rsid w:val="00552641"/>
    <w:rsid w:val="00552D68"/>
    <w:rsid w:val="005531E1"/>
    <w:rsid w:val="00554202"/>
    <w:rsid w:val="00554334"/>
    <w:rsid w:val="005549D1"/>
    <w:rsid w:val="005551D2"/>
    <w:rsid w:val="005555BD"/>
    <w:rsid w:val="005557A6"/>
    <w:rsid w:val="00555B4B"/>
    <w:rsid w:val="00555B71"/>
    <w:rsid w:val="00556072"/>
    <w:rsid w:val="00556871"/>
    <w:rsid w:val="00556A1C"/>
    <w:rsid w:val="00556E29"/>
    <w:rsid w:val="00556E55"/>
    <w:rsid w:val="005571B6"/>
    <w:rsid w:val="0055723B"/>
    <w:rsid w:val="0055753B"/>
    <w:rsid w:val="00557943"/>
    <w:rsid w:val="00560138"/>
    <w:rsid w:val="0056025E"/>
    <w:rsid w:val="00560371"/>
    <w:rsid w:val="00560393"/>
    <w:rsid w:val="00560420"/>
    <w:rsid w:val="005604C1"/>
    <w:rsid w:val="00560A1B"/>
    <w:rsid w:val="00560F97"/>
    <w:rsid w:val="0056143F"/>
    <w:rsid w:val="005617C0"/>
    <w:rsid w:val="005617E0"/>
    <w:rsid w:val="00561C0D"/>
    <w:rsid w:val="00561DAA"/>
    <w:rsid w:val="00562378"/>
    <w:rsid w:val="00562CC1"/>
    <w:rsid w:val="005633AB"/>
    <w:rsid w:val="00563406"/>
    <w:rsid w:val="0056389A"/>
    <w:rsid w:val="00563A1D"/>
    <w:rsid w:val="00563C75"/>
    <w:rsid w:val="00563EC6"/>
    <w:rsid w:val="00563F25"/>
    <w:rsid w:val="0056412A"/>
    <w:rsid w:val="0056446E"/>
    <w:rsid w:val="005644F1"/>
    <w:rsid w:val="00564772"/>
    <w:rsid w:val="0056485B"/>
    <w:rsid w:val="005648BB"/>
    <w:rsid w:val="00565015"/>
    <w:rsid w:val="005652C0"/>
    <w:rsid w:val="0056574B"/>
    <w:rsid w:val="0056620B"/>
    <w:rsid w:val="00566472"/>
    <w:rsid w:val="005664C1"/>
    <w:rsid w:val="005665AA"/>
    <w:rsid w:val="00566961"/>
    <w:rsid w:val="00566BB4"/>
    <w:rsid w:val="0056703E"/>
    <w:rsid w:val="00567196"/>
    <w:rsid w:val="005673FE"/>
    <w:rsid w:val="00570379"/>
    <w:rsid w:val="00570C46"/>
    <w:rsid w:val="00570FEE"/>
    <w:rsid w:val="0057102A"/>
    <w:rsid w:val="00571CF0"/>
    <w:rsid w:val="005726DA"/>
    <w:rsid w:val="00572E19"/>
    <w:rsid w:val="00572F89"/>
    <w:rsid w:val="005737A4"/>
    <w:rsid w:val="0057398D"/>
    <w:rsid w:val="00574AD7"/>
    <w:rsid w:val="00574BEA"/>
    <w:rsid w:val="00574E6D"/>
    <w:rsid w:val="00574F02"/>
    <w:rsid w:val="00575408"/>
    <w:rsid w:val="0057570E"/>
    <w:rsid w:val="00575F9B"/>
    <w:rsid w:val="00575FD0"/>
    <w:rsid w:val="005760DB"/>
    <w:rsid w:val="00576ADE"/>
    <w:rsid w:val="005775E5"/>
    <w:rsid w:val="00577B98"/>
    <w:rsid w:val="00577C15"/>
    <w:rsid w:val="00577EFE"/>
    <w:rsid w:val="00580C16"/>
    <w:rsid w:val="00580CDE"/>
    <w:rsid w:val="00580EBC"/>
    <w:rsid w:val="00581051"/>
    <w:rsid w:val="00581182"/>
    <w:rsid w:val="005815A3"/>
    <w:rsid w:val="005815EB"/>
    <w:rsid w:val="00581D78"/>
    <w:rsid w:val="0058254E"/>
    <w:rsid w:val="00582E42"/>
    <w:rsid w:val="00583265"/>
    <w:rsid w:val="00583312"/>
    <w:rsid w:val="00583D46"/>
    <w:rsid w:val="00583E75"/>
    <w:rsid w:val="0058403B"/>
    <w:rsid w:val="00584C84"/>
    <w:rsid w:val="00584EDB"/>
    <w:rsid w:val="0058519D"/>
    <w:rsid w:val="0058539E"/>
    <w:rsid w:val="00586CC0"/>
    <w:rsid w:val="005877D0"/>
    <w:rsid w:val="00587C2D"/>
    <w:rsid w:val="00591089"/>
    <w:rsid w:val="005910F6"/>
    <w:rsid w:val="00591492"/>
    <w:rsid w:val="005918D7"/>
    <w:rsid w:val="00591993"/>
    <w:rsid w:val="00591A22"/>
    <w:rsid w:val="00591C0A"/>
    <w:rsid w:val="005929B3"/>
    <w:rsid w:val="005936B8"/>
    <w:rsid w:val="005940A5"/>
    <w:rsid w:val="0059412E"/>
    <w:rsid w:val="005943CA"/>
    <w:rsid w:val="00594DF3"/>
    <w:rsid w:val="005957A8"/>
    <w:rsid w:val="00595F5A"/>
    <w:rsid w:val="00596766"/>
    <w:rsid w:val="00596C30"/>
    <w:rsid w:val="00597016"/>
    <w:rsid w:val="0059720A"/>
    <w:rsid w:val="00597959"/>
    <w:rsid w:val="00597AB0"/>
    <w:rsid w:val="005A1357"/>
    <w:rsid w:val="005A1941"/>
    <w:rsid w:val="005A1BDD"/>
    <w:rsid w:val="005A1D9D"/>
    <w:rsid w:val="005A210E"/>
    <w:rsid w:val="005A278B"/>
    <w:rsid w:val="005A28F6"/>
    <w:rsid w:val="005A3414"/>
    <w:rsid w:val="005A36BB"/>
    <w:rsid w:val="005A4074"/>
    <w:rsid w:val="005A40EE"/>
    <w:rsid w:val="005A4630"/>
    <w:rsid w:val="005A5678"/>
    <w:rsid w:val="005A6E7E"/>
    <w:rsid w:val="005A6F90"/>
    <w:rsid w:val="005A6FEC"/>
    <w:rsid w:val="005A7C61"/>
    <w:rsid w:val="005B0524"/>
    <w:rsid w:val="005B0A3D"/>
    <w:rsid w:val="005B100A"/>
    <w:rsid w:val="005B11A4"/>
    <w:rsid w:val="005B124A"/>
    <w:rsid w:val="005B1589"/>
    <w:rsid w:val="005B1901"/>
    <w:rsid w:val="005B19D8"/>
    <w:rsid w:val="005B2260"/>
    <w:rsid w:val="005B2AF6"/>
    <w:rsid w:val="005B2E19"/>
    <w:rsid w:val="005B2F36"/>
    <w:rsid w:val="005B3B4D"/>
    <w:rsid w:val="005B3CC1"/>
    <w:rsid w:val="005B3D0F"/>
    <w:rsid w:val="005B3D13"/>
    <w:rsid w:val="005B4044"/>
    <w:rsid w:val="005B4196"/>
    <w:rsid w:val="005B44BF"/>
    <w:rsid w:val="005B49E9"/>
    <w:rsid w:val="005B4C56"/>
    <w:rsid w:val="005B4EC7"/>
    <w:rsid w:val="005B5184"/>
    <w:rsid w:val="005B53EE"/>
    <w:rsid w:val="005B5AED"/>
    <w:rsid w:val="005B62D4"/>
    <w:rsid w:val="005B6442"/>
    <w:rsid w:val="005B664A"/>
    <w:rsid w:val="005C17F8"/>
    <w:rsid w:val="005C1ED0"/>
    <w:rsid w:val="005C2D52"/>
    <w:rsid w:val="005C3359"/>
    <w:rsid w:val="005C397A"/>
    <w:rsid w:val="005C3ABA"/>
    <w:rsid w:val="005C3BC7"/>
    <w:rsid w:val="005C3FA4"/>
    <w:rsid w:val="005C44FA"/>
    <w:rsid w:val="005C49EA"/>
    <w:rsid w:val="005C4B0D"/>
    <w:rsid w:val="005C543F"/>
    <w:rsid w:val="005C544F"/>
    <w:rsid w:val="005C59E3"/>
    <w:rsid w:val="005C5BA4"/>
    <w:rsid w:val="005C6687"/>
    <w:rsid w:val="005C6B39"/>
    <w:rsid w:val="005C7280"/>
    <w:rsid w:val="005C75B1"/>
    <w:rsid w:val="005C7BA8"/>
    <w:rsid w:val="005C7F1D"/>
    <w:rsid w:val="005D0838"/>
    <w:rsid w:val="005D0A95"/>
    <w:rsid w:val="005D0FCC"/>
    <w:rsid w:val="005D22D1"/>
    <w:rsid w:val="005D26E5"/>
    <w:rsid w:val="005D274C"/>
    <w:rsid w:val="005D33D8"/>
    <w:rsid w:val="005D35A3"/>
    <w:rsid w:val="005D3F02"/>
    <w:rsid w:val="005D4319"/>
    <w:rsid w:val="005D46CF"/>
    <w:rsid w:val="005D4D69"/>
    <w:rsid w:val="005D5270"/>
    <w:rsid w:val="005D56F7"/>
    <w:rsid w:val="005D5B79"/>
    <w:rsid w:val="005D5EB3"/>
    <w:rsid w:val="005D65BF"/>
    <w:rsid w:val="005D6CE0"/>
    <w:rsid w:val="005D6F0A"/>
    <w:rsid w:val="005D6F1F"/>
    <w:rsid w:val="005D7162"/>
    <w:rsid w:val="005E0AED"/>
    <w:rsid w:val="005E0C33"/>
    <w:rsid w:val="005E1351"/>
    <w:rsid w:val="005E167D"/>
    <w:rsid w:val="005E1D4C"/>
    <w:rsid w:val="005E1EAB"/>
    <w:rsid w:val="005E1F4A"/>
    <w:rsid w:val="005E1FE9"/>
    <w:rsid w:val="005E2007"/>
    <w:rsid w:val="005E229D"/>
    <w:rsid w:val="005E2372"/>
    <w:rsid w:val="005E2872"/>
    <w:rsid w:val="005E2E3E"/>
    <w:rsid w:val="005E30D2"/>
    <w:rsid w:val="005E3BE6"/>
    <w:rsid w:val="005E3C1C"/>
    <w:rsid w:val="005E3F81"/>
    <w:rsid w:val="005E495F"/>
    <w:rsid w:val="005E5F9D"/>
    <w:rsid w:val="005E6029"/>
    <w:rsid w:val="005E665D"/>
    <w:rsid w:val="005E68DF"/>
    <w:rsid w:val="005E6DEC"/>
    <w:rsid w:val="005E6EAF"/>
    <w:rsid w:val="005E6F4B"/>
    <w:rsid w:val="005E7471"/>
    <w:rsid w:val="005E7B74"/>
    <w:rsid w:val="005F01B7"/>
    <w:rsid w:val="005F2909"/>
    <w:rsid w:val="005F340D"/>
    <w:rsid w:val="005F34DA"/>
    <w:rsid w:val="005F36EC"/>
    <w:rsid w:val="005F3C9C"/>
    <w:rsid w:val="005F4087"/>
    <w:rsid w:val="005F4094"/>
    <w:rsid w:val="005F4271"/>
    <w:rsid w:val="005F4473"/>
    <w:rsid w:val="005F48DE"/>
    <w:rsid w:val="005F4CFA"/>
    <w:rsid w:val="005F4EB2"/>
    <w:rsid w:val="005F5417"/>
    <w:rsid w:val="005F5818"/>
    <w:rsid w:val="005F5ECC"/>
    <w:rsid w:val="005F65C1"/>
    <w:rsid w:val="005F68C2"/>
    <w:rsid w:val="005F6942"/>
    <w:rsid w:val="005F6B8B"/>
    <w:rsid w:val="005F78B1"/>
    <w:rsid w:val="005F7D8F"/>
    <w:rsid w:val="00600A68"/>
    <w:rsid w:val="00600DA1"/>
    <w:rsid w:val="00600E90"/>
    <w:rsid w:val="0060140B"/>
    <w:rsid w:val="0060182B"/>
    <w:rsid w:val="00601C8E"/>
    <w:rsid w:val="0060351A"/>
    <w:rsid w:val="00603ECC"/>
    <w:rsid w:val="00604242"/>
    <w:rsid w:val="006046C8"/>
    <w:rsid w:val="00604E14"/>
    <w:rsid w:val="0060540B"/>
    <w:rsid w:val="006061D4"/>
    <w:rsid w:val="00606257"/>
    <w:rsid w:val="00606BB0"/>
    <w:rsid w:val="00607346"/>
    <w:rsid w:val="00607485"/>
    <w:rsid w:val="00607644"/>
    <w:rsid w:val="00607721"/>
    <w:rsid w:val="00607B28"/>
    <w:rsid w:val="00607D02"/>
    <w:rsid w:val="00607ECA"/>
    <w:rsid w:val="00611227"/>
    <w:rsid w:val="006114EF"/>
    <w:rsid w:val="006123C6"/>
    <w:rsid w:val="00612CEF"/>
    <w:rsid w:val="006131E4"/>
    <w:rsid w:val="0061384D"/>
    <w:rsid w:val="00613A5E"/>
    <w:rsid w:val="006141A8"/>
    <w:rsid w:val="00614683"/>
    <w:rsid w:val="00614B4D"/>
    <w:rsid w:val="006155B5"/>
    <w:rsid w:val="00615E6C"/>
    <w:rsid w:val="00616131"/>
    <w:rsid w:val="00616CA6"/>
    <w:rsid w:val="006174E1"/>
    <w:rsid w:val="006205CB"/>
    <w:rsid w:val="006206E9"/>
    <w:rsid w:val="00620A1B"/>
    <w:rsid w:val="00620D8E"/>
    <w:rsid w:val="006210FC"/>
    <w:rsid w:val="00621147"/>
    <w:rsid w:val="00621D4E"/>
    <w:rsid w:val="006224E3"/>
    <w:rsid w:val="006228C5"/>
    <w:rsid w:val="00623DBD"/>
    <w:rsid w:val="006240E2"/>
    <w:rsid w:val="00624713"/>
    <w:rsid w:val="006247D7"/>
    <w:rsid w:val="00624A36"/>
    <w:rsid w:val="006255D0"/>
    <w:rsid w:val="00625CCD"/>
    <w:rsid w:val="006260EE"/>
    <w:rsid w:val="00626373"/>
    <w:rsid w:val="006271ED"/>
    <w:rsid w:val="006302F4"/>
    <w:rsid w:val="00631065"/>
    <w:rsid w:val="00631386"/>
    <w:rsid w:val="006314ED"/>
    <w:rsid w:val="00631A6E"/>
    <w:rsid w:val="00631FB7"/>
    <w:rsid w:val="00632919"/>
    <w:rsid w:val="006332A6"/>
    <w:rsid w:val="006332DF"/>
    <w:rsid w:val="00633944"/>
    <w:rsid w:val="00633B2F"/>
    <w:rsid w:val="00634A3B"/>
    <w:rsid w:val="00634B5C"/>
    <w:rsid w:val="0063509A"/>
    <w:rsid w:val="0063515D"/>
    <w:rsid w:val="006358DB"/>
    <w:rsid w:val="00635A57"/>
    <w:rsid w:val="00635A86"/>
    <w:rsid w:val="00635D3C"/>
    <w:rsid w:val="00637437"/>
    <w:rsid w:val="006374A5"/>
    <w:rsid w:val="00637872"/>
    <w:rsid w:val="00637A00"/>
    <w:rsid w:val="00637F2C"/>
    <w:rsid w:val="00637F5D"/>
    <w:rsid w:val="00640571"/>
    <w:rsid w:val="006412F3"/>
    <w:rsid w:val="0064159B"/>
    <w:rsid w:val="006419AD"/>
    <w:rsid w:val="00641DB1"/>
    <w:rsid w:val="00641F16"/>
    <w:rsid w:val="006420AD"/>
    <w:rsid w:val="006428CF"/>
    <w:rsid w:val="00642CDC"/>
    <w:rsid w:val="00642E46"/>
    <w:rsid w:val="00643075"/>
    <w:rsid w:val="006430C6"/>
    <w:rsid w:val="00643DA9"/>
    <w:rsid w:val="006440F5"/>
    <w:rsid w:val="006447E0"/>
    <w:rsid w:val="006451DD"/>
    <w:rsid w:val="00645312"/>
    <w:rsid w:val="00645429"/>
    <w:rsid w:val="00645758"/>
    <w:rsid w:val="00645EC3"/>
    <w:rsid w:val="00646592"/>
    <w:rsid w:val="0064693E"/>
    <w:rsid w:val="00646D4E"/>
    <w:rsid w:val="00646E06"/>
    <w:rsid w:val="006470F0"/>
    <w:rsid w:val="00647133"/>
    <w:rsid w:val="00647582"/>
    <w:rsid w:val="006477B2"/>
    <w:rsid w:val="00647E70"/>
    <w:rsid w:val="00647E74"/>
    <w:rsid w:val="006513EF"/>
    <w:rsid w:val="00651471"/>
    <w:rsid w:val="006517E4"/>
    <w:rsid w:val="0065290F"/>
    <w:rsid w:val="00652CAF"/>
    <w:rsid w:val="00654F06"/>
    <w:rsid w:val="00654F29"/>
    <w:rsid w:val="006550E8"/>
    <w:rsid w:val="00655184"/>
    <w:rsid w:val="00655595"/>
    <w:rsid w:val="00655C1D"/>
    <w:rsid w:val="00656318"/>
    <w:rsid w:val="00656A7C"/>
    <w:rsid w:val="006570DE"/>
    <w:rsid w:val="006574B3"/>
    <w:rsid w:val="00657590"/>
    <w:rsid w:val="00657CA4"/>
    <w:rsid w:val="00657DE3"/>
    <w:rsid w:val="00657EB2"/>
    <w:rsid w:val="006601EF"/>
    <w:rsid w:val="00660EC3"/>
    <w:rsid w:val="00660F23"/>
    <w:rsid w:val="00661028"/>
    <w:rsid w:val="0066109D"/>
    <w:rsid w:val="00661E1D"/>
    <w:rsid w:val="006625EF"/>
    <w:rsid w:val="0066265F"/>
    <w:rsid w:val="00662CFC"/>
    <w:rsid w:val="006633DE"/>
    <w:rsid w:val="006641DF"/>
    <w:rsid w:val="00664544"/>
    <w:rsid w:val="006645CE"/>
    <w:rsid w:val="00664A9F"/>
    <w:rsid w:val="00664BFD"/>
    <w:rsid w:val="00665129"/>
    <w:rsid w:val="00665BA3"/>
    <w:rsid w:val="0066604B"/>
    <w:rsid w:val="00666291"/>
    <w:rsid w:val="00666C6B"/>
    <w:rsid w:val="00666F98"/>
    <w:rsid w:val="006700EF"/>
    <w:rsid w:val="0067064F"/>
    <w:rsid w:val="006708A0"/>
    <w:rsid w:val="00671639"/>
    <w:rsid w:val="006716AC"/>
    <w:rsid w:val="006717E4"/>
    <w:rsid w:val="00671BD2"/>
    <w:rsid w:val="00671FA0"/>
    <w:rsid w:val="00672808"/>
    <w:rsid w:val="00674737"/>
    <w:rsid w:val="0067484E"/>
    <w:rsid w:val="006748FE"/>
    <w:rsid w:val="00674FD9"/>
    <w:rsid w:val="00675564"/>
    <w:rsid w:val="00675F48"/>
    <w:rsid w:val="00675F49"/>
    <w:rsid w:val="006768E4"/>
    <w:rsid w:val="00676CC6"/>
    <w:rsid w:val="00677711"/>
    <w:rsid w:val="006779D4"/>
    <w:rsid w:val="00677BAE"/>
    <w:rsid w:val="006801BA"/>
    <w:rsid w:val="00680246"/>
    <w:rsid w:val="00680AD5"/>
    <w:rsid w:val="00681011"/>
    <w:rsid w:val="0068194E"/>
    <w:rsid w:val="00682BF0"/>
    <w:rsid w:val="00683420"/>
    <w:rsid w:val="0068400A"/>
    <w:rsid w:val="006843E6"/>
    <w:rsid w:val="006855B5"/>
    <w:rsid w:val="0068585C"/>
    <w:rsid w:val="00685BAF"/>
    <w:rsid w:val="00685ED0"/>
    <w:rsid w:val="00686518"/>
    <w:rsid w:val="00686884"/>
    <w:rsid w:val="00686C84"/>
    <w:rsid w:val="00687059"/>
    <w:rsid w:val="006870D1"/>
    <w:rsid w:val="006871A9"/>
    <w:rsid w:val="00687C89"/>
    <w:rsid w:val="00690050"/>
    <w:rsid w:val="0069017C"/>
    <w:rsid w:val="00690657"/>
    <w:rsid w:val="00691336"/>
    <w:rsid w:val="006915DF"/>
    <w:rsid w:val="00691935"/>
    <w:rsid w:val="006927D8"/>
    <w:rsid w:val="00692DDC"/>
    <w:rsid w:val="006931CE"/>
    <w:rsid w:val="00694C4D"/>
    <w:rsid w:val="00694DB3"/>
    <w:rsid w:val="00695EDE"/>
    <w:rsid w:val="00696E6B"/>
    <w:rsid w:val="006973D2"/>
    <w:rsid w:val="0069772D"/>
    <w:rsid w:val="00697839"/>
    <w:rsid w:val="006A0348"/>
    <w:rsid w:val="006A1109"/>
    <w:rsid w:val="006A13C0"/>
    <w:rsid w:val="006A17F6"/>
    <w:rsid w:val="006A2073"/>
    <w:rsid w:val="006A3373"/>
    <w:rsid w:val="006A35BC"/>
    <w:rsid w:val="006A3EA3"/>
    <w:rsid w:val="006A48D7"/>
    <w:rsid w:val="006A48EA"/>
    <w:rsid w:val="006A4D84"/>
    <w:rsid w:val="006A4ED4"/>
    <w:rsid w:val="006A5D10"/>
    <w:rsid w:val="006A5F46"/>
    <w:rsid w:val="006A6A0B"/>
    <w:rsid w:val="006A7272"/>
    <w:rsid w:val="006A7B05"/>
    <w:rsid w:val="006B01DE"/>
    <w:rsid w:val="006B051D"/>
    <w:rsid w:val="006B0661"/>
    <w:rsid w:val="006B12DC"/>
    <w:rsid w:val="006B1769"/>
    <w:rsid w:val="006B17E8"/>
    <w:rsid w:val="006B1A68"/>
    <w:rsid w:val="006B1B64"/>
    <w:rsid w:val="006B2163"/>
    <w:rsid w:val="006B2A4E"/>
    <w:rsid w:val="006B2A57"/>
    <w:rsid w:val="006B2DE3"/>
    <w:rsid w:val="006B366B"/>
    <w:rsid w:val="006B38FB"/>
    <w:rsid w:val="006B3B29"/>
    <w:rsid w:val="006B5092"/>
    <w:rsid w:val="006B5127"/>
    <w:rsid w:val="006B6425"/>
    <w:rsid w:val="006B73DE"/>
    <w:rsid w:val="006C087A"/>
    <w:rsid w:val="006C0DF6"/>
    <w:rsid w:val="006C10BC"/>
    <w:rsid w:val="006C1226"/>
    <w:rsid w:val="006C1569"/>
    <w:rsid w:val="006C16F6"/>
    <w:rsid w:val="006C1735"/>
    <w:rsid w:val="006C236D"/>
    <w:rsid w:val="006C2DB3"/>
    <w:rsid w:val="006C325B"/>
    <w:rsid w:val="006C37A7"/>
    <w:rsid w:val="006C37E7"/>
    <w:rsid w:val="006C3864"/>
    <w:rsid w:val="006C4078"/>
    <w:rsid w:val="006C4ED8"/>
    <w:rsid w:val="006C53A4"/>
    <w:rsid w:val="006C59B4"/>
    <w:rsid w:val="006C6926"/>
    <w:rsid w:val="006C6948"/>
    <w:rsid w:val="006C6E1E"/>
    <w:rsid w:val="006C7136"/>
    <w:rsid w:val="006C778D"/>
    <w:rsid w:val="006C7FD2"/>
    <w:rsid w:val="006D005F"/>
    <w:rsid w:val="006D0103"/>
    <w:rsid w:val="006D0AAF"/>
    <w:rsid w:val="006D19E9"/>
    <w:rsid w:val="006D1EDE"/>
    <w:rsid w:val="006D2676"/>
    <w:rsid w:val="006D288C"/>
    <w:rsid w:val="006D2B3E"/>
    <w:rsid w:val="006D3B0D"/>
    <w:rsid w:val="006D3C2C"/>
    <w:rsid w:val="006D3D26"/>
    <w:rsid w:val="006D3F88"/>
    <w:rsid w:val="006D4A32"/>
    <w:rsid w:val="006D4AA8"/>
    <w:rsid w:val="006D54B0"/>
    <w:rsid w:val="006D5514"/>
    <w:rsid w:val="006D6A44"/>
    <w:rsid w:val="006D6FC3"/>
    <w:rsid w:val="006D718B"/>
    <w:rsid w:val="006D74D1"/>
    <w:rsid w:val="006D7565"/>
    <w:rsid w:val="006D7715"/>
    <w:rsid w:val="006D7F51"/>
    <w:rsid w:val="006E0188"/>
    <w:rsid w:val="006E0B4A"/>
    <w:rsid w:val="006E16D5"/>
    <w:rsid w:val="006E179B"/>
    <w:rsid w:val="006E1AFB"/>
    <w:rsid w:val="006E1BE1"/>
    <w:rsid w:val="006E49C6"/>
    <w:rsid w:val="006E5303"/>
    <w:rsid w:val="006E536C"/>
    <w:rsid w:val="006E60DF"/>
    <w:rsid w:val="006E67DA"/>
    <w:rsid w:val="006E6CCE"/>
    <w:rsid w:val="006E7292"/>
    <w:rsid w:val="006E7818"/>
    <w:rsid w:val="006F07CF"/>
    <w:rsid w:val="006F0966"/>
    <w:rsid w:val="006F0F3D"/>
    <w:rsid w:val="006F11A8"/>
    <w:rsid w:val="006F12C7"/>
    <w:rsid w:val="006F1639"/>
    <w:rsid w:val="006F1705"/>
    <w:rsid w:val="006F1A6C"/>
    <w:rsid w:val="006F39AD"/>
    <w:rsid w:val="006F39B4"/>
    <w:rsid w:val="006F4050"/>
    <w:rsid w:val="006F484A"/>
    <w:rsid w:val="006F4CFF"/>
    <w:rsid w:val="006F4E08"/>
    <w:rsid w:val="006F54D0"/>
    <w:rsid w:val="006F5727"/>
    <w:rsid w:val="006F5C81"/>
    <w:rsid w:val="006F6015"/>
    <w:rsid w:val="006F6517"/>
    <w:rsid w:val="006F6C46"/>
    <w:rsid w:val="006F6D20"/>
    <w:rsid w:val="006F6ED8"/>
    <w:rsid w:val="006F7400"/>
    <w:rsid w:val="0070053E"/>
    <w:rsid w:val="00700544"/>
    <w:rsid w:val="00700661"/>
    <w:rsid w:val="00700F33"/>
    <w:rsid w:val="0070149A"/>
    <w:rsid w:val="007015B5"/>
    <w:rsid w:val="00701862"/>
    <w:rsid w:val="00701F66"/>
    <w:rsid w:val="007028FD"/>
    <w:rsid w:val="0070302E"/>
    <w:rsid w:val="0070382C"/>
    <w:rsid w:val="00703C6E"/>
    <w:rsid w:val="00703F32"/>
    <w:rsid w:val="00703F89"/>
    <w:rsid w:val="007044A3"/>
    <w:rsid w:val="007048C4"/>
    <w:rsid w:val="00704E56"/>
    <w:rsid w:val="00704F4E"/>
    <w:rsid w:val="00705DEF"/>
    <w:rsid w:val="00705ECE"/>
    <w:rsid w:val="0070799F"/>
    <w:rsid w:val="00707C9F"/>
    <w:rsid w:val="00707D6B"/>
    <w:rsid w:val="00710863"/>
    <w:rsid w:val="00710952"/>
    <w:rsid w:val="00710C7B"/>
    <w:rsid w:val="00711BB5"/>
    <w:rsid w:val="00711BC1"/>
    <w:rsid w:val="00711D7B"/>
    <w:rsid w:val="00712092"/>
    <w:rsid w:val="00713009"/>
    <w:rsid w:val="00713395"/>
    <w:rsid w:val="007133E7"/>
    <w:rsid w:val="007138D5"/>
    <w:rsid w:val="007149FA"/>
    <w:rsid w:val="00714B2E"/>
    <w:rsid w:val="00714DF8"/>
    <w:rsid w:val="00714E29"/>
    <w:rsid w:val="00715391"/>
    <w:rsid w:val="0071561D"/>
    <w:rsid w:val="0071574C"/>
    <w:rsid w:val="00715932"/>
    <w:rsid w:val="00715C36"/>
    <w:rsid w:val="0071606F"/>
    <w:rsid w:val="00716310"/>
    <w:rsid w:val="007163ED"/>
    <w:rsid w:val="0071643A"/>
    <w:rsid w:val="007165AA"/>
    <w:rsid w:val="00716682"/>
    <w:rsid w:val="00716CFF"/>
    <w:rsid w:val="00716D4F"/>
    <w:rsid w:val="00716FB5"/>
    <w:rsid w:val="007178BD"/>
    <w:rsid w:val="00717FB0"/>
    <w:rsid w:val="007212A5"/>
    <w:rsid w:val="007215CA"/>
    <w:rsid w:val="00721710"/>
    <w:rsid w:val="00721A44"/>
    <w:rsid w:val="00721C34"/>
    <w:rsid w:val="00721DC2"/>
    <w:rsid w:val="00721F80"/>
    <w:rsid w:val="0072233F"/>
    <w:rsid w:val="007229F3"/>
    <w:rsid w:val="00722AD6"/>
    <w:rsid w:val="00723196"/>
    <w:rsid w:val="00723221"/>
    <w:rsid w:val="00723352"/>
    <w:rsid w:val="007235D5"/>
    <w:rsid w:val="00723A59"/>
    <w:rsid w:val="0072408A"/>
    <w:rsid w:val="00724438"/>
    <w:rsid w:val="007249AA"/>
    <w:rsid w:val="007259A3"/>
    <w:rsid w:val="00725BBC"/>
    <w:rsid w:val="007262D5"/>
    <w:rsid w:val="007264CE"/>
    <w:rsid w:val="00726843"/>
    <w:rsid w:val="00730B51"/>
    <w:rsid w:val="00730ED0"/>
    <w:rsid w:val="00731979"/>
    <w:rsid w:val="007320EB"/>
    <w:rsid w:val="007326F5"/>
    <w:rsid w:val="00732718"/>
    <w:rsid w:val="00732E5E"/>
    <w:rsid w:val="007332FD"/>
    <w:rsid w:val="0073346B"/>
    <w:rsid w:val="00733F6A"/>
    <w:rsid w:val="00734075"/>
    <w:rsid w:val="007344F0"/>
    <w:rsid w:val="0073464E"/>
    <w:rsid w:val="00734AA3"/>
    <w:rsid w:val="007350A6"/>
    <w:rsid w:val="007355C4"/>
    <w:rsid w:val="00735E2E"/>
    <w:rsid w:val="0073659C"/>
    <w:rsid w:val="00736838"/>
    <w:rsid w:val="0073687B"/>
    <w:rsid w:val="0073725C"/>
    <w:rsid w:val="00737990"/>
    <w:rsid w:val="00737B30"/>
    <w:rsid w:val="00737CA9"/>
    <w:rsid w:val="00740037"/>
    <w:rsid w:val="007401B6"/>
    <w:rsid w:val="00740729"/>
    <w:rsid w:val="00741C32"/>
    <w:rsid w:val="00741E7E"/>
    <w:rsid w:val="00741F4B"/>
    <w:rsid w:val="0074216F"/>
    <w:rsid w:val="00742234"/>
    <w:rsid w:val="007423F7"/>
    <w:rsid w:val="00742571"/>
    <w:rsid w:val="007429BE"/>
    <w:rsid w:val="00742AF2"/>
    <w:rsid w:val="00742B6A"/>
    <w:rsid w:val="007435BA"/>
    <w:rsid w:val="00743FB4"/>
    <w:rsid w:val="007440C3"/>
    <w:rsid w:val="0074431B"/>
    <w:rsid w:val="00744566"/>
    <w:rsid w:val="00744690"/>
    <w:rsid w:val="00744790"/>
    <w:rsid w:val="00744B3E"/>
    <w:rsid w:val="00744FDD"/>
    <w:rsid w:val="007456FD"/>
    <w:rsid w:val="0074665E"/>
    <w:rsid w:val="00747525"/>
    <w:rsid w:val="00747B2C"/>
    <w:rsid w:val="00750795"/>
    <w:rsid w:val="00750A4D"/>
    <w:rsid w:val="00750C04"/>
    <w:rsid w:val="00750F19"/>
    <w:rsid w:val="0075185A"/>
    <w:rsid w:val="00751ED6"/>
    <w:rsid w:val="00752057"/>
    <w:rsid w:val="00752557"/>
    <w:rsid w:val="007525C3"/>
    <w:rsid w:val="0075267C"/>
    <w:rsid w:val="007529F5"/>
    <w:rsid w:val="0075333C"/>
    <w:rsid w:val="00753AF2"/>
    <w:rsid w:val="00753DC7"/>
    <w:rsid w:val="00753F39"/>
    <w:rsid w:val="00753FA6"/>
    <w:rsid w:val="00754712"/>
    <w:rsid w:val="007548F1"/>
    <w:rsid w:val="00754D6C"/>
    <w:rsid w:val="00755422"/>
    <w:rsid w:val="0075549B"/>
    <w:rsid w:val="00755A42"/>
    <w:rsid w:val="00755A49"/>
    <w:rsid w:val="00755C27"/>
    <w:rsid w:val="00756335"/>
    <w:rsid w:val="00756342"/>
    <w:rsid w:val="00756741"/>
    <w:rsid w:val="00756BB1"/>
    <w:rsid w:val="00756C04"/>
    <w:rsid w:val="00756E8A"/>
    <w:rsid w:val="007573E8"/>
    <w:rsid w:val="00757760"/>
    <w:rsid w:val="00757ECC"/>
    <w:rsid w:val="007602A5"/>
    <w:rsid w:val="007606BE"/>
    <w:rsid w:val="007607DD"/>
    <w:rsid w:val="00760D2D"/>
    <w:rsid w:val="00760ED7"/>
    <w:rsid w:val="007610E7"/>
    <w:rsid w:val="007623F6"/>
    <w:rsid w:val="007629FD"/>
    <w:rsid w:val="00762A38"/>
    <w:rsid w:val="00762BB1"/>
    <w:rsid w:val="00763513"/>
    <w:rsid w:val="007639B6"/>
    <w:rsid w:val="00764C27"/>
    <w:rsid w:val="00765105"/>
    <w:rsid w:val="00765409"/>
    <w:rsid w:val="0076606E"/>
    <w:rsid w:val="007660D0"/>
    <w:rsid w:val="007664CB"/>
    <w:rsid w:val="0076657F"/>
    <w:rsid w:val="00766814"/>
    <w:rsid w:val="00766EA0"/>
    <w:rsid w:val="00766F88"/>
    <w:rsid w:val="007675B2"/>
    <w:rsid w:val="00767AB2"/>
    <w:rsid w:val="0077046A"/>
    <w:rsid w:val="00770FA3"/>
    <w:rsid w:val="00771125"/>
    <w:rsid w:val="00771473"/>
    <w:rsid w:val="00771EAD"/>
    <w:rsid w:val="00772282"/>
    <w:rsid w:val="007727F8"/>
    <w:rsid w:val="00772834"/>
    <w:rsid w:val="007729B7"/>
    <w:rsid w:val="00772F44"/>
    <w:rsid w:val="0077374B"/>
    <w:rsid w:val="007742AB"/>
    <w:rsid w:val="007743E4"/>
    <w:rsid w:val="0077463A"/>
    <w:rsid w:val="00774A91"/>
    <w:rsid w:val="00774AC2"/>
    <w:rsid w:val="00774AD8"/>
    <w:rsid w:val="00774BC9"/>
    <w:rsid w:val="00774E2E"/>
    <w:rsid w:val="007751CD"/>
    <w:rsid w:val="007764D6"/>
    <w:rsid w:val="007766F6"/>
    <w:rsid w:val="00776D09"/>
    <w:rsid w:val="007770CC"/>
    <w:rsid w:val="007774E8"/>
    <w:rsid w:val="00777A2A"/>
    <w:rsid w:val="00777D08"/>
    <w:rsid w:val="00780303"/>
    <w:rsid w:val="007803C5"/>
    <w:rsid w:val="00780539"/>
    <w:rsid w:val="00780D26"/>
    <w:rsid w:val="00780E08"/>
    <w:rsid w:val="00780F9E"/>
    <w:rsid w:val="00781504"/>
    <w:rsid w:val="00781E23"/>
    <w:rsid w:val="007821D2"/>
    <w:rsid w:val="00782FA2"/>
    <w:rsid w:val="007836E2"/>
    <w:rsid w:val="00783940"/>
    <w:rsid w:val="00783D3A"/>
    <w:rsid w:val="00783EC0"/>
    <w:rsid w:val="00784351"/>
    <w:rsid w:val="00784A95"/>
    <w:rsid w:val="00784DDE"/>
    <w:rsid w:val="00784E76"/>
    <w:rsid w:val="00785059"/>
    <w:rsid w:val="007850C9"/>
    <w:rsid w:val="0078543D"/>
    <w:rsid w:val="0078595F"/>
    <w:rsid w:val="00786057"/>
    <w:rsid w:val="007860D7"/>
    <w:rsid w:val="00786226"/>
    <w:rsid w:val="007868E3"/>
    <w:rsid w:val="00786A26"/>
    <w:rsid w:val="00790FC6"/>
    <w:rsid w:val="00790FE9"/>
    <w:rsid w:val="007912EC"/>
    <w:rsid w:val="007916BA"/>
    <w:rsid w:val="00791711"/>
    <w:rsid w:val="00791E4C"/>
    <w:rsid w:val="0079258C"/>
    <w:rsid w:val="00792840"/>
    <w:rsid w:val="00792C8D"/>
    <w:rsid w:val="0079369D"/>
    <w:rsid w:val="0079385E"/>
    <w:rsid w:val="00794802"/>
    <w:rsid w:val="00794BA7"/>
    <w:rsid w:val="00794F74"/>
    <w:rsid w:val="00795684"/>
    <w:rsid w:val="0079569E"/>
    <w:rsid w:val="00795F29"/>
    <w:rsid w:val="00796089"/>
    <w:rsid w:val="0079641E"/>
    <w:rsid w:val="00796C80"/>
    <w:rsid w:val="00796D09"/>
    <w:rsid w:val="00796E68"/>
    <w:rsid w:val="00797173"/>
    <w:rsid w:val="00797397"/>
    <w:rsid w:val="007978D0"/>
    <w:rsid w:val="0079797F"/>
    <w:rsid w:val="00797C53"/>
    <w:rsid w:val="007A024F"/>
    <w:rsid w:val="007A12E4"/>
    <w:rsid w:val="007A1371"/>
    <w:rsid w:val="007A19AA"/>
    <w:rsid w:val="007A1BFE"/>
    <w:rsid w:val="007A1CB9"/>
    <w:rsid w:val="007A1DBF"/>
    <w:rsid w:val="007A2429"/>
    <w:rsid w:val="007A25F7"/>
    <w:rsid w:val="007A2EE2"/>
    <w:rsid w:val="007A2FD8"/>
    <w:rsid w:val="007A34DA"/>
    <w:rsid w:val="007A3541"/>
    <w:rsid w:val="007A3AD8"/>
    <w:rsid w:val="007A3EB9"/>
    <w:rsid w:val="007A4065"/>
    <w:rsid w:val="007A40E6"/>
    <w:rsid w:val="007A428A"/>
    <w:rsid w:val="007A4B6B"/>
    <w:rsid w:val="007A5083"/>
    <w:rsid w:val="007A51CF"/>
    <w:rsid w:val="007A5280"/>
    <w:rsid w:val="007A52F8"/>
    <w:rsid w:val="007A6293"/>
    <w:rsid w:val="007A6DCA"/>
    <w:rsid w:val="007A6E2D"/>
    <w:rsid w:val="007A7B65"/>
    <w:rsid w:val="007A7E71"/>
    <w:rsid w:val="007B026C"/>
    <w:rsid w:val="007B078A"/>
    <w:rsid w:val="007B0899"/>
    <w:rsid w:val="007B0AF4"/>
    <w:rsid w:val="007B0E67"/>
    <w:rsid w:val="007B125C"/>
    <w:rsid w:val="007B1FDE"/>
    <w:rsid w:val="007B2216"/>
    <w:rsid w:val="007B32CA"/>
    <w:rsid w:val="007B360C"/>
    <w:rsid w:val="007B3982"/>
    <w:rsid w:val="007B3AFF"/>
    <w:rsid w:val="007B4419"/>
    <w:rsid w:val="007B4872"/>
    <w:rsid w:val="007B4D0E"/>
    <w:rsid w:val="007B58E3"/>
    <w:rsid w:val="007B6739"/>
    <w:rsid w:val="007B7A17"/>
    <w:rsid w:val="007B7B59"/>
    <w:rsid w:val="007B7E45"/>
    <w:rsid w:val="007B7F35"/>
    <w:rsid w:val="007C02B0"/>
    <w:rsid w:val="007C06BC"/>
    <w:rsid w:val="007C09BA"/>
    <w:rsid w:val="007C1163"/>
    <w:rsid w:val="007C1805"/>
    <w:rsid w:val="007C21F0"/>
    <w:rsid w:val="007C29CE"/>
    <w:rsid w:val="007C3384"/>
    <w:rsid w:val="007C33F8"/>
    <w:rsid w:val="007C3CFF"/>
    <w:rsid w:val="007C4955"/>
    <w:rsid w:val="007C4D2E"/>
    <w:rsid w:val="007C5012"/>
    <w:rsid w:val="007C5537"/>
    <w:rsid w:val="007C5548"/>
    <w:rsid w:val="007C6009"/>
    <w:rsid w:val="007C6391"/>
    <w:rsid w:val="007C6DB7"/>
    <w:rsid w:val="007C73FF"/>
    <w:rsid w:val="007D013A"/>
    <w:rsid w:val="007D05B1"/>
    <w:rsid w:val="007D05C3"/>
    <w:rsid w:val="007D06FB"/>
    <w:rsid w:val="007D11F8"/>
    <w:rsid w:val="007D125B"/>
    <w:rsid w:val="007D1869"/>
    <w:rsid w:val="007D18D7"/>
    <w:rsid w:val="007D19B6"/>
    <w:rsid w:val="007D2238"/>
    <w:rsid w:val="007D23AC"/>
    <w:rsid w:val="007D2B53"/>
    <w:rsid w:val="007D2C89"/>
    <w:rsid w:val="007D2FBC"/>
    <w:rsid w:val="007D34DE"/>
    <w:rsid w:val="007D3659"/>
    <w:rsid w:val="007D478F"/>
    <w:rsid w:val="007D4AAF"/>
    <w:rsid w:val="007D53EB"/>
    <w:rsid w:val="007D6047"/>
    <w:rsid w:val="007D653D"/>
    <w:rsid w:val="007D6866"/>
    <w:rsid w:val="007D69AB"/>
    <w:rsid w:val="007D6A37"/>
    <w:rsid w:val="007D6C3B"/>
    <w:rsid w:val="007D7A3D"/>
    <w:rsid w:val="007D7A50"/>
    <w:rsid w:val="007D7FDB"/>
    <w:rsid w:val="007E0932"/>
    <w:rsid w:val="007E0DCF"/>
    <w:rsid w:val="007E11C7"/>
    <w:rsid w:val="007E1335"/>
    <w:rsid w:val="007E154E"/>
    <w:rsid w:val="007E1B67"/>
    <w:rsid w:val="007E20A5"/>
    <w:rsid w:val="007E2774"/>
    <w:rsid w:val="007E3261"/>
    <w:rsid w:val="007E39FD"/>
    <w:rsid w:val="007E3E15"/>
    <w:rsid w:val="007E418C"/>
    <w:rsid w:val="007E429F"/>
    <w:rsid w:val="007E4666"/>
    <w:rsid w:val="007E49D5"/>
    <w:rsid w:val="007E4D9B"/>
    <w:rsid w:val="007E5F52"/>
    <w:rsid w:val="007E7365"/>
    <w:rsid w:val="007E739D"/>
    <w:rsid w:val="007E73F9"/>
    <w:rsid w:val="007E7A9C"/>
    <w:rsid w:val="007F01E7"/>
    <w:rsid w:val="007F02FE"/>
    <w:rsid w:val="007F05D4"/>
    <w:rsid w:val="007F0AF7"/>
    <w:rsid w:val="007F0B94"/>
    <w:rsid w:val="007F0CF6"/>
    <w:rsid w:val="007F136E"/>
    <w:rsid w:val="007F1B0F"/>
    <w:rsid w:val="007F2EA7"/>
    <w:rsid w:val="007F3839"/>
    <w:rsid w:val="007F3993"/>
    <w:rsid w:val="007F3C6B"/>
    <w:rsid w:val="007F43DF"/>
    <w:rsid w:val="007F45CC"/>
    <w:rsid w:val="007F4689"/>
    <w:rsid w:val="007F473E"/>
    <w:rsid w:val="007F4CB0"/>
    <w:rsid w:val="007F5883"/>
    <w:rsid w:val="007F5FC0"/>
    <w:rsid w:val="007F6056"/>
    <w:rsid w:val="007F6212"/>
    <w:rsid w:val="007F7275"/>
    <w:rsid w:val="007F74A5"/>
    <w:rsid w:val="007F7731"/>
    <w:rsid w:val="007F7F4C"/>
    <w:rsid w:val="007F7F96"/>
    <w:rsid w:val="00800102"/>
    <w:rsid w:val="00800313"/>
    <w:rsid w:val="008003B6"/>
    <w:rsid w:val="0080112C"/>
    <w:rsid w:val="00801407"/>
    <w:rsid w:val="008015C5"/>
    <w:rsid w:val="00801837"/>
    <w:rsid w:val="00802E9A"/>
    <w:rsid w:val="008040FF"/>
    <w:rsid w:val="0080454D"/>
    <w:rsid w:val="008046B1"/>
    <w:rsid w:val="008046D8"/>
    <w:rsid w:val="0080500C"/>
    <w:rsid w:val="00805E18"/>
    <w:rsid w:val="008064BE"/>
    <w:rsid w:val="0080658B"/>
    <w:rsid w:val="00806768"/>
    <w:rsid w:val="00806832"/>
    <w:rsid w:val="00806BE3"/>
    <w:rsid w:val="00806D0F"/>
    <w:rsid w:val="00807722"/>
    <w:rsid w:val="00807B66"/>
    <w:rsid w:val="008101AB"/>
    <w:rsid w:val="00810F0F"/>
    <w:rsid w:val="00811122"/>
    <w:rsid w:val="0081153B"/>
    <w:rsid w:val="0081232E"/>
    <w:rsid w:val="00812D80"/>
    <w:rsid w:val="00812DD9"/>
    <w:rsid w:val="008135CA"/>
    <w:rsid w:val="00813D0D"/>
    <w:rsid w:val="008144A0"/>
    <w:rsid w:val="008145FF"/>
    <w:rsid w:val="00814699"/>
    <w:rsid w:val="00814AA7"/>
    <w:rsid w:val="00815002"/>
    <w:rsid w:val="00815265"/>
    <w:rsid w:val="00815312"/>
    <w:rsid w:val="008155CD"/>
    <w:rsid w:val="0081578F"/>
    <w:rsid w:val="0081598C"/>
    <w:rsid w:val="00815AC0"/>
    <w:rsid w:val="00815F6D"/>
    <w:rsid w:val="008161A4"/>
    <w:rsid w:val="00816652"/>
    <w:rsid w:val="008166C4"/>
    <w:rsid w:val="00816902"/>
    <w:rsid w:val="00816D52"/>
    <w:rsid w:val="00817491"/>
    <w:rsid w:val="0081776B"/>
    <w:rsid w:val="008178AE"/>
    <w:rsid w:val="00817F51"/>
    <w:rsid w:val="0082004B"/>
    <w:rsid w:val="00820423"/>
    <w:rsid w:val="00820431"/>
    <w:rsid w:val="008208F8"/>
    <w:rsid w:val="00820937"/>
    <w:rsid w:val="008209A3"/>
    <w:rsid w:val="00820D58"/>
    <w:rsid w:val="00820FEA"/>
    <w:rsid w:val="008212B5"/>
    <w:rsid w:val="00821730"/>
    <w:rsid w:val="00821806"/>
    <w:rsid w:val="00821B3F"/>
    <w:rsid w:val="00822187"/>
    <w:rsid w:val="008222F6"/>
    <w:rsid w:val="0082270A"/>
    <w:rsid w:val="0082295C"/>
    <w:rsid w:val="0082296B"/>
    <w:rsid w:val="00823143"/>
    <w:rsid w:val="008239DB"/>
    <w:rsid w:val="00824571"/>
    <w:rsid w:val="008251F0"/>
    <w:rsid w:val="008252C3"/>
    <w:rsid w:val="0082573D"/>
    <w:rsid w:val="00825A56"/>
    <w:rsid w:val="00825F45"/>
    <w:rsid w:val="00825F5A"/>
    <w:rsid w:val="008261C6"/>
    <w:rsid w:val="00826661"/>
    <w:rsid w:val="008268E9"/>
    <w:rsid w:val="00826C94"/>
    <w:rsid w:val="00827632"/>
    <w:rsid w:val="008278AB"/>
    <w:rsid w:val="008278D0"/>
    <w:rsid w:val="00827DFD"/>
    <w:rsid w:val="00830222"/>
    <w:rsid w:val="008302E1"/>
    <w:rsid w:val="00830E3D"/>
    <w:rsid w:val="00830F3D"/>
    <w:rsid w:val="0083180A"/>
    <w:rsid w:val="00831E24"/>
    <w:rsid w:val="00831FA2"/>
    <w:rsid w:val="008329FA"/>
    <w:rsid w:val="00832AD9"/>
    <w:rsid w:val="008330F7"/>
    <w:rsid w:val="008333BF"/>
    <w:rsid w:val="00834073"/>
    <w:rsid w:val="0083469B"/>
    <w:rsid w:val="00834719"/>
    <w:rsid w:val="00835046"/>
    <w:rsid w:val="00835F6F"/>
    <w:rsid w:val="00836BE6"/>
    <w:rsid w:val="00837814"/>
    <w:rsid w:val="00837ED5"/>
    <w:rsid w:val="0084009C"/>
    <w:rsid w:val="0084011C"/>
    <w:rsid w:val="0084025C"/>
    <w:rsid w:val="0084030E"/>
    <w:rsid w:val="00840451"/>
    <w:rsid w:val="00840951"/>
    <w:rsid w:val="00841286"/>
    <w:rsid w:val="00841C45"/>
    <w:rsid w:val="00841D08"/>
    <w:rsid w:val="00841FBA"/>
    <w:rsid w:val="00842781"/>
    <w:rsid w:val="00843688"/>
    <w:rsid w:val="008436A6"/>
    <w:rsid w:val="008436C3"/>
    <w:rsid w:val="00843AAD"/>
    <w:rsid w:val="00844543"/>
    <w:rsid w:val="00844A89"/>
    <w:rsid w:val="00845541"/>
    <w:rsid w:val="00845D57"/>
    <w:rsid w:val="00845EE5"/>
    <w:rsid w:val="00845F87"/>
    <w:rsid w:val="00845FCD"/>
    <w:rsid w:val="00847671"/>
    <w:rsid w:val="008520C1"/>
    <w:rsid w:val="008527B5"/>
    <w:rsid w:val="00852A32"/>
    <w:rsid w:val="00852AF1"/>
    <w:rsid w:val="00852D2D"/>
    <w:rsid w:val="00852E5E"/>
    <w:rsid w:val="008530C2"/>
    <w:rsid w:val="00853230"/>
    <w:rsid w:val="00853281"/>
    <w:rsid w:val="0085339F"/>
    <w:rsid w:val="008541D7"/>
    <w:rsid w:val="0085488E"/>
    <w:rsid w:val="00854B50"/>
    <w:rsid w:val="008558D0"/>
    <w:rsid w:val="00855C05"/>
    <w:rsid w:val="00855CAF"/>
    <w:rsid w:val="0085643B"/>
    <w:rsid w:val="00856831"/>
    <w:rsid w:val="008568DF"/>
    <w:rsid w:val="00857865"/>
    <w:rsid w:val="00857AB3"/>
    <w:rsid w:val="00860BC3"/>
    <w:rsid w:val="00860EB2"/>
    <w:rsid w:val="00861139"/>
    <w:rsid w:val="00861198"/>
    <w:rsid w:val="008611B8"/>
    <w:rsid w:val="00861845"/>
    <w:rsid w:val="00861A76"/>
    <w:rsid w:val="00861D0E"/>
    <w:rsid w:val="00861F0E"/>
    <w:rsid w:val="00861F18"/>
    <w:rsid w:val="0086308E"/>
    <w:rsid w:val="0086371E"/>
    <w:rsid w:val="0086397D"/>
    <w:rsid w:val="00863DA3"/>
    <w:rsid w:val="0086412E"/>
    <w:rsid w:val="00864214"/>
    <w:rsid w:val="00864539"/>
    <w:rsid w:val="008648ED"/>
    <w:rsid w:val="00864997"/>
    <w:rsid w:val="00864D7D"/>
    <w:rsid w:val="00864FBD"/>
    <w:rsid w:val="00865036"/>
    <w:rsid w:val="00866314"/>
    <w:rsid w:val="0086642C"/>
    <w:rsid w:val="00866AAC"/>
    <w:rsid w:val="00867302"/>
    <w:rsid w:val="00867DC3"/>
    <w:rsid w:val="00867DE6"/>
    <w:rsid w:val="00867FC0"/>
    <w:rsid w:val="00870895"/>
    <w:rsid w:val="00871368"/>
    <w:rsid w:val="00872BA7"/>
    <w:rsid w:val="00873820"/>
    <w:rsid w:val="00873A88"/>
    <w:rsid w:val="00873EED"/>
    <w:rsid w:val="008743D2"/>
    <w:rsid w:val="00874552"/>
    <w:rsid w:val="00874D18"/>
    <w:rsid w:val="0087542C"/>
    <w:rsid w:val="00875B55"/>
    <w:rsid w:val="00875E30"/>
    <w:rsid w:val="0087675C"/>
    <w:rsid w:val="008771BF"/>
    <w:rsid w:val="008777F9"/>
    <w:rsid w:val="00877F88"/>
    <w:rsid w:val="0088007E"/>
    <w:rsid w:val="00880097"/>
    <w:rsid w:val="0088022C"/>
    <w:rsid w:val="0088079D"/>
    <w:rsid w:val="00881164"/>
    <w:rsid w:val="0088174B"/>
    <w:rsid w:val="00881CB1"/>
    <w:rsid w:val="00881F0C"/>
    <w:rsid w:val="008827E2"/>
    <w:rsid w:val="00882B00"/>
    <w:rsid w:val="00882CA4"/>
    <w:rsid w:val="00882D09"/>
    <w:rsid w:val="00882DD2"/>
    <w:rsid w:val="00882E9B"/>
    <w:rsid w:val="00882EC3"/>
    <w:rsid w:val="00883442"/>
    <w:rsid w:val="00883671"/>
    <w:rsid w:val="0088373A"/>
    <w:rsid w:val="0088412A"/>
    <w:rsid w:val="00884131"/>
    <w:rsid w:val="00884C88"/>
    <w:rsid w:val="00884CD0"/>
    <w:rsid w:val="0088509F"/>
    <w:rsid w:val="00885238"/>
    <w:rsid w:val="008858A3"/>
    <w:rsid w:val="008858BA"/>
    <w:rsid w:val="00885A41"/>
    <w:rsid w:val="00886420"/>
    <w:rsid w:val="0088695D"/>
    <w:rsid w:val="00886A36"/>
    <w:rsid w:val="00887217"/>
    <w:rsid w:val="00887F5C"/>
    <w:rsid w:val="00890609"/>
    <w:rsid w:val="0089139A"/>
    <w:rsid w:val="008915FC"/>
    <w:rsid w:val="00891959"/>
    <w:rsid w:val="008927F0"/>
    <w:rsid w:val="00892DCC"/>
    <w:rsid w:val="00892F68"/>
    <w:rsid w:val="0089329B"/>
    <w:rsid w:val="0089368A"/>
    <w:rsid w:val="00894269"/>
    <w:rsid w:val="00895953"/>
    <w:rsid w:val="00895A84"/>
    <w:rsid w:val="008963B5"/>
    <w:rsid w:val="0089646F"/>
    <w:rsid w:val="008965BB"/>
    <w:rsid w:val="008967C6"/>
    <w:rsid w:val="008973B8"/>
    <w:rsid w:val="008A03F1"/>
    <w:rsid w:val="008A067C"/>
    <w:rsid w:val="008A0859"/>
    <w:rsid w:val="008A0F6C"/>
    <w:rsid w:val="008A1064"/>
    <w:rsid w:val="008A12CB"/>
    <w:rsid w:val="008A1805"/>
    <w:rsid w:val="008A3A3B"/>
    <w:rsid w:val="008A3A88"/>
    <w:rsid w:val="008A3D0B"/>
    <w:rsid w:val="008A50F6"/>
    <w:rsid w:val="008A53CD"/>
    <w:rsid w:val="008A6461"/>
    <w:rsid w:val="008A6D6E"/>
    <w:rsid w:val="008B0290"/>
    <w:rsid w:val="008B0467"/>
    <w:rsid w:val="008B073F"/>
    <w:rsid w:val="008B075F"/>
    <w:rsid w:val="008B0761"/>
    <w:rsid w:val="008B13C7"/>
    <w:rsid w:val="008B1442"/>
    <w:rsid w:val="008B177E"/>
    <w:rsid w:val="008B1817"/>
    <w:rsid w:val="008B1EFC"/>
    <w:rsid w:val="008B2F95"/>
    <w:rsid w:val="008B3667"/>
    <w:rsid w:val="008B38C1"/>
    <w:rsid w:val="008B3F9A"/>
    <w:rsid w:val="008B4052"/>
    <w:rsid w:val="008B5487"/>
    <w:rsid w:val="008B5C73"/>
    <w:rsid w:val="008B5DDD"/>
    <w:rsid w:val="008B6561"/>
    <w:rsid w:val="008B6B1C"/>
    <w:rsid w:val="008B7589"/>
    <w:rsid w:val="008C01A9"/>
    <w:rsid w:val="008C0BC3"/>
    <w:rsid w:val="008C125D"/>
    <w:rsid w:val="008C18EA"/>
    <w:rsid w:val="008C1C44"/>
    <w:rsid w:val="008C24C0"/>
    <w:rsid w:val="008C25C7"/>
    <w:rsid w:val="008C319B"/>
    <w:rsid w:val="008C32DF"/>
    <w:rsid w:val="008C3339"/>
    <w:rsid w:val="008C36B1"/>
    <w:rsid w:val="008C4146"/>
    <w:rsid w:val="008C419A"/>
    <w:rsid w:val="008C464C"/>
    <w:rsid w:val="008C624B"/>
    <w:rsid w:val="008C6428"/>
    <w:rsid w:val="008C658D"/>
    <w:rsid w:val="008C69B3"/>
    <w:rsid w:val="008C6F8C"/>
    <w:rsid w:val="008C7211"/>
    <w:rsid w:val="008C77AD"/>
    <w:rsid w:val="008C7ACA"/>
    <w:rsid w:val="008C7C5F"/>
    <w:rsid w:val="008C7DC2"/>
    <w:rsid w:val="008D02F6"/>
    <w:rsid w:val="008D033A"/>
    <w:rsid w:val="008D0368"/>
    <w:rsid w:val="008D03BE"/>
    <w:rsid w:val="008D04BF"/>
    <w:rsid w:val="008D05A0"/>
    <w:rsid w:val="008D0D79"/>
    <w:rsid w:val="008D1A82"/>
    <w:rsid w:val="008D1F3D"/>
    <w:rsid w:val="008D2A61"/>
    <w:rsid w:val="008D2F5D"/>
    <w:rsid w:val="008D3499"/>
    <w:rsid w:val="008D396A"/>
    <w:rsid w:val="008D3F05"/>
    <w:rsid w:val="008D3FD4"/>
    <w:rsid w:val="008D4096"/>
    <w:rsid w:val="008D4BB1"/>
    <w:rsid w:val="008D50E8"/>
    <w:rsid w:val="008D523C"/>
    <w:rsid w:val="008D56B0"/>
    <w:rsid w:val="008D62E6"/>
    <w:rsid w:val="008D6511"/>
    <w:rsid w:val="008D702E"/>
    <w:rsid w:val="008D72E6"/>
    <w:rsid w:val="008D76B5"/>
    <w:rsid w:val="008D79E4"/>
    <w:rsid w:val="008D7E3E"/>
    <w:rsid w:val="008E05FC"/>
    <w:rsid w:val="008E0997"/>
    <w:rsid w:val="008E0C8F"/>
    <w:rsid w:val="008E172C"/>
    <w:rsid w:val="008E1D22"/>
    <w:rsid w:val="008E1D50"/>
    <w:rsid w:val="008E1F09"/>
    <w:rsid w:val="008E34DF"/>
    <w:rsid w:val="008E38CD"/>
    <w:rsid w:val="008E3F39"/>
    <w:rsid w:val="008E3F7D"/>
    <w:rsid w:val="008E41FE"/>
    <w:rsid w:val="008E43C0"/>
    <w:rsid w:val="008E48B3"/>
    <w:rsid w:val="008E49AB"/>
    <w:rsid w:val="008E4F83"/>
    <w:rsid w:val="008E52B4"/>
    <w:rsid w:val="008E5654"/>
    <w:rsid w:val="008E5B9F"/>
    <w:rsid w:val="008E6325"/>
    <w:rsid w:val="008E6FB9"/>
    <w:rsid w:val="008E74DD"/>
    <w:rsid w:val="008E7510"/>
    <w:rsid w:val="008E7A25"/>
    <w:rsid w:val="008F055B"/>
    <w:rsid w:val="008F06ED"/>
    <w:rsid w:val="008F0B40"/>
    <w:rsid w:val="008F1190"/>
    <w:rsid w:val="008F1617"/>
    <w:rsid w:val="008F178A"/>
    <w:rsid w:val="008F19D4"/>
    <w:rsid w:val="008F22B3"/>
    <w:rsid w:val="008F27B2"/>
    <w:rsid w:val="008F2BA3"/>
    <w:rsid w:val="008F334E"/>
    <w:rsid w:val="008F3376"/>
    <w:rsid w:val="008F3D19"/>
    <w:rsid w:val="008F3F65"/>
    <w:rsid w:val="008F45BF"/>
    <w:rsid w:val="008F4B25"/>
    <w:rsid w:val="008F50DE"/>
    <w:rsid w:val="008F525B"/>
    <w:rsid w:val="008F52CF"/>
    <w:rsid w:val="008F5B27"/>
    <w:rsid w:val="008F6039"/>
    <w:rsid w:val="008F652F"/>
    <w:rsid w:val="008F6791"/>
    <w:rsid w:val="008F6B1F"/>
    <w:rsid w:val="008F6C91"/>
    <w:rsid w:val="008F76AB"/>
    <w:rsid w:val="008F7C19"/>
    <w:rsid w:val="008F7D1F"/>
    <w:rsid w:val="009008F8"/>
    <w:rsid w:val="00900BA1"/>
    <w:rsid w:val="009013FA"/>
    <w:rsid w:val="009014C4"/>
    <w:rsid w:val="00901701"/>
    <w:rsid w:val="00902242"/>
    <w:rsid w:val="00902600"/>
    <w:rsid w:val="00902A3F"/>
    <w:rsid w:val="00902CA7"/>
    <w:rsid w:val="00902D65"/>
    <w:rsid w:val="00903118"/>
    <w:rsid w:val="009036AF"/>
    <w:rsid w:val="00904084"/>
    <w:rsid w:val="00904510"/>
    <w:rsid w:val="0090477B"/>
    <w:rsid w:val="0090489B"/>
    <w:rsid w:val="009052A4"/>
    <w:rsid w:val="00905A04"/>
    <w:rsid w:val="00905F5A"/>
    <w:rsid w:val="009060B6"/>
    <w:rsid w:val="00906225"/>
    <w:rsid w:val="009068B1"/>
    <w:rsid w:val="00906975"/>
    <w:rsid w:val="009071F1"/>
    <w:rsid w:val="00907770"/>
    <w:rsid w:val="00907CFA"/>
    <w:rsid w:val="00910531"/>
    <w:rsid w:val="00910BA6"/>
    <w:rsid w:val="009110EF"/>
    <w:rsid w:val="009112BF"/>
    <w:rsid w:val="0091177A"/>
    <w:rsid w:val="00911964"/>
    <w:rsid w:val="00911CAA"/>
    <w:rsid w:val="00911D34"/>
    <w:rsid w:val="00911E8D"/>
    <w:rsid w:val="00912362"/>
    <w:rsid w:val="0091274C"/>
    <w:rsid w:val="00912FCB"/>
    <w:rsid w:val="009138C1"/>
    <w:rsid w:val="0091459D"/>
    <w:rsid w:val="009145CC"/>
    <w:rsid w:val="00914B5D"/>
    <w:rsid w:val="00914C8A"/>
    <w:rsid w:val="00915047"/>
    <w:rsid w:val="00915098"/>
    <w:rsid w:val="0091646D"/>
    <w:rsid w:val="009178EF"/>
    <w:rsid w:val="00917A97"/>
    <w:rsid w:val="00917B63"/>
    <w:rsid w:val="00917DC0"/>
    <w:rsid w:val="009204AF"/>
    <w:rsid w:val="009207FB"/>
    <w:rsid w:val="00920FB9"/>
    <w:rsid w:val="009212D2"/>
    <w:rsid w:val="00921380"/>
    <w:rsid w:val="00921935"/>
    <w:rsid w:val="00922AD7"/>
    <w:rsid w:val="00922B1E"/>
    <w:rsid w:val="00922B5B"/>
    <w:rsid w:val="009233F1"/>
    <w:rsid w:val="00923415"/>
    <w:rsid w:val="00923446"/>
    <w:rsid w:val="00923AE1"/>
    <w:rsid w:val="00923E8A"/>
    <w:rsid w:val="0092453D"/>
    <w:rsid w:val="009248E2"/>
    <w:rsid w:val="00924C66"/>
    <w:rsid w:val="00924C68"/>
    <w:rsid w:val="00924D2D"/>
    <w:rsid w:val="009259D7"/>
    <w:rsid w:val="00925D23"/>
    <w:rsid w:val="00925E06"/>
    <w:rsid w:val="00926192"/>
    <w:rsid w:val="009266AB"/>
    <w:rsid w:val="00926A00"/>
    <w:rsid w:val="0092742F"/>
    <w:rsid w:val="009274E8"/>
    <w:rsid w:val="00927681"/>
    <w:rsid w:val="00927B3A"/>
    <w:rsid w:val="009300E1"/>
    <w:rsid w:val="009301CA"/>
    <w:rsid w:val="00930810"/>
    <w:rsid w:val="009308DF"/>
    <w:rsid w:val="00930CB2"/>
    <w:rsid w:val="00931183"/>
    <w:rsid w:val="00931232"/>
    <w:rsid w:val="009312AA"/>
    <w:rsid w:val="009314DE"/>
    <w:rsid w:val="00931E5B"/>
    <w:rsid w:val="00932766"/>
    <w:rsid w:val="00932D6D"/>
    <w:rsid w:val="00932FC5"/>
    <w:rsid w:val="009331E0"/>
    <w:rsid w:val="009342F7"/>
    <w:rsid w:val="00934925"/>
    <w:rsid w:val="00934C95"/>
    <w:rsid w:val="00934E1C"/>
    <w:rsid w:val="00935444"/>
    <w:rsid w:val="0093552C"/>
    <w:rsid w:val="00935A81"/>
    <w:rsid w:val="00935C97"/>
    <w:rsid w:val="0093608F"/>
    <w:rsid w:val="00940223"/>
    <w:rsid w:val="00940819"/>
    <w:rsid w:val="0094089C"/>
    <w:rsid w:val="00940B6E"/>
    <w:rsid w:val="00940BBA"/>
    <w:rsid w:val="00940C3C"/>
    <w:rsid w:val="00940E97"/>
    <w:rsid w:val="00941D36"/>
    <w:rsid w:val="00941DF9"/>
    <w:rsid w:val="009421B1"/>
    <w:rsid w:val="00942A68"/>
    <w:rsid w:val="00942AE1"/>
    <w:rsid w:val="00943155"/>
    <w:rsid w:val="0094327A"/>
    <w:rsid w:val="00943307"/>
    <w:rsid w:val="00943A30"/>
    <w:rsid w:val="00943C96"/>
    <w:rsid w:val="00943E38"/>
    <w:rsid w:val="00944227"/>
    <w:rsid w:val="00944868"/>
    <w:rsid w:val="00945587"/>
    <w:rsid w:val="00945BF2"/>
    <w:rsid w:val="00945E0D"/>
    <w:rsid w:val="00946516"/>
    <w:rsid w:val="00946585"/>
    <w:rsid w:val="00946ED5"/>
    <w:rsid w:val="00947496"/>
    <w:rsid w:val="009501DC"/>
    <w:rsid w:val="00950991"/>
    <w:rsid w:val="00951C33"/>
    <w:rsid w:val="00951F46"/>
    <w:rsid w:val="00952480"/>
    <w:rsid w:val="00952A76"/>
    <w:rsid w:val="00952FD7"/>
    <w:rsid w:val="00953AA7"/>
    <w:rsid w:val="00953E4B"/>
    <w:rsid w:val="00953F92"/>
    <w:rsid w:val="009542AE"/>
    <w:rsid w:val="00955027"/>
    <w:rsid w:val="0095524A"/>
    <w:rsid w:val="0095531A"/>
    <w:rsid w:val="00955A5D"/>
    <w:rsid w:val="00955DB4"/>
    <w:rsid w:val="00955EDF"/>
    <w:rsid w:val="0095643D"/>
    <w:rsid w:val="009564F7"/>
    <w:rsid w:val="009567F9"/>
    <w:rsid w:val="00956C43"/>
    <w:rsid w:val="009574E1"/>
    <w:rsid w:val="0095769B"/>
    <w:rsid w:val="00957B63"/>
    <w:rsid w:val="00960433"/>
    <w:rsid w:val="00960C6F"/>
    <w:rsid w:val="00961056"/>
    <w:rsid w:val="00961F75"/>
    <w:rsid w:val="0096202E"/>
    <w:rsid w:val="00962C49"/>
    <w:rsid w:val="00962CDA"/>
    <w:rsid w:val="00963846"/>
    <w:rsid w:val="00963C41"/>
    <w:rsid w:val="009643B9"/>
    <w:rsid w:val="0096493C"/>
    <w:rsid w:val="00964CD8"/>
    <w:rsid w:val="00964DB4"/>
    <w:rsid w:val="0096553F"/>
    <w:rsid w:val="00965587"/>
    <w:rsid w:val="00965802"/>
    <w:rsid w:val="00965C89"/>
    <w:rsid w:val="00965CF2"/>
    <w:rsid w:val="00965EC5"/>
    <w:rsid w:val="009669A0"/>
    <w:rsid w:val="00966C0A"/>
    <w:rsid w:val="00967094"/>
    <w:rsid w:val="00967362"/>
    <w:rsid w:val="00967BA8"/>
    <w:rsid w:val="00970173"/>
    <w:rsid w:val="0097211F"/>
    <w:rsid w:val="00972150"/>
    <w:rsid w:val="00972565"/>
    <w:rsid w:val="00972774"/>
    <w:rsid w:val="00972A07"/>
    <w:rsid w:val="0097300D"/>
    <w:rsid w:val="00973338"/>
    <w:rsid w:val="009735EB"/>
    <w:rsid w:val="00973E5E"/>
    <w:rsid w:val="009742A7"/>
    <w:rsid w:val="009743AB"/>
    <w:rsid w:val="00974687"/>
    <w:rsid w:val="00974B34"/>
    <w:rsid w:val="00974B8A"/>
    <w:rsid w:val="00974D36"/>
    <w:rsid w:val="00975076"/>
    <w:rsid w:val="00975947"/>
    <w:rsid w:val="00976AFA"/>
    <w:rsid w:val="00976D6E"/>
    <w:rsid w:val="00980058"/>
    <w:rsid w:val="00980F72"/>
    <w:rsid w:val="00981F0C"/>
    <w:rsid w:val="00982010"/>
    <w:rsid w:val="00982310"/>
    <w:rsid w:val="00982657"/>
    <w:rsid w:val="00982EEB"/>
    <w:rsid w:val="0098432B"/>
    <w:rsid w:val="0098455C"/>
    <w:rsid w:val="00984C75"/>
    <w:rsid w:val="00984EEE"/>
    <w:rsid w:val="009850DB"/>
    <w:rsid w:val="00985A2E"/>
    <w:rsid w:val="009861A5"/>
    <w:rsid w:val="00986420"/>
    <w:rsid w:val="00986438"/>
    <w:rsid w:val="00986D6F"/>
    <w:rsid w:val="00986FCF"/>
    <w:rsid w:val="009871AD"/>
    <w:rsid w:val="009873D7"/>
    <w:rsid w:val="0099105D"/>
    <w:rsid w:val="009915F2"/>
    <w:rsid w:val="00991623"/>
    <w:rsid w:val="009922E4"/>
    <w:rsid w:val="009923E5"/>
    <w:rsid w:val="009924BF"/>
    <w:rsid w:val="009925D9"/>
    <w:rsid w:val="0099279C"/>
    <w:rsid w:val="00992800"/>
    <w:rsid w:val="00992964"/>
    <w:rsid w:val="00992FCD"/>
    <w:rsid w:val="009931D0"/>
    <w:rsid w:val="009937EA"/>
    <w:rsid w:val="00993DDF"/>
    <w:rsid w:val="009944D8"/>
    <w:rsid w:val="00994751"/>
    <w:rsid w:val="0099520D"/>
    <w:rsid w:val="0099538F"/>
    <w:rsid w:val="009955C8"/>
    <w:rsid w:val="009964FA"/>
    <w:rsid w:val="00996ABF"/>
    <w:rsid w:val="00996D95"/>
    <w:rsid w:val="00996E20"/>
    <w:rsid w:val="00996E66"/>
    <w:rsid w:val="00996ED6"/>
    <w:rsid w:val="0099796E"/>
    <w:rsid w:val="00997B31"/>
    <w:rsid w:val="00997C40"/>
    <w:rsid w:val="009A01B0"/>
    <w:rsid w:val="009A0859"/>
    <w:rsid w:val="009A0E5A"/>
    <w:rsid w:val="009A0F85"/>
    <w:rsid w:val="009A129C"/>
    <w:rsid w:val="009A169C"/>
    <w:rsid w:val="009A180A"/>
    <w:rsid w:val="009A22C5"/>
    <w:rsid w:val="009A37DF"/>
    <w:rsid w:val="009A427F"/>
    <w:rsid w:val="009A4AB2"/>
    <w:rsid w:val="009A535E"/>
    <w:rsid w:val="009A5885"/>
    <w:rsid w:val="009A5E79"/>
    <w:rsid w:val="009A5EC0"/>
    <w:rsid w:val="009A622C"/>
    <w:rsid w:val="009A623A"/>
    <w:rsid w:val="009A6480"/>
    <w:rsid w:val="009A65F8"/>
    <w:rsid w:val="009A6731"/>
    <w:rsid w:val="009A685C"/>
    <w:rsid w:val="009A695E"/>
    <w:rsid w:val="009A69B3"/>
    <w:rsid w:val="009A6B53"/>
    <w:rsid w:val="009A74B0"/>
    <w:rsid w:val="009A7590"/>
    <w:rsid w:val="009A7BC4"/>
    <w:rsid w:val="009A7F28"/>
    <w:rsid w:val="009B03F1"/>
    <w:rsid w:val="009B047D"/>
    <w:rsid w:val="009B04D6"/>
    <w:rsid w:val="009B059D"/>
    <w:rsid w:val="009B0A64"/>
    <w:rsid w:val="009B1BCB"/>
    <w:rsid w:val="009B1F70"/>
    <w:rsid w:val="009B230E"/>
    <w:rsid w:val="009B2AEC"/>
    <w:rsid w:val="009B2BA2"/>
    <w:rsid w:val="009B3728"/>
    <w:rsid w:val="009B3EF1"/>
    <w:rsid w:val="009B4330"/>
    <w:rsid w:val="009B458A"/>
    <w:rsid w:val="009B47F3"/>
    <w:rsid w:val="009B4C4F"/>
    <w:rsid w:val="009B4C7C"/>
    <w:rsid w:val="009B53CD"/>
    <w:rsid w:val="009B55F0"/>
    <w:rsid w:val="009B5904"/>
    <w:rsid w:val="009B6431"/>
    <w:rsid w:val="009B6954"/>
    <w:rsid w:val="009B6A0D"/>
    <w:rsid w:val="009B73BF"/>
    <w:rsid w:val="009B740C"/>
    <w:rsid w:val="009B752B"/>
    <w:rsid w:val="009B7686"/>
    <w:rsid w:val="009B7BE3"/>
    <w:rsid w:val="009B7D3B"/>
    <w:rsid w:val="009C017E"/>
    <w:rsid w:val="009C05A0"/>
    <w:rsid w:val="009C0661"/>
    <w:rsid w:val="009C08C0"/>
    <w:rsid w:val="009C09BE"/>
    <w:rsid w:val="009C1064"/>
    <w:rsid w:val="009C17AD"/>
    <w:rsid w:val="009C1948"/>
    <w:rsid w:val="009C1DF1"/>
    <w:rsid w:val="009C2109"/>
    <w:rsid w:val="009C223A"/>
    <w:rsid w:val="009C289E"/>
    <w:rsid w:val="009C300D"/>
    <w:rsid w:val="009C306A"/>
    <w:rsid w:val="009C3A03"/>
    <w:rsid w:val="009C3D9C"/>
    <w:rsid w:val="009C48E0"/>
    <w:rsid w:val="009C4F2D"/>
    <w:rsid w:val="009C5226"/>
    <w:rsid w:val="009C5CAB"/>
    <w:rsid w:val="009C6311"/>
    <w:rsid w:val="009C6322"/>
    <w:rsid w:val="009C6970"/>
    <w:rsid w:val="009C73D1"/>
    <w:rsid w:val="009C7658"/>
    <w:rsid w:val="009C7CB2"/>
    <w:rsid w:val="009D0070"/>
    <w:rsid w:val="009D0203"/>
    <w:rsid w:val="009D0F64"/>
    <w:rsid w:val="009D1509"/>
    <w:rsid w:val="009D1938"/>
    <w:rsid w:val="009D2620"/>
    <w:rsid w:val="009D2ECF"/>
    <w:rsid w:val="009D32F9"/>
    <w:rsid w:val="009D36F7"/>
    <w:rsid w:val="009D376F"/>
    <w:rsid w:val="009D472B"/>
    <w:rsid w:val="009D502D"/>
    <w:rsid w:val="009D549D"/>
    <w:rsid w:val="009D562A"/>
    <w:rsid w:val="009D5AF4"/>
    <w:rsid w:val="009D6504"/>
    <w:rsid w:val="009D6578"/>
    <w:rsid w:val="009D6ED6"/>
    <w:rsid w:val="009D7411"/>
    <w:rsid w:val="009D7B70"/>
    <w:rsid w:val="009D7B93"/>
    <w:rsid w:val="009D7D9E"/>
    <w:rsid w:val="009D7EF3"/>
    <w:rsid w:val="009E0807"/>
    <w:rsid w:val="009E084C"/>
    <w:rsid w:val="009E0BD7"/>
    <w:rsid w:val="009E0DB3"/>
    <w:rsid w:val="009E127A"/>
    <w:rsid w:val="009E245A"/>
    <w:rsid w:val="009E3435"/>
    <w:rsid w:val="009E385A"/>
    <w:rsid w:val="009E3E25"/>
    <w:rsid w:val="009E43A9"/>
    <w:rsid w:val="009E43DA"/>
    <w:rsid w:val="009E469E"/>
    <w:rsid w:val="009E4792"/>
    <w:rsid w:val="009E4886"/>
    <w:rsid w:val="009E4C30"/>
    <w:rsid w:val="009E4F04"/>
    <w:rsid w:val="009E578E"/>
    <w:rsid w:val="009E5A31"/>
    <w:rsid w:val="009E5E0B"/>
    <w:rsid w:val="009E679B"/>
    <w:rsid w:val="009E6828"/>
    <w:rsid w:val="009E7EDA"/>
    <w:rsid w:val="009F0A51"/>
    <w:rsid w:val="009F1016"/>
    <w:rsid w:val="009F1487"/>
    <w:rsid w:val="009F1694"/>
    <w:rsid w:val="009F236A"/>
    <w:rsid w:val="009F271C"/>
    <w:rsid w:val="009F2A84"/>
    <w:rsid w:val="009F2AF2"/>
    <w:rsid w:val="009F2EAA"/>
    <w:rsid w:val="009F31A7"/>
    <w:rsid w:val="009F3AA5"/>
    <w:rsid w:val="009F3B96"/>
    <w:rsid w:val="009F4CBF"/>
    <w:rsid w:val="009F560B"/>
    <w:rsid w:val="009F63BD"/>
    <w:rsid w:val="009F63C8"/>
    <w:rsid w:val="009F68F1"/>
    <w:rsid w:val="009F6A44"/>
    <w:rsid w:val="009F6B7C"/>
    <w:rsid w:val="009F6E95"/>
    <w:rsid w:val="00A007F3"/>
    <w:rsid w:val="00A0086D"/>
    <w:rsid w:val="00A01AF9"/>
    <w:rsid w:val="00A01CAE"/>
    <w:rsid w:val="00A02F13"/>
    <w:rsid w:val="00A03399"/>
    <w:rsid w:val="00A0370D"/>
    <w:rsid w:val="00A03907"/>
    <w:rsid w:val="00A03D08"/>
    <w:rsid w:val="00A03DCC"/>
    <w:rsid w:val="00A040CA"/>
    <w:rsid w:val="00A04160"/>
    <w:rsid w:val="00A0418D"/>
    <w:rsid w:val="00A06399"/>
    <w:rsid w:val="00A065C0"/>
    <w:rsid w:val="00A06C2C"/>
    <w:rsid w:val="00A06CBE"/>
    <w:rsid w:val="00A06CDC"/>
    <w:rsid w:val="00A070A7"/>
    <w:rsid w:val="00A071BB"/>
    <w:rsid w:val="00A07572"/>
    <w:rsid w:val="00A07FC2"/>
    <w:rsid w:val="00A10207"/>
    <w:rsid w:val="00A10660"/>
    <w:rsid w:val="00A11AE9"/>
    <w:rsid w:val="00A1224B"/>
    <w:rsid w:val="00A124D8"/>
    <w:rsid w:val="00A12575"/>
    <w:rsid w:val="00A126F6"/>
    <w:rsid w:val="00A12769"/>
    <w:rsid w:val="00A12AE4"/>
    <w:rsid w:val="00A133E8"/>
    <w:rsid w:val="00A13D5D"/>
    <w:rsid w:val="00A13F6F"/>
    <w:rsid w:val="00A1416E"/>
    <w:rsid w:val="00A1449C"/>
    <w:rsid w:val="00A144F3"/>
    <w:rsid w:val="00A144F6"/>
    <w:rsid w:val="00A1498A"/>
    <w:rsid w:val="00A14B6A"/>
    <w:rsid w:val="00A14C62"/>
    <w:rsid w:val="00A154E8"/>
    <w:rsid w:val="00A15895"/>
    <w:rsid w:val="00A16749"/>
    <w:rsid w:val="00A16E79"/>
    <w:rsid w:val="00A16EE1"/>
    <w:rsid w:val="00A173AC"/>
    <w:rsid w:val="00A17D63"/>
    <w:rsid w:val="00A17E26"/>
    <w:rsid w:val="00A201FC"/>
    <w:rsid w:val="00A20447"/>
    <w:rsid w:val="00A212CC"/>
    <w:rsid w:val="00A21B5E"/>
    <w:rsid w:val="00A21D54"/>
    <w:rsid w:val="00A21D6C"/>
    <w:rsid w:val="00A22551"/>
    <w:rsid w:val="00A2261B"/>
    <w:rsid w:val="00A22D3E"/>
    <w:rsid w:val="00A2300F"/>
    <w:rsid w:val="00A23079"/>
    <w:rsid w:val="00A236DD"/>
    <w:rsid w:val="00A23B2F"/>
    <w:rsid w:val="00A23CB5"/>
    <w:rsid w:val="00A23E12"/>
    <w:rsid w:val="00A240EB"/>
    <w:rsid w:val="00A241D7"/>
    <w:rsid w:val="00A24CBB"/>
    <w:rsid w:val="00A24EBF"/>
    <w:rsid w:val="00A24F9A"/>
    <w:rsid w:val="00A255D4"/>
    <w:rsid w:val="00A258D4"/>
    <w:rsid w:val="00A25AFD"/>
    <w:rsid w:val="00A25E6B"/>
    <w:rsid w:val="00A26416"/>
    <w:rsid w:val="00A26A1C"/>
    <w:rsid w:val="00A26A26"/>
    <w:rsid w:val="00A26A69"/>
    <w:rsid w:val="00A26CE8"/>
    <w:rsid w:val="00A275D0"/>
    <w:rsid w:val="00A2760B"/>
    <w:rsid w:val="00A279F1"/>
    <w:rsid w:val="00A3036A"/>
    <w:rsid w:val="00A30473"/>
    <w:rsid w:val="00A307BE"/>
    <w:rsid w:val="00A30824"/>
    <w:rsid w:val="00A30F95"/>
    <w:rsid w:val="00A310DF"/>
    <w:rsid w:val="00A314C9"/>
    <w:rsid w:val="00A31A96"/>
    <w:rsid w:val="00A31B3F"/>
    <w:rsid w:val="00A31E87"/>
    <w:rsid w:val="00A32270"/>
    <w:rsid w:val="00A324A5"/>
    <w:rsid w:val="00A32AB5"/>
    <w:rsid w:val="00A32B31"/>
    <w:rsid w:val="00A32E4D"/>
    <w:rsid w:val="00A32E59"/>
    <w:rsid w:val="00A33152"/>
    <w:rsid w:val="00A33910"/>
    <w:rsid w:val="00A33FFC"/>
    <w:rsid w:val="00A342DE"/>
    <w:rsid w:val="00A353D0"/>
    <w:rsid w:val="00A35945"/>
    <w:rsid w:val="00A35C75"/>
    <w:rsid w:val="00A36528"/>
    <w:rsid w:val="00A36BFF"/>
    <w:rsid w:val="00A376A9"/>
    <w:rsid w:val="00A41052"/>
    <w:rsid w:val="00A41FF2"/>
    <w:rsid w:val="00A42257"/>
    <w:rsid w:val="00A424B1"/>
    <w:rsid w:val="00A4287D"/>
    <w:rsid w:val="00A42C41"/>
    <w:rsid w:val="00A43157"/>
    <w:rsid w:val="00A446C1"/>
    <w:rsid w:val="00A44C75"/>
    <w:rsid w:val="00A453B3"/>
    <w:rsid w:val="00A456F0"/>
    <w:rsid w:val="00A46E6B"/>
    <w:rsid w:val="00A47D0E"/>
    <w:rsid w:val="00A47DE0"/>
    <w:rsid w:val="00A5009F"/>
    <w:rsid w:val="00A50124"/>
    <w:rsid w:val="00A501AF"/>
    <w:rsid w:val="00A503F5"/>
    <w:rsid w:val="00A50A97"/>
    <w:rsid w:val="00A50EBF"/>
    <w:rsid w:val="00A5178E"/>
    <w:rsid w:val="00A51CBD"/>
    <w:rsid w:val="00A52111"/>
    <w:rsid w:val="00A5304E"/>
    <w:rsid w:val="00A53973"/>
    <w:rsid w:val="00A55643"/>
    <w:rsid w:val="00A55C29"/>
    <w:rsid w:val="00A55FC9"/>
    <w:rsid w:val="00A561F5"/>
    <w:rsid w:val="00A56928"/>
    <w:rsid w:val="00A570C0"/>
    <w:rsid w:val="00A5732A"/>
    <w:rsid w:val="00A5738F"/>
    <w:rsid w:val="00A576D8"/>
    <w:rsid w:val="00A57918"/>
    <w:rsid w:val="00A601AE"/>
    <w:rsid w:val="00A60241"/>
    <w:rsid w:val="00A6153B"/>
    <w:rsid w:val="00A61980"/>
    <w:rsid w:val="00A639BE"/>
    <w:rsid w:val="00A64C27"/>
    <w:rsid w:val="00A65608"/>
    <w:rsid w:val="00A65CD9"/>
    <w:rsid w:val="00A65D5B"/>
    <w:rsid w:val="00A66AB9"/>
    <w:rsid w:val="00A66AED"/>
    <w:rsid w:val="00A66D20"/>
    <w:rsid w:val="00A67495"/>
    <w:rsid w:val="00A67DE6"/>
    <w:rsid w:val="00A70CBD"/>
    <w:rsid w:val="00A7126A"/>
    <w:rsid w:val="00A71326"/>
    <w:rsid w:val="00A71B41"/>
    <w:rsid w:val="00A71C23"/>
    <w:rsid w:val="00A71C97"/>
    <w:rsid w:val="00A71D88"/>
    <w:rsid w:val="00A72328"/>
    <w:rsid w:val="00A72794"/>
    <w:rsid w:val="00A7324A"/>
    <w:rsid w:val="00A732EA"/>
    <w:rsid w:val="00A736C0"/>
    <w:rsid w:val="00A73A27"/>
    <w:rsid w:val="00A73D4D"/>
    <w:rsid w:val="00A73E2D"/>
    <w:rsid w:val="00A7404D"/>
    <w:rsid w:val="00A74504"/>
    <w:rsid w:val="00A7461A"/>
    <w:rsid w:val="00A74A0C"/>
    <w:rsid w:val="00A75005"/>
    <w:rsid w:val="00A7655B"/>
    <w:rsid w:val="00A76B4D"/>
    <w:rsid w:val="00A76C9A"/>
    <w:rsid w:val="00A77061"/>
    <w:rsid w:val="00A77823"/>
    <w:rsid w:val="00A77A36"/>
    <w:rsid w:val="00A806DC"/>
    <w:rsid w:val="00A807CC"/>
    <w:rsid w:val="00A80C1A"/>
    <w:rsid w:val="00A80C58"/>
    <w:rsid w:val="00A80E08"/>
    <w:rsid w:val="00A81029"/>
    <w:rsid w:val="00A81947"/>
    <w:rsid w:val="00A81CF9"/>
    <w:rsid w:val="00A8235B"/>
    <w:rsid w:val="00A82719"/>
    <w:rsid w:val="00A83A3B"/>
    <w:rsid w:val="00A83B00"/>
    <w:rsid w:val="00A83E1F"/>
    <w:rsid w:val="00A83F6D"/>
    <w:rsid w:val="00A84591"/>
    <w:rsid w:val="00A847CC"/>
    <w:rsid w:val="00A854C3"/>
    <w:rsid w:val="00A857A5"/>
    <w:rsid w:val="00A8592E"/>
    <w:rsid w:val="00A85B0E"/>
    <w:rsid w:val="00A86277"/>
    <w:rsid w:val="00A8633C"/>
    <w:rsid w:val="00A86BDB"/>
    <w:rsid w:val="00A86CF3"/>
    <w:rsid w:val="00A87136"/>
    <w:rsid w:val="00A8747C"/>
    <w:rsid w:val="00A87569"/>
    <w:rsid w:val="00A877C2"/>
    <w:rsid w:val="00A87D43"/>
    <w:rsid w:val="00A904A6"/>
    <w:rsid w:val="00A90570"/>
    <w:rsid w:val="00A913DF"/>
    <w:rsid w:val="00A925BD"/>
    <w:rsid w:val="00A92D8C"/>
    <w:rsid w:val="00A933FE"/>
    <w:rsid w:val="00A93951"/>
    <w:rsid w:val="00A93BF1"/>
    <w:rsid w:val="00A93F20"/>
    <w:rsid w:val="00A94021"/>
    <w:rsid w:val="00A94112"/>
    <w:rsid w:val="00A94C77"/>
    <w:rsid w:val="00A94DA2"/>
    <w:rsid w:val="00A95074"/>
    <w:rsid w:val="00A950FB"/>
    <w:rsid w:val="00A95ED7"/>
    <w:rsid w:val="00A960BB"/>
    <w:rsid w:val="00A962D7"/>
    <w:rsid w:val="00A973D3"/>
    <w:rsid w:val="00A975E7"/>
    <w:rsid w:val="00A97D9B"/>
    <w:rsid w:val="00A97F56"/>
    <w:rsid w:val="00AA0099"/>
    <w:rsid w:val="00AA0165"/>
    <w:rsid w:val="00AA05E6"/>
    <w:rsid w:val="00AA0C93"/>
    <w:rsid w:val="00AA0E88"/>
    <w:rsid w:val="00AA13A5"/>
    <w:rsid w:val="00AA1F78"/>
    <w:rsid w:val="00AA2410"/>
    <w:rsid w:val="00AA25D4"/>
    <w:rsid w:val="00AA2A27"/>
    <w:rsid w:val="00AA2EBF"/>
    <w:rsid w:val="00AA31E6"/>
    <w:rsid w:val="00AA3801"/>
    <w:rsid w:val="00AA482B"/>
    <w:rsid w:val="00AA48AA"/>
    <w:rsid w:val="00AA51D0"/>
    <w:rsid w:val="00AA5249"/>
    <w:rsid w:val="00AA54FA"/>
    <w:rsid w:val="00AA57AA"/>
    <w:rsid w:val="00AA5835"/>
    <w:rsid w:val="00AA58E2"/>
    <w:rsid w:val="00AA594E"/>
    <w:rsid w:val="00AA5F00"/>
    <w:rsid w:val="00AA61EE"/>
    <w:rsid w:val="00AA6812"/>
    <w:rsid w:val="00AA6A80"/>
    <w:rsid w:val="00AA6AE8"/>
    <w:rsid w:val="00AA6C68"/>
    <w:rsid w:val="00AA7543"/>
    <w:rsid w:val="00AB014F"/>
    <w:rsid w:val="00AB0566"/>
    <w:rsid w:val="00AB088A"/>
    <w:rsid w:val="00AB0C56"/>
    <w:rsid w:val="00AB0D8C"/>
    <w:rsid w:val="00AB0DE6"/>
    <w:rsid w:val="00AB1081"/>
    <w:rsid w:val="00AB185B"/>
    <w:rsid w:val="00AB1C7C"/>
    <w:rsid w:val="00AB1F3A"/>
    <w:rsid w:val="00AB2494"/>
    <w:rsid w:val="00AB2679"/>
    <w:rsid w:val="00AB26B1"/>
    <w:rsid w:val="00AB314F"/>
    <w:rsid w:val="00AB3B83"/>
    <w:rsid w:val="00AB41D3"/>
    <w:rsid w:val="00AB42E9"/>
    <w:rsid w:val="00AB48F7"/>
    <w:rsid w:val="00AB4AAD"/>
    <w:rsid w:val="00AB5325"/>
    <w:rsid w:val="00AB5598"/>
    <w:rsid w:val="00AB58E4"/>
    <w:rsid w:val="00AB5A3E"/>
    <w:rsid w:val="00AB5DD1"/>
    <w:rsid w:val="00AB6812"/>
    <w:rsid w:val="00AB6F16"/>
    <w:rsid w:val="00AB708A"/>
    <w:rsid w:val="00AB70EB"/>
    <w:rsid w:val="00AB7657"/>
    <w:rsid w:val="00AB77DA"/>
    <w:rsid w:val="00AB7D56"/>
    <w:rsid w:val="00AB7D57"/>
    <w:rsid w:val="00AC024D"/>
    <w:rsid w:val="00AC0C97"/>
    <w:rsid w:val="00AC0D21"/>
    <w:rsid w:val="00AC12FE"/>
    <w:rsid w:val="00AC14B0"/>
    <w:rsid w:val="00AC1790"/>
    <w:rsid w:val="00AC18B0"/>
    <w:rsid w:val="00AC2124"/>
    <w:rsid w:val="00AC235D"/>
    <w:rsid w:val="00AC2458"/>
    <w:rsid w:val="00AC2668"/>
    <w:rsid w:val="00AC2FAA"/>
    <w:rsid w:val="00AC3425"/>
    <w:rsid w:val="00AC3592"/>
    <w:rsid w:val="00AC3611"/>
    <w:rsid w:val="00AC36B6"/>
    <w:rsid w:val="00AC37E4"/>
    <w:rsid w:val="00AC3A16"/>
    <w:rsid w:val="00AC3B3B"/>
    <w:rsid w:val="00AC3D94"/>
    <w:rsid w:val="00AC3ED3"/>
    <w:rsid w:val="00AC3F24"/>
    <w:rsid w:val="00AC4715"/>
    <w:rsid w:val="00AC5157"/>
    <w:rsid w:val="00AC5807"/>
    <w:rsid w:val="00AC5A2F"/>
    <w:rsid w:val="00AC5E39"/>
    <w:rsid w:val="00AC6A79"/>
    <w:rsid w:val="00AC6BBB"/>
    <w:rsid w:val="00AC6FFA"/>
    <w:rsid w:val="00AC77F1"/>
    <w:rsid w:val="00AC7B9D"/>
    <w:rsid w:val="00AD00B7"/>
    <w:rsid w:val="00AD0C14"/>
    <w:rsid w:val="00AD0F9A"/>
    <w:rsid w:val="00AD121F"/>
    <w:rsid w:val="00AD1312"/>
    <w:rsid w:val="00AD13B8"/>
    <w:rsid w:val="00AD16E7"/>
    <w:rsid w:val="00AD185C"/>
    <w:rsid w:val="00AD1B07"/>
    <w:rsid w:val="00AD20E4"/>
    <w:rsid w:val="00AD2E28"/>
    <w:rsid w:val="00AD327A"/>
    <w:rsid w:val="00AD3529"/>
    <w:rsid w:val="00AD3585"/>
    <w:rsid w:val="00AD3746"/>
    <w:rsid w:val="00AD38C3"/>
    <w:rsid w:val="00AD3D34"/>
    <w:rsid w:val="00AD3E47"/>
    <w:rsid w:val="00AD51D7"/>
    <w:rsid w:val="00AD572E"/>
    <w:rsid w:val="00AD5C33"/>
    <w:rsid w:val="00AD6AC0"/>
    <w:rsid w:val="00AD6C1D"/>
    <w:rsid w:val="00AD6DA1"/>
    <w:rsid w:val="00AD6E54"/>
    <w:rsid w:val="00AD7378"/>
    <w:rsid w:val="00AD752A"/>
    <w:rsid w:val="00AD7FA4"/>
    <w:rsid w:val="00AE05D5"/>
    <w:rsid w:val="00AE10A8"/>
    <w:rsid w:val="00AE1227"/>
    <w:rsid w:val="00AE12BB"/>
    <w:rsid w:val="00AE1503"/>
    <w:rsid w:val="00AE150C"/>
    <w:rsid w:val="00AE2904"/>
    <w:rsid w:val="00AE3AB9"/>
    <w:rsid w:val="00AE3B1F"/>
    <w:rsid w:val="00AE3D10"/>
    <w:rsid w:val="00AE4A49"/>
    <w:rsid w:val="00AE5037"/>
    <w:rsid w:val="00AE5051"/>
    <w:rsid w:val="00AE58E4"/>
    <w:rsid w:val="00AE60CD"/>
    <w:rsid w:val="00AE656F"/>
    <w:rsid w:val="00AE68A5"/>
    <w:rsid w:val="00AE74F1"/>
    <w:rsid w:val="00AE760E"/>
    <w:rsid w:val="00AE7EC9"/>
    <w:rsid w:val="00AF004E"/>
    <w:rsid w:val="00AF006D"/>
    <w:rsid w:val="00AF0C8A"/>
    <w:rsid w:val="00AF0EA2"/>
    <w:rsid w:val="00AF0F71"/>
    <w:rsid w:val="00AF1313"/>
    <w:rsid w:val="00AF1895"/>
    <w:rsid w:val="00AF19F8"/>
    <w:rsid w:val="00AF1BC6"/>
    <w:rsid w:val="00AF2147"/>
    <w:rsid w:val="00AF2563"/>
    <w:rsid w:val="00AF2F52"/>
    <w:rsid w:val="00AF31C5"/>
    <w:rsid w:val="00AF330E"/>
    <w:rsid w:val="00AF3725"/>
    <w:rsid w:val="00AF3DA0"/>
    <w:rsid w:val="00AF4557"/>
    <w:rsid w:val="00AF4F3C"/>
    <w:rsid w:val="00AF54EE"/>
    <w:rsid w:val="00AF5CC1"/>
    <w:rsid w:val="00AF6AD2"/>
    <w:rsid w:val="00B02116"/>
    <w:rsid w:val="00B02204"/>
    <w:rsid w:val="00B026A1"/>
    <w:rsid w:val="00B03350"/>
    <w:rsid w:val="00B03A7B"/>
    <w:rsid w:val="00B03F64"/>
    <w:rsid w:val="00B0581F"/>
    <w:rsid w:val="00B05CAC"/>
    <w:rsid w:val="00B062D8"/>
    <w:rsid w:val="00B06395"/>
    <w:rsid w:val="00B06514"/>
    <w:rsid w:val="00B06533"/>
    <w:rsid w:val="00B06938"/>
    <w:rsid w:val="00B06C93"/>
    <w:rsid w:val="00B06EB2"/>
    <w:rsid w:val="00B07283"/>
    <w:rsid w:val="00B077A9"/>
    <w:rsid w:val="00B07803"/>
    <w:rsid w:val="00B079B6"/>
    <w:rsid w:val="00B102D8"/>
    <w:rsid w:val="00B110BF"/>
    <w:rsid w:val="00B1125D"/>
    <w:rsid w:val="00B12027"/>
    <w:rsid w:val="00B12AED"/>
    <w:rsid w:val="00B12DFE"/>
    <w:rsid w:val="00B12EE2"/>
    <w:rsid w:val="00B13159"/>
    <w:rsid w:val="00B13258"/>
    <w:rsid w:val="00B133C3"/>
    <w:rsid w:val="00B135C5"/>
    <w:rsid w:val="00B135F1"/>
    <w:rsid w:val="00B1389F"/>
    <w:rsid w:val="00B13C19"/>
    <w:rsid w:val="00B13ECB"/>
    <w:rsid w:val="00B14601"/>
    <w:rsid w:val="00B14BD2"/>
    <w:rsid w:val="00B159D1"/>
    <w:rsid w:val="00B15C91"/>
    <w:rsid w:val="00B160AC"/>
    <w:rsid w:val="00B16A32"/>
    <w:rsid w:val="00B16CEB"/>
    <w:rsid w:val="00B17611"/>
    <w:rsid w:val="00B17C27"/>
    <w:rsid w:val="00B17F66"/>
    <w:rsid w:val="00B20488"/>
    <w:rsid w:val="00B207E9"/>
    <w:rsid w:val="00B20D97"/>
    <w:rsid w:val="00B20F20"/>
    <w:rsid w:val="00B21395"/>
    <w:rsid w:val="00B22EA3"/>
    <w:rsid w:val="00B2390B"/>
    <w:rsid w:val="00B23B18"/>
    <w:rsid w:val="00B24009"/>
    <w:rsid w:val="00B2429D"/>
    <w:rsid w:val="00B24A7C"/>
    <w:rsid w:val="00B2515D"/>
    <w:rsid w:val="00B255D7"/>
    <w:rsid w:val="00B25986"/>
    <w:rsid w:val="00B25E9C"/>
    <w:rsid w:val="00B2670B"/>
    <w:rsid w:val="00B2684D"/>
    <w:rsid w:val="00B26928"/>
    <w:rsid w:val="00B26D4B"/>
    <w:rsid w:val="00B270ED"/>
    <w:rsid w:val="00B27198"/>
    <w:rsid w:val="00B2793C"/>
    <w:rsid w:val="00B27B4C"/>
    <w:rsid w:val="00B27E4F"/>
    <w:rsid w:val="00B30160"/>
    <w:rsid w:val="00B30631"/>
    <w:rsid w:val="00B30ED4"/>
    <w:rsid w:val="00B31077"/>
    <w:rsid w:val="00B325A3"/>
    <w:rsid w:val="00B3278A"/>
    <w:rsid w:val="00B327F6"/>
    <w:rsid w:val="00B32840"/>
    <w:rsid w:val="00B329A4"/>
    <w:rsid w:val="00B32BF8"/>
    <w:rsid w:val="00B33046"/>
    <w:rsid w:val="00B332C4"/>
    <w:rsid w:val="00B33377"/>
    <w:rsid w:val="00B3409A"/>
    <w:rsid w:val="00B34201"/>
    <w:rsid w:val="00B344D2"/>
    <w:rsid w:val="00B349DD"/>
    <w:rsid w:val="00B34B14"/>
    <w:rsid w:val="00B35840"/>
    <w:rsid w:val="00B36591"/>
    <w:rsid w:val="00B36F04"/>
    <w:rsid w:val="00B37287"/>
    <w:rsid w:val="00B374B5"/>
    <w:rsid w:val="00B40487"/>
    <w:rsid w:val="00B405F0"/>
    <w:rsid w:val="00B40874"/>
    <w:rsid w:val="00B40F3B"/>
    <w:rsid w:val="00B4224E"/>
    <w:rsid w:val="00B42387"/>
    <w:rsid w:val="00B4253F"/>
    <w:rsid w:val="00B42DFE"/>
    <w:rsid w:val="00B430AA"/>
    <w:rsid w:val="00B43105"/>
    <w:rsid w:val="00B43156"/>
    <w:rsid w:val="00B43260"/>
    <w:rsid w:val="00B4344F"/>
    <w:rsid w:val="00B43D05"/>
    <w:rsid w:val="00B43D25"/>
    <w:rsid w:val="00B4409A"/>
    <w:rsid w:val="00B4464C"/>
    <w:rsid w:val="00B44A98"/>
    <w:rsid w:val="00B44C60"/>
    <w:rsid w:val="00B45497"/>
    <w:rsid w:val="00B45902"/>
    <w:rsid w:val="00B46082"/>
    <w:rsid w:val="00B4671F"/>
    <w:rsid w:val="00B467E3"/>
    <w:rsid w:val="00B46885"/>
    <w:rsid w:val="00B46BC2"/>
    <w:rsid w:val="00B46C19"/>
    <w:rsid w:val="00B471ED"/>
    <w:rsid w:val="00B4741E"/>
    <w:rsid w:val="00B4750E"/>
    <w:rsid w:val="00B475F7"/>
    <w:rsid w:val="00B47A5E"/>
    <w:rsid w:val="00B50239"/>
    <w:rsid w:val="00B508E0"/>
    <w:rsid w:val="00B50BFC"/>
    <w:rsid w:val="00B50D55"/>
    <w:rsid w:val="00B50EE1"/>
    <w:rsid w:val="00B51664"/>
    <w:rsid w:val="00B51739"/>
    <w:rsid w:val="00B5189C"/>
    <w:rsid w:val="00B5317A"/>
    <w:rsid w:val="00B53367"/>
    <w:rsid w:val="00B534CD"/>
    <w:rsid w:val="00B53AC3"/>
    <w:rsid w:val="00B54518"/>
    <w:rsid w:val="00B54CBA"/>
    <w:rsid w:val="00B54FA4"/>
    <w:rsid w:val="00B559FE"/>
    <w:rsid w:val="00B55BDB"/>
    <w:rsid w:val="00B563DF"/>
    <w:rsid w:val="00B5668B"/>
    <w:rsid w:val="00B571B7"/>
    <w:rsid w:val="00B57269"/>
    <w:rsid w:val="00B57467"/>
    <w:rsid w:val="00B57DB7"/>
    <w:rsid w:val="00B6048B"/>
    <w:rsid w:val="00B611B2"/>
    <w:rsid w:val="00B61637"/>
    <w:rsid w:val="00B61684"/>
    <w:rsid w:val="00B62133"/>
    <w:rsid w:val="00B62240"/>
    <w:rsid w:val="00B62334"/>
    <w:rsid w:val="00B62E76"/>
    <w:rsid w:val="00B63417"/>
    <w:rsid w:val="00B63424"/>
    <w:rsid w:val="00B63F0B"/>
    <w:rsid w:val="00B64617"/>
    <w:rsid w:val="00B64A3F"/>
    <w:rsid w:val="00B64B8F"/>
    <w:rsid w:val="00B64BCC"/>
    <w:rsid w:val="00B64C1B"/>
    <w:rsid w:val="00B64C75"/>
    <w:rsid w:val="00B65C75"/>
    <w:rsid w:val="00B65F2F"/>
    <w:rsid w:val="00B677FD"/>
    <w:rsid w:val="00B7021A"/>
    <w:rsid w:val="00B70EB4"/>
    <w:rsid w:val="00B72B2D"/>
    <w:rsid w:val="00B72C1E"/>
    <w:rsid w:val="00B730F2"/>
    <w:rsid w:val="00B73A49"/>
    <w:rsid w:val="00B73D8A"/>
    <w:rsid w:val="00B74BAC"/>
    <w:rsid w:val="00B74D9C"/>
    <w:rsid w:val="00B753F5"/>
    <w:rsid w:val="00B75702"/>
    <w:rsid w:val="00B75B14"/>
    <w:rsid w:val="00B75C5E"/>
    <w:rsid w:val="00B75D3C"/>
    <w:rsid w:val="00B75F62"/>
    <w:rsid w:val="00B76689"/>
    <w:rsid w:val="00B76DA0"/>
    <w:rsid w:val="00B77209"/>
    <w:rsid w:val="00B77D79"/>
    <w:rsid w:val="00B77F96"/>
    <w:rsid w:val="00B80070"/>
    <w:rsid w:val="00B800FC"/>
    <w:rsid w:val="00B806D4"/>
    <w:rsid w:val="00B807CC"/>
    <w:rsid w:val="00B80938"/>
    <w:rsid w:val="00B80ADA"/>
    <w:rsid w:val="00B80C86"/>
    <w:rsid w:val="00B80FBE"/>
    <w:rsid w:val="00B81D49"/>
    <w:rsid w:val="00B82139"/>
    <w:rsid w:val="00B8236A"/>
    <w:rsid w:val="00B8257F"/>
    <w:rsid w:val="00B82773"/>
    <w:rsid w:val="00B8292B"/>
    <w:rsid w:val="00B82CEF"/>
    <w:rsid w:val="00B82E55"/>
    <w:rsid w:val="00B83587"/>
    <w:rsid w:val="00B835DB"/>
    <w:rsid w:val="00B83DA7"/>
    <w:rsid w:val="00B83DB4"/>
    <w:rsid w:val="00B849B8"/>
    <w:rsid w:val="00B8535E"/>
    <w:rsid w:val="00B85E88"/>
    <w:rsid w:val="00B86C60"/>
    <w:rsid w:val="00B86E13"/>
    <w:rsid w:val="00B86F7A"/>
    <w:rsid w:val="00B87311"/>
    <w:rsid w:val="00B876FE"/>
    <w:rsid w:val="00B877D4"/>
    <w:rsid w:val="00B87C1C"/>
    <w:rsid w:val="00B87F7C"/>
    <w:rsid w:val="00B90067"/>
    <w:rsid w:val="00B901A2"/>
    <w:rsid w:val="00B9044C"/>
    <w:rsid w:val="00B90533"/>
    <w:rsid w:val="00B90AD6"/>
    <w:rsid w:val="00B90BF4"/>
    <w:rsid w:val="00B90ECB"/>
    <w:rsid w:val="00B90F08"/>
    <w:rsid w:val="00B91633"/>
    <w:rsid w:val="00B91963"/>
    <w:rsid w:val="00B9264C"/>
    <w:rsid w:val="00B92851"/>
    <w:rsid w:val="00B92BBE"/>
    <w:rsid w:val="00B93C8D"/>
    <w:rsid w:val="00B94011"/>
    <w:rsid w:val="00B94A83"/>
    <w:rsid w:val="00B94DF2"/>
    <w:rsid w:val="00B94E5B"/>
    <w:rsid w:val="00B9545F"/>
    <w:rsid w:val="00B95B8F"/>
    <w:rsid w:val="00B95CD2"/>
    <w:rsid w:val="00B95DB4"/>
    <w:rsid w:val="00B96239"/>
    <w:rsid w:val="00B9661D"/>
    <w:rsid w:val="00B96B43"/>
    <w:rsid w:val="00B96DDA"/>
    <w:rsid w:val="00B96E1B"/>
    <w:rsid w:val="00B9755D"/>
    <w:rsid w:val="00B97974"/>
    <w:rsid w:val="00B97D71"/>
    <w:rsid w:val="00B97FD0"/>
    <w:rsid w:val="00BA05AC"/>
    <w:rsid w:val="00BA0660"/>
    <w:rsid w:val="00BA0B8D"/>
    <w:rsid w:val="00BA0EC7"/>
    <w:rsid w:val="00BA12C2"/>
    <w:rsid w:val="00BA15F8"/>
    <w:rsid w:val="00BA1947"/>
    <w:rsid w:val="00BA1ACC"/>
    <w:rsid w:val="00BA1C00"/>
    <w:rsid w:val="00BA1F1F"/>
    <w:rsid w:val="00BA1FA2"/>
    <w:rsid w:val="00BA20BD"/>
    <w:rsid w:val="00BA2ECD"/>
    <w:rsid w:val="00BA314D"/>
    <w:rsid w:val="00BA3665"/>
    <w:rsid w:val="00BA48CC"/>
    <w:rsid w:val="00BA4985"/>
    <w:rsid w:val="00BA50AE"/>
    <w:rsid w:val="00BA5312"/>
    <w:rsid w:val="00BA5668"/>
    <w:rsid w:val="00BA5A78"/>
    <w:rsid w:val="00BA6311"/>
    <w:rsid w:val="00BA63EA"/>
    <w:rsid w:val="00BA6BDF"/>
    <w:rsid w:val="00BA7003"/>
    <w:rsid w:val="00BA7064"/>
    <w:rsid w:val="00BA7066"/>
    <w:rsid w:val="00BA73C6"/>
    <w:rsid w:val="00BA7543"/>
    <w:rsid w:val="00BA786A"/>
    <w:rsid w:val="00BA7F3B"/>
    <w:rsid w:val="00BB0033"/>
    <w:rsid w:val="00BB0387"/>
    <w:rsid w:val="00BB03B9"/>
    <w:rsid w:val="00BB1661"/>
    <w:rsid w:val="00BB2336"/>
    <w:rsid w:val="00BB24F9"/>
    <w:rsid w:val="00BB3A02"/>
    <w:rsid w:val="00BB3D19"/>
    <w:rsid w:val="00BB425A"/>
    <w:rsid w:val="00BB44AA"/>
    <w:rsid w:val="00BB47D4"/>
    <w:rsid w:val="00BB4F0F"/>
    <w:rsid w:val="00BB544D"/>
    <w:rsid w:val="00BB5F76"/>
    <w:rsid w:val="00BB74D7"/>
    <w:rsid w:val="00BB763C"/>
    <w:rsid w:val="00BB7838"/>
    <w:rsid w:val="00BB7857"/>
    <w:rsid w:val="00BB7B96"/>
    <w:rsid w:val="00BC0157"/>
    <w:rsid w:val="00BC0878"/>
    <w:rsid w:val="00BC09B2"/>
    <w:rsid w:val="00BC11C0"/>
    <w:rsid w:val="00BC12CB"/>
    <w:rsid w:val="00BC171D"/>
    <w:rsid w:val="00BC26D2"/>
    <w:rsid w:val="00BC2914"/>
    <w:rsid w:val="00BC2B55"/>
    <w:rsid w:val="00BC2E1A"/>
    <w:rsid w:val="00BC2F20"/>
    <w:rsid w:val="00BC33DB"/>
    <w:rsid w:val="00BC34AD"/>
    <w:rsid w:val="00BC3683"/>
    <w:rsid w:val="00BC36BF"/>
    <w:rsid w:val="00BC4F89"/>
    <w:rsid w:val="00BC524D"/>
    <w:rsid w:val="00BC5572"/>
    <w:rsid w:val="00BC5807"/>
    <w:rsid w:val="00BC5862"/>
    <w:rsid w:val="00BC5A5F"/>
    <w:rsid w:val="00BC5B47"/>
    <w:rsid w:val="00BC5E4E"/>
    <w:rsid w:val="00BC6514"/>
    <w:rsid w:val="00BC6516"/>
    <w:rsid w:val="00BC6C7A"/>
    <w:rsid w:val="00BC7400"/>
    <w:rsid w:val="00BC7A1C"/>
    <w:rsid w:val="00BC7D2D"/>
    <w:rsid w:val="00BC7E7E"/>
    <w:rsid w:val="00BD00D0"/>
    <w:rsid w:val="00BD0EB2"/>
    <w:rsid w:val="00BD0F18"/>
    <w:rsid w:val="00BD1E74"/>
    <w:rsid w:val="00BD3D9E"/>
    <w:rsid w:val="00BD3E52"/>
    <w:rsid w:val="00BD40D8"/>
    <w:rsid w:val="00BD440C"/>
    <w:rsid w:val="00BD4C64"/>
    <w:rsid w:val="00BD535A"/>
    <w:rsid w:val="00BD5F2B"/>
    <w:rsid w:val="00BD5F73"/>
    <w:rsid w:val="00BD6260"/>
    <w:rsid w:val="00BD67DB"/>
    <w:rsid w:val="00BD67FC"/>
    <w:rsid w:val="00BD6B28"/>
    <w:rsid w:val="00BD73AA"/>
    <w:rsid w:val="00BD7A39"/>
    <w:rsid w:val="00BD7C1A"/>
    <w:rsid w:val="00BD7CDC"/>
    <w:rsid w:val="00BE0672"/>
    <w:rsid w:val="00BE151F"/>
    <w:rsid w:val="00BE1B34"/>
    <w:rsid w:val="00BE1D02"/>
    <w:rsid w:val="00BE1F41"/>
    <w:rsid w:val="00BE209E"/>
    <w:rsid w:val="00BE2CCA"/>
    <w:rsid w:val="00BE32AC"/>
    <w:rsid w:val="00BE36FD"/>
    <w:rsid w:val="00BE41CC"/>
    <w:rsid w:val="00BE4BEB"/>
    <w:rsid w:val="00BE505D"/>
    <w:rsid w:val="00BE53EC"/>
    <w:rsid w:val="00BE55D6"/>
    <w:rsid w:val="00BE587C"/>
    <w:rsid w:val="00BE5A8E"/>
    <w:rsid w:val="00BE5AA2"/>
    <w:rsid w:val="00BE5E66"/>
    <w:rsid w:val="00BE5F2A"/>
    <w:rsid w:val="00BE600D"/>
    <w:rsid w:val="00BE6534"/>
    <w:rsid w:val="00BE6932"/>
    <w:rsid w:val="00BE6BB6"/>
    <w:rsid w:val="00BE6D50"/>
    <w:rsid w:val="00BE6DFF"/>
    <w:rsid w:val="00BE70E7"/>
    <w:rsid w:val="00BE7CE9"/>
    <w:rsid w:val="00BE7E67"/>
    <w:rsid w:val="00BF0A89"/>
    <w:rsid w:val="00BF125B"/>
    <w:rsid w:val="00BF1A58"/>
    <w:rsid w:val="00BF1DAB"/>
    <w:rsid w:val="00BF1E58"/>
    <w:rsid w:val="00BF2BC2"/>
    <w:rsid w:val="00BF2FC2"/>
    <w:rsid w:val="00BF33B2"/>
    <w:rsid w:val="00BF367F"/>
    <w:rsid w:val="00BF3DC8"/>
    <w:rsid w:val="00BF3E50"/>
    <w:rsid w:val="00BF3EBB"/>
    <w:rsid w:val="00BF4173"/>
    <w:rsid w:val="00BF4341"/>
    <w:rsid w:val="00BF534F"/>
    <w:rsid w:val="00BF53D5"/>
    <w:rsid w:val="00BF59FE"/>
    <w:rsid w:val="00BF5BB1"/>
    <w:rsid w:val="00BF61C3"/>
    <w:rsid w:val="00BF631B"/>
    <w:rsid w:val="00BF6673"/>
    <w:rsid w:val="00BF67DA"/>
    <w:rsid w:val="00BF68F5"/>
    <w:rsid w:val="00BF795A"/>
    <w:rsid w:val="00BF7FA0"/>
    <w:rsid w:val="00C003C9"/>
    <w:rsid w:val="00C00756"/>
    <w:rsid w:val="00C008A5"/>
    <w:rsid w:val="00C00D51"/>
    <w:rsid w:val="00C00E53"/>
    <w:rsid w:val="00C018CB"/>
    <w:rsid w:val="00C01FCC"/>
    <w:rsid w:val="00C02459"/>
    <w:rsid w:val="00C03ECC"/>
    <w:rsid w:val="00C0503A"/>
    <w:rsid w:val="00C058EE"/>
    <w:rsid w:val="00C059C4"/>
    <w:rsid w:val="00C062B2"/>
    <w:rsid w:val="00C0657C"/>
    <w:rsid w:val="00C07616"/>
    <w:rsid w:val="00C07A84"/>
    <w:rsid w:val="00C1009C"/>
    <w:rsid w:val="00C10558"/>
    <w:rsid w:val="00C10A4C"/>
    <w:rsid w:val="00C10CDE"/>
    <w:rsid w:val="00C119FD"/>
    <w:rsid w:val="00C11AF1"/>
    <w:rsid w:val="00C11BAE"/>
    <w:rsid w:val="00C11BD7"/>
    <w:rsid w:val="00C123FB"/>
    <w:rsid w:val="00C12BE1"/>
    <w:rsid w:val="00C12CF4"/>
    <w:rsid w:val="00C12D4C"/>
    <w:rsid w:val="00C12DE0"/>
    <w:rsid w:val="00C12E34"/>
    <w:rsid w:val="00C13382"/>
    <w:rsid w:val="00C133F0"/>
    <w:rsid w:val="00C13711"/>
    <w:rsid w:val="00C13972"/>
    <w:rsid w:val="00C14412"/>
    <w:rsid w:val="00C14483"/>
    <w:rsid w:val="00C14CC9"/>
    <w:rsid w:val="00C14F62"/>
    <w:rsid w:val="00C151DE"/>
    <w:rsid w:val="00C159E3"/>
    <w:rsid w:val="00C15FF8"/>
    <w:rsid w:val="00C16611"/>
    <w:rsid w:val="00C16FB6"/>
    <w:rsid w:val="00C17CC5"/>
    <w:rsid w:val="00C17DD3"/>
    <w:rsid w:val="00C200C0"/>
    <w:rsid w:val="00C21180"/>
    <w:rsid w:val="00C21401"/>
    <w:rsid w:val="00C214DB"/>
    <w:rsid w:val="00C21829"/>
    <w:rsid w:val="00C2192E"/>
    <w:rsid w:val="00C220E2"/>
    <w:rsid w:val="00C22C2E"/>
    <w:rsid w:val="00C22D38"/>
    <w:rsid w:val="00C22EEA"/>
    <w:rsid w:val="00C23073"/>
    <w:rsid w:val="00C23117"/>
    <w:rsid w:val="00C23819"/>
    <w:rsid w:val="00C23953"/>
    <w:rsid w:val="00C23A7C"/>
    <w:rsid w:val="00C241BB"/>
    <w:rsid w:val="00C24B71"/>
    <w:rsid w:val="00C24C10"/>
    <w:rsid w:val="00C24DF0"/>
    <w:rsid w:val="00C25187"/>
    <w:rsid w:val="00C2575B"/>
    <w:rsid w:val="00C26240"/>
    <w:rsid w:val="00C26258"/>
    <w:rsid w:val="00C26D6C"/>
    <w:rsid w:val="00C27469"/>
    <w:rsid w:val="00C27A85"/>
    <w:rsid w:val="00C27BB7"/>
    <w:rsid w:val="00C30423"/>
    <w:rsid w:val="00C30F52"/>
    <w:rsid w:val="00C31C44"/>
    <w:rsid w:val="00C33629"/>
    <w:rsid w:val="00C33C26"/>
    <w:rsid w:val="00C34515"/>
    <w:rsid w:val="00C34923"/>
    <w:rsid w:val="00C3632D"/>
    <w:rsid w:val="00C3658B"/>
    <w:rsid w:val="00C36D71"/>
    <w:rsid w:val="00C36E7D"/>
    <w:rsid w:val="00C372F8"/>
    <w:rsid w:val="00C404FC"/>
    <w:rsid w:val="00C40C49"/>
    <w:rsid w:val="00C40FFD"/>
    <w:rsid w:val="00C41DCA"/>
    <w:rsid w:val="00C421C0"/>
    <w:rsid w:val="00C42263"/>
    <w:rsid w:val="00C42264"/>
    <w:rsid w:val="00C42320"/>
    <w:rsid w:val="00C4285B"/>
    <w:rsid w:val="00C428DC"/>
    <w:rsid w:val="00C42B73"/>
    <w:rsid w:val="00C42DCF"/>
    <w:rsid w:val="00C42FC5"/>
    <w:rsid w:val="00C44BE9"/>
    <w:rsid w:val="00C451F5"/>
    <w:rsid w:val="00C456AA"/>
    <w:rsid w:val="00C45ABF"/>
    <w:rsid w:val="00C45CE3"/>
    <w:rsid w:val="00C46BFB"/>
    <w:rsid w:val="00C46F95"/>
    <w:rsid w:val="00C472CD"/>
    <w:rsid w:val="00C476AB"/>
    <w:rsid w:val="00C479FF"/>
    <w:rsid w:val="00C5013E"/>
    <w:rsid w:val="00C50396"/>
    <w:rsid w:val="00C506A4"/>
    <w:rsid w:val="00C51930"/>
    <w:rsid w:val="00C52256"/>
    <w:rsid w:val="00C526C4"/>
    <w:rsid w:val="00C52761"/>
    <w:rsid w:val="00C527A6"/>
    <w:rsid w:val="00C52A61"/>
    <w:rsid w:val="00C52CC9"/>
    <w:rsid w:val="00C52FDD"/>
    <w:rsid w:val="00C53104"/>
    <w:rsid w:val="00C53586"/>
    <w:rsid w:val="00C53A13"/>
    <w:rsid w:val="00C53F7B"/>
    <w:rsid w:val="00C542D8"/>
    <w:rsid w:val="00C5511C"/>
    <w:rsid w:val="00C55415"/>
    <w:rsid w:val="00C5544C"/>
    <w:rsid w:val="00C5581D"/>
    <w:rsid w:val="00C559FB"/>
    <w:rsid w:val="00C55CCA"/>
    <w:rsid w:val="00C55FE8"/>
    <w:rsid w:val="00C56102"/>
    <w:rsid w:val="00C5659B"/>
    <w:rsid w:val="00C567B0"/>
    <w:rsid w:val="00C56A17"/>
    <w:rsid w:val="00C56A68"/>
    <w:rsid w:val="00C56DF9"/>
    <w:rsid w:val="00C57484"/>
    <w:rsid w:val="00C57686"/>
    <w:rsid w:val="00C57ADF"/>
    <w:rsid w:val="00C60072"/>
    <w:rsid w:val="00C600BD"/>
    <w:rsid w:val="00C601E7"/>
    <w:rsid w:val="00C61354"/>
    <w:rsid w:val="00C62345"/>
    <w:rsid w:val="00C624FA"/>
    <w:rsid w:val="00C62884"/>
    <w:rsid w:val="00C636AD"/>
    <w:rsid w:val="00C6392E"/>
    <w:rsid w:val="00C63A56"/>
    <w:rsid w:val="00C64822"/>
    <w:rsid w:val="00C64A37"/>
    <w:rsid w:val="00C64AB4"/>
    <w:rsid w:val="00C64F6B"/>
    <w:rsid w:val="00C6509E"/>
    <w:rsid w:val="00C659F0"/>
    <w:rsid w:val="00C65AF8"/>
    <w:rsid w:val="00C6666F"/>
    <w:rsid w:val="00C676C4"/>
    <w:rsid w:val="00C7009D"/>
    <w:rsid w:val="00C70AF7"/>
    <w:rsid w:val="00C71577"/>
    <w:rsid w:val="00C718DD"/>
    <w:rsid w:val="00C71BB1"/>
    <w:rsid w:val="00C71EFF"/>
    <w:rsid w:val="00C71F42"/>
    <w:rsid w:val="00C7204B"/>
    <w:rsid w:val="00C728C6"/>
    <w:rsid w:val="00C72922"/>
    <w:rsid w:val="00C729C7"/>
    <w:rsid w:val="00C72A65"/>
    <w:rsid w:val="00C7315F"/>
    <w:rsid w:val="00C731EB"/>
    <w:rsid w:val="00C73295"/>
    <w:rsid w:val="00C732C8"/>
    <w:rsid w:val="00C73C2F"/>
    <w:rsid w:val="00C73D65"/>
    <w:rsid w:val="00C746F6"/>
    <w:rsid w:val="00C74794"/>
    <w:rsid w:val="00C74986"/>
    <w:rsid w:val="00C74F3A"/>
    <w:rsid w:val="00C74F41"/>
    <w:rsid w:val="00C7578D"/>
    <w:rsid w:val="00C76B0E"/>
    <w:rsid w:val="00C770F5"/>
    <w:rsid w:val="00C778C0"/>
    <w:rsid w:val="00C80047"/>
    <w:rsid w:val="00C80B4C"/>
    <w:rsid w:val="00C80B79"/>
    <w:rsid w:val="00C8107F"/>
    <w:rsid w:val="00C812D4"/>
    <w:rsid w:val="00C81838"/>
    <w:rsid w:val="00C81A8B"/>
    <w:rsid w:val="00C82642"/>
    <w:rsid w:val="00C828ED"/>
    <w:rsid w:val="00C82C4D"/>
    <w:rsid w:val="00C82E38"/>
    <w:rsid w:val="00C832E6"/>
    <w:rsid w:val="00C8356E"/>
    <w:rsid w:val="00C83C6F"/>
    <w:rsid w:val="00C84345"/>
    <w:rsid w:val="00C8454C"/>
    <w:rsid w:val="00C84592"/>
    <w:rsid w:val="00C85324"/>
    <w:rsid w:val="00C85667"/>
    <w:rsid w:val="00C85BD5"/>
    <w:rsid w:val="00C8601B"/>
    <w:rsid w:val="00C867C9"/>
    <w:rsid w:val="00C86B10"/>
    <w:rsid w:val="00C86B92"/>
    <w:rsid w:val="00C86BC8"/>
    <w:rsid w:val="00C86D19"/>
    <w:rsid w:val="00C871FF"/>
    <w:rsid w:val="00C87E2C"/>
    <w:rsid w:val="00C9002C"/>
    <w:rsid w:val="00C900D7"/>
    <w:rsid w:val="00C9074B"/>
    <w:rsid w:val="00C911BC"/>
    <w:rsid w:val="00C91218"/>
    <w:rsid w:val="00C91C18"/>
    <w:rsid w:val="00C91CB3"/>
    <w:rsid w:val="00C930DF"/>
    <w:rsid w:val="00C9315E"/>
    <w:rsid w:val="00C93593"/>
    <w:rsid w:val="00C9390E"/>
    <w:rsid w:val="00C939E6"/>
    <w:rsid w:val="00C94AF3"/>
    <w:rsid w:val="00C94BC0"/>
    <w:rsid w:val="00C9503A"/>
    <w:rsid w:val="00C9513A"/>
    <w:rsid w:val="00C9535E"/>
    <w:rsid w:val="00C953C1"/>
    <w:rsid w:val="00C95980"/>
    <w:rsid w:val="00C96193"/>
    <w:rsid w:val="00C964B4"/>
    <w:rsid w:val="00C9656A"/>
    <w:rsid w:val="00C96981"/>
    <w:rsid w:val="00C97AA8"/>
    <w:rsid w:val="00CA0313"/>
    <w:rsid w:val="00CA04C8"/>
    <w:rsid w:val="00CA0E50"/>
    <w:rsid w:val="00CA1541"/>
    <w:rsid w:val="00CA1950"/>
    <w:rsid w:val="00CA2976"/>
    <w:rsid w:val="00CA2A31"/>
    <w:rsid w:val="00CA2E89"/>
    <w:rsid w:val="00CA31AE"/>
    <w:rsid w:val="00CA4723"/>
    <w:rsid w:val="00CA495D"/>
    <w:rsid w:val="00CA57AA"/>
    <w:rsid w:val="00CA5836"/>
    <w:rsid w:val="00CA5852"/>
    <w:rsid w:val="00CA5F51"/>
    <w:rsid w:val="00CA625B"/>
    <w:rsid w:val="00CA63C3"/>
    <w:rsid w:val="00CA65D1"/>
    <w:rsid w:val="00CA6886"/>
    <w:rsid w:val="00CA7A55"/>
    <w:rsid w:val="00CA7BD1"/>
    <w:rsid w:val="00CA7C2E"/>
    <w:rsid w:val="00CA7D2C"/>
    <w:rsid w:val="00CB0184"/>
    <w:rsid w:val="00CB1031"/>
    <w:rsid w:val="00CB11D7"/>
    <w:rsid w:val="00CB1337"/>
    <w:rsid w:val="00CB1451"/>
    <w:rsid w:val="00CB14FA"/>
    <w:rsid w:val="00CB1589"/>
    <w:rsid w:val="00CB173B"/>
    <w:rsid w:val="00CB2382"/>
    <w:rsid w:val="00CB29D8"/>
    <w:rsid w:val="00CB2EC7"/>
    <w:rsid w:val="00CB34EA"/>
    <w:rsid w:val="00CB38BF"/>
    <w:rsid w:val="00CB3F5B"/>
    <w:rsid w:val="00CB4335"/>
    <w:rsid w:val="00CB48B9"/>
    <w:rsid w:val="00CB490A"/>
    <w:rsid w:val="00CB49B2"/>
    <w:rsid w:val="00CB4E55"/>
    <w:rsid w:val="00CB53D3"/>
    <w:rsid w:val="00CB58BC"/>
    <w:rsid w:val="00CB5B7F"/>
    <w:rsid w:val="00CB79E4"/>
    <w:rsid w:val="00CC02CF"/>
    <w:rsid w:val="00CC0818"/>
    <w:rsid w:val="00CC0919"/>
    <w:rsid w:val="00CC191E"/>
    <w:rsid w:val="00CC1DC0"/>
    <w:rsid w:val="00CC219A"/>
    <w:rsid w:val="00CC23B3"/>
    <w:rsid w:val="00CC256B"/>
    <w:rsid w:val="00CC31A5"/>
    <w:rsid w:val="00CC386C"/>
    <w:rsid w:val="00CC3A08"/>
    <w:rsid w:val="00CC4A0E"/>
    <w:rsid w:val="00CC5009"/>
    <w:rsid w:val="00CC541B"/>
    <w:rsid w:val="00CC5993"/>
    <w:rsid w:val="00CC5D2D"/>
    <w:rsid w:val="00CC6084"/>
    <w:rsid w:val="00CC63C8"/>
    <w:rsid w:val="00CC6573"/>
    <w:rsid w:val="00CC6695"/>
    <w:rsid w:val="00CC6BA0"/>
    <w:rsid w:val="00CC6E80"/>
    <w:rsid w:val="00CC6F6C"/>
    <w:rsid w:val="00CC76C8"/>
    <w:rsid w:val="00CD0191"/>
    <w:rsid w:val="00CD05F1"/>
    <w:rsid w:val="00CD060F"/>
    <w:rsid w:val="00CD0CA3"/>
    <w:rsid w:val="00CD0CF7"/>
    <w:rsid w:val="00CD1174"/>
    <w:rsid w:val="00CD156F"/>
    <w:rsid w:val="00CD1839"/>
    <w:rsid w:val="00CD1F26"/>
    <w:rsid w:val="00CD226C"/>
    <w:rsid w:val="00CD256A"/>
    <w:rsid w:val="00CD29E1"/>
    <w:rsid w:val="00CD34C1"/>
    <w:rsid w:val="00CD353D"/>
    <w:rsid w:val="00CD3BA6"/>
    <w:rsid w:val="00CD3FB8"/>
    <w:rsid w:val="00CD3FE6"/>
    <w:rsid w:val="00CD46A7"/>
    <w:rsid w:val="00CD54AB"/>
    <w:rsid w:val="00CD5B9F"/>
    <w:rsid w:val="00CD5D49"/>
    <w:rsid w:val="00CD5F09"/>
    <w:rsid w:val="00CD6245"/>
    <w:rsid w:val="00CD691A"/>
    <w:rsid w:val="00CD6F44"/>
    <w:rsid w:val="00CD77CA"/>
    <w:rsid w:val="00CE0C4D"/>
    <w:rsid w:val="00CE140E"/>
    <w:rsid w:val="00CE18F8"/>
    <w:rsid w:val="00CE1D64"/>
    <w:rsid w:val="00CE2694"/>
    <w:rsid w:val="00CE274D"/>
    <w:rsid w:val="00CE37CC"/>
    <w:rsid w:val="00CE3BDE"/>
    <w:rsid w:val="00CE40BE"/>
    <w:rsid w:val="00CE449D"/>
    <w:rsid w:val="00CE4A9D"/>
    <w:rsid w:val="00CE4BE2"/>
    <w:rsid w:val="00CE50B2"/>
    <w:rsid w:val="00CE52D6"/>
    <w:rsid w:val="00CE5F71"/>
    <w:rsid w:val="00CE6C3A"/>
    <w:rsid w:val="00CE6C3F"/>
    <w:rsid w:val="00CE715E"/>
    <w:rsid w:val="00CF062C"/>
    <w:rsid w:val="00CF1544"/>
    <w:rsid w:val="00CF15F1"/>
    <w:rsid w:val="00CF1B24"/>
    <w:rsid w:val="00CF2482"/>
    <w:rsid w:val="00CF24A3"/>
    <w:rsid w:val="00CF2CE9"/>
    <w:rsid w:val="00CF337F"/>
    <w:rsid w:val="00CF389C"/>
    <w:rsid w:val="00CF3BDA"/>
    <w:rsid w:val="00CF3E1E"/>
    <w:rsid w:val="00CF49DF"/>
    <w:rsid w:val="00CF4DE3"/>
    <w:rsid w:val="00CF5091"/>
    <w:rsid w:val="00CF52BE"/>
    <w:rsid w:val="00CF57E0"/>
    <w:rsid w:val="00CF6887"/>
    <w:rsid w:val="00CF7529"/>
    <w:rsid w:val="00CF7A1A"/>
    <w:rsid w:val="00CF7AF3"/>
    <w:rsid w:val="00CF7E8B"/>
    <w:rsid w:val="00D00910"/>
    <w:rsid w:val="00D009E2"/>
    <w:rsid w:val="00D00BD4"/>
    <w:rsid w:val="00D00E1F"/>
    <w:rsid w:val="00D00FF8"/>
    <w:rsid w:val="00D0115C"/>
    <w:rsid w:val="00D011CF"/>
    <w:rsid w:val="00D016E4"/>
    <w:rsid w:val="00D0171F"/>
    <w:rsid w:val="00D02352"/>
    <w:rsid w:val="00D02427"/>
    <w:rsid w:val="00D025D4"/>
    <w:rsid w:val="00D0268B"/>
    <w:rsid w:val="00D026E4"/>
    <w:rsid w:val="00D02D7A"/>
    <w:rsid w:val="00D032A4"/>
    <w:rsid w:val="00D03351"/>
    <w:rsid w:val="00D036BD"/>
    <w:rsid w:val="00D0408F"/>
    <w:rsid w:val="00D05444"/>
    <w:rsid w:val="00D05AC1"/>
    <w:rsid w:val="00D066AC"/>
    <w:rsid w:val="00D0725F"/>
    <w:rsid w:val="00D07893"/>
    <w:rsid w:val="00D10361"/>
    <w:rsid w:val="00D10910"/>
    <w:rsid w:val="00D11968"/>
    <w:rsid w:val="00D11AB1"/>
    <w:rsid w:val="00D11B3E"/>
    <w:rsid w:val="00D122FA"/>
    <w:rsid w:val="00D12A98"/>
    <w:rsid w:val="00D12C41"/>
    <w:rsid w:val="00D12F24"/>
    <w:rsid w:val="00D12F94"/>
    <w:rsid w:val="00D134E3"/>
    <w:rsid w:val="00D13CD9"/>
    <w:rsid w:val="00D15D26"/>
    <w:rsid w:val="00D16241"/>
    <w:rsid w:val="00D163B8"/>
    <w:rsid w:val="00D16514"/>
    <w:rsid w:val="00D1685D"/>
    <w:rsid w:val="00D202D8"/>
    <w:rsid w:val="00D2104E"/>
    <w:rsid w:val="00D21071"/>
    <w:rsid w:val="00D21794"/>
    <w:rsid w:val="00D21C5F"/>
    <w:rsid w:val="00D2285B"/>
    <w:rsid w:val="00D2326E"/>
    <w:rsid w:val="00D23F23"/>
    <w:rsid w:val="00D241FD"/>
    <w:rsid w:val="00D243A8"/>
    <w:rsid w:val="00D24D92"/>
    <w:rsid w:val="00D24E6C"/>
    <w:rsid w:val="00D24ED1"/>
    <w:rsid w:val="00D250E5"/>
    <w:rsid w:val="00D25196"/>
    <w:rsid w:val="00D253D8"/>
    <w:rsid w:val="00D25433"/>
    <w:rsid w:val="00D25636"/>
    <w:rsid w:val="00D25B66"/>
    <w:rsid w:val="00D265BB"/>
    <w:rsid w:val="00D265DB"/>
    <w:rsid w:val="00D267AD"/>
    <w:rsid w:val="00D26DB5"/>
    <w:rsid w:val="00D2738C"/>
    <w:rsid w:val="00D27F3F"/>
    <w:rsid w:val="00D30BB6"/>
    <w:rsid w:val="00D311ED"/>
    <w:rsid w:val="00D313DC"/>
    <w:rsid w:val="00D320FA"/>
    <w:rsid w:val="00D32EB9"/>
    <w:rsid w:val="00D33193"/>
    <w:rsid w:val="00D34424"/>
    <w:rsid w:val="00D34D0A"/>
    <w:rsid w:val="00D35037"/>
    <w:rsid w:val="00D3538C"/>
    <w:rsid w:val="00D35A3F"/>
    <w:rsid w:val="00D35DCB"/>
    <w:rsid w:val="00D35E13"/>
    <w:rsid w:val="00D36914"/>
    <w:rsid w:val="00D369F1"/>
    <w:rsid w:val="00D36D4C"/>
    <w:rsid w:val="00D37643"/>
    <w:rsid w:val="00D379D2"/>
    <w:rsid w:val="00D4047A"/>
    <w:rsid w:val="00D40EE4"/>
    <w:rsid w:val="00D410E9"/>
    <w:rsid w:val="00D42E6C"/>
    <w:rsid w:val="00D430BC"/>
    <w:rsid w:val="00D436DB"/>
    <w:rsid w:val="00D437D9"/>
    <w:rsid w:val="00D43D5F"/>
    <w:rsid w:val="00D43DF2"/>
    <w:rsid w:val="00D44097"/>
    <w:rsid w:val="00D44537"/>
    <w:rsid w:val="00D44A1C"/>
    <w:rsid w:val="00D45EC3"/>
    <w:rsid w:val="00D45FC2"/>
    <w:rsid w:val="00D46098"/>
    <w:rsid w:val="00D46215"/>
    <w:rsid w:val="00D46C83"/>
    <w:rsid w:val="00D474E5"/>
    <w:rsid w:val="00D476DF"/>
    <w:rsid w:val="00D47F0D"/>
    <w:rsid w:val="00D507A8"/>
    <w:rsid w:val="00D509EC"/>
    <w:rsid w:val="00D5173E"/>
    <w:rsid w:val="00D51891"/>
    <w:rsid w:val="00D51C95"/>
    <w:rsid w:val="00D521AF"/>
    <w:rsid w:val="00D521DD"/>
    <w:rsid w:val="00D5225B"/>
    <w:rsid w:val="00D52798"/>
    <w:rsid w:val="00D52B17"/>
    <w:rsid w:val="00D52F4A"/>
    <w:rsid w:val="00D53646"/>
    <w:rsid w:val="00D538F8"/>
    <w:rsid w:val="00D53C2D"/>
    <w:rsid w:val="00D53FB6"/>
    <w:rsid w:val="00D54189"/>
    <w:rsid w:val="00D543FE"/>
    <w:rsid w:val="00D544F7"/>
    <w:rsid w:val="00D54E79"/>
    <w:rsid w:val="00D551C3"/>
    <w:rsid w:val="00D554C5"/>
    <w:rsid w:val="00D574DD"/>
    <w:rsid w:val="00D577AE"/>
    <w:rsid w:val="00D57ABE"/>
    <w:rsid w:val="00D607B5"/>
    <w:rsid w:val="00D60C63"/>
    <w:rsid w:val="00D612E2"/>
    <w:rsid w:val="00D613FD"/>
    <w:rsid w:val="00D61541"/>
    <w:rsid w:val="00D61553"/>
    <w:rsid w:val="00D616F0"/>
    <w:rsid w:val="00D61A59"/>
    <w:rsid w:val="00D61AAD"/>
    <w:rsid w:val="00D621AC"/>
    <w:rsid w:val="00D62387"/>
    <w:rsid w:val="00D623E9"/>
    <w:rsid w:val="00D6244A"/>
    <w:rsid w:val="00D6258D"/>
    <w:rsid w:val="00D625BD"/>
    <w:rsid w:val="00D627A1"/>
    <w:rsid w:val="00D627AC"/>
    <w:rsid w:val="00D63118"/>
    <w:rsid w:val="00D63A47"/>
    <w:rsid w:val="00D63DB9"/>
    <w:rsid w:val="00D63DEC"/>
    <w:rsid w:val="00D64030"/>
    <w:rsid w:val="00D64512"/>
    <w:rsid w:val="00D645E3"/>
    <w:rsid w:val="00D646E5"/>
    <w:rsid w:val="00D64820"/>
    <w:rsid w:val="00D64BA5"/>
    <w:rsid w:val="00D64D28"/>
    <w:rsid w:val="00D64EDA"/>
    <w:rsid w:val="00D64F38"/>
    <w:rsid w:val="00D6553E"/>
    <w:rsid w:val="00D65702"/>
    <w:rsid w:val="00D65FE1"/>
    <w:rsid w:val="00D6637A"/>
    <w:rsid w:val="00D6669F"/>
    <w:rsid w:val="00D6688D"/>
    <w:rsid w:val="00D67477"/>
    <w:rsid w:val="00D67AFE"/>
    <w:rsid w:val="00D70023"/>
    <w:rsid w:val="00D70418"/>
    <w:rsid w:val="00D70579"/>
    <w:rsid w:val="00D70646"/>
    <w:rsid w:val="00D706E3"/>
    <w:rsid w:val="00D708FA"/>
    <w:rsid w:val="00D7095F"/>
    <w:rsid w:val="00D70AB8"/>
    <w:rsid w:val="00D70E7B"/>
    <w:rsid w:val="00D71077"/>
    <w:rsid w:val="00D71374"/>
    <w:rsid w:val="00D716B0"/>
    <w:rsid w:val="00D71B2E"/>
    <w:rsid w:val="00D7226B"/>
    <w:rsid w:val="00D72A6C"/>
    <w:rsid w:val="00D73443"/>
    <w:rsid w:val="00D736C2"/>
    <w:rsid w:val="00D74105"/>
    <w:rsid w:val="00D742E5"/>
    <w:rsid w:val="00D74423"/>
    <w:rsid w:val="00D74729"/>
    <w:rsid w:val="00D747DB"/>
    <w:rsid w:val="00D7570A"/>
    <w:rsid w:val="00D757B3"/>
    <w:rsid w:val="00D758BE"/>
    <w:rsid w:val="00D75A75"/>
    <w:rsid w:val="00D75AEC"/>
    <w:rsid w:val="00D75D5F"/>
    <w:rsid w:val="00D7650D"/>
    <w:rsid w:val="00D76597"/>
    <w:rsid w:val="00D77428"/>
    <w:rsid w:val="00D77BEB"/>
    <w:rsid w:val="00D77CB0"/>
    <w:rsid w:val="00D8085D"/>
    <w:rsid w:val="00D81079"/>
    <w:rsid w:val="00D811A7"/>
    <w:rsid w:val="00D81217"/>
    <w:rsid w:val="00D8180B"/>
    <w:rsid w:val="00D81C55"/>
    <w:rsid w:val="00D81E2C"/>
    <w:rsid w:val="00D8283F"/>
    <w:rsid w:val="00D82D3E"/>
    <w:rsid w:val="00D82EE2"/>
    <w:rsid w:val="00D8328F"/>
    <w:rsid w:val="00D8345E"/>
    <w:rsid w:val="00D83535"/>
    <w:rsid w:val="00D83BBB"/>
    <w:rsid w:val="00D84AFD"/>
    <w:rsid w:val="00D84DD2"/>
    <w:rsid w:val="00D84DD4"/>
    <w:rsid w:val="00D855EE"/>
    <w:rsid w:val="00D858F1"/>
    <w:rsid w:val="00D85A67"/>
    <w:rsid w:val="00D85C22"/>
    <w:rsid w:val="00D85E6B"/>
    <w:rsid w:val="00D85F96"/>
    <w:rsid w:val="00D85FE2"/>
    <w:rsid w:val="00D8692B"/>
    <w:rsid w:val="00D86A8C"/>
    <w:rsid w:val="00D86ACB"/>
    <w:rsid w:val="00D86B8B"/>
    <w:rsid w:val="00D872D4"/>
    <w:rsid w:val="00D87AC2"/>
    <w:rsid w:val="00D87DEC"/>
    <w:rsid w:val="00D90230"/>
    <w:rsid w:val="00D90664"/>
    <w:rsid w:val="00D9092B"/>
    <w:rsid w:val="00D90BA7"/>
    <w:rsid w:val="00D90F8F"/>
    <w:rsid w:val="00D91BEE"/>
    <w:rsid w:val="00D9233F"/>
    <w:rsid w:val="00D929F2"/>
    <w:rsid w:val="00D92E73"/>
    <w:rsid w:val="00D9322E"/>
    <w:rsid w:val="00D93767"/>
    <w:rsid w:val="00D94A01"/>
    <w:rsid w:val="00D94A7E"/>
    <w:rsid w:val="00D94FE1"/>
    <w:rsid w:val="00D95690"/>
    <w:rsid w:val="00D95B58"/>
    <w:rsid w:val="00D95E35"/>
    <w:rsid w:val="00D962D0"/>
    <w:rsid w:val="00D96333"/>
    <w:rsid w:val="00D96FB4"/>
    <w:rsid w:val="00D979AD"/>
    <w:rsid w:val="00DA0086"/>
    <w:rsid w:val="00DA0230"/>
    <w:rsid w:val="00DA04A5"/>
    <w:rsid w:val="00DA1482"/>
    <w:rsid w:val="00DA17B5"/>
    <w:rsid w:val="00DA1983"/>
    <w:rsid w:val="00DA19A0"/>
    <w:rsid w:val="00DA1B4C"/>
    <w:rsid w:val="00DA1CA2"/>
    <w:rsid w:val="00DA1D3B"/>
    <w:rsid w:val="00DA4335"/>
    <w:rsid w:val="00DA487B"/>
    <w:rsid w:val="00DA4A2C"/>
    <w:rsid w:val="00DA4C51"/>
    <w:rsid w:val="00DA4CEA"/>
    <w:rsid w:val="00DA552F"/>
    <w:rsid w:val="00DA5B8E"/>
    <w:rsid w:val="00DA5C01"/>
    <w:rsid w:val="00DA6476"/>
    <w:rsid w:val="00DA6D93"/>
    <w:rsid w:val="00DA78DA"/>
    <w:rsid w:val="00DB02CD"/>
    <w:rsid w:val="00DB05F0"/>
    <w:rsid w:val="00DB2408"/>
    <w:rsid w:val="00DB2522"/>
    <w:rsid w:val="00DB2877"/>
    <w:rsid w:val="00DB2CA1"/>
    <w:rsid w:val="00DB2CC6"/>
    <w:rsid w:val="00DB33B8"/>
    <w:rsid w:val="00DB34D0"/>
    <w:rsid w:val="00DB4633"/>
    <w:rsid w:val="00DB46C9"/>
    <w:rsid w:val="00DB4EA3"/>
    <w:rsid w:val="00DB4FC3"/>
    <w:rsid w:val="00DB54F9"/>
    <w:rsid w:val="00DB565E"/>
    <w:rsid w:val="00DB5751"/>
    <w:rsid w:val="00DB62AE"/>
    <w:rsid w:val="00DB6778"/>
    <w:rsid w:val="00DB683F"/>
    <w:rsid w:val="00DB69EE"/>
    <w:rsid w:val="00DB6A25"/>
    <w:rsid w:val="00DB6FFD"/>
    <w:rsid w:val="00DB752D"/>
    <w:rsid w:val="00DB7720"/>
    <w:rsid w:val="00DB7D5B"/>
    <w:rsid w:val="00DC0A64"/>
    <w:rsid w:val="00DC0F76"/>
    <w:rsid w:val="00DC10EA"/>
    <w:rsid w:val="00DC12C0"/>
    <w:rsid w:val="00DC14D1"/>
    <w:rsid w:val="00DC167C"/>
    <w:rsid w:val="00DC16EF"/>
    <w:rsid w:val="00DC18A7"/>
    <w:rsid w:val="00DC1DE2"/>
    <w:rsid w:val="00DC24DB"/>
    <w:rsid w:val="00DC255F"/>
    <w:rsid w:val="00DC25B9"/>
    <w:rsid w:val="00DC3F3B"/>
    <w:rsid w:val="00DC4350"/>
    <w:rsid w:val="00DC47DA"/>
    <w:rsid w:val="00DC4B20"/>
    <w:rsid w:val="00DC5A39"/>
    <w:rsid w:val="00DC5F22"/>
    <w:rsid w:val="00DC6513"/>
    <w:rsid w:val="00DC67C4"/>
    <w:rsid w:val="00DC7199"/>
    <w:rsid w:val="00DC7D41"/>
    <w:rsid w:val="00DD023F"/>
    <w:rsid w:val="00DD13BD"/>
    <w:rsid w:val="00DD186A"/>
    <w:rsid w:val="00DD1EFD"/>
    <w:rsid w:val="00DD2385"/>
    <w:rsid w:val="00DD2B3D"/>
    <w:rsid w:val="00DD2EA7"/>
    <w:rsid w:val="00DD2FF6"/>
    <w:rsid w:val="00DD3309"/>
    <w:rsid w:val="00DD38F4"/>
    <w:rsid w:val="00DD3974"/>
    <w:rsid w:val="00DD4063"/>
    <w:rsid w:val="00DD4106"/>
    <w:rsid w:val="00DD41F4"/>
    <w:rsid w:val="00DD459D"/>
    <w:rsid w:val="00DD479C"/>
    <w:rsid w:val="00DD5951"/>
    <w:rsid w:val="00DD5CB1"/>
    <w:rsid w:val="00DD693A"/>
    <w:rsid w:val="00DD69B6"/>
    <w:rsid w:val="00DD6A42"/>
    <w:rsid w:val="00DD78D5"/>
    <w:rsid w:val="00DE1157"/>
    <w:rsid w:val="00DE1836"/>
    <w:rsid w:val="00DE1C89"/>
    <w:rsid w:val="00DE2B27"/>
    <w:rsid w:val="00DE2CEC"/>
    <w:rsid w:val="00DE3056"/>
    <w:rsid w:val="00DE4B28"/>
    <w:rsid w:val="00DE51A5"/>
    <w:rsid w:val="00DE56DF"/>
    <w:rsid w:val="00DE5909"/>
    <w:rsid w:val="00DE596D"/>
    <w:rsid w:val="00DE5AA0"/>
    <w:rsid w:val="00DE5F8D"/>
    <w:rsid w:val="00DE6B15"/>
    <w:rsid w:val="00DE7038"/>
    <w:rsid w:val="00DE7470"/>
    <w:rsid w:val="00DE7FFC"/>
    <w:rsid w:val="00DF0330"/>
    <w:rsid w:val="00DF09ED"/>
    <w:rsid w:val="00DF0F3A"/>
    <w:rsid w:val="00DF14B6"/>
    <w:rsid w:val="00DF15B5"/>
    <w:rsid w:val="00DF1FFD"/>
    <w:rsid w:val="00DF2BBB"/>
    <w:rsid w:val="00DF2E60"/>
    <w:rsid w:val="00DF2F3D"/>
    <w:rsid w:val="00DF3089"/>
    <w:rsid w:val="00DF31A9"/>
    <w:rsid w:val="00DF32FA"/>
    <w:rsid w:val="00DF336D"/>
    <w:rsid w:val="00DF34D3"/>
    <w:rsid w:val="00DF39AC"/>
    <w:rsid w:val="00DF450F"/>
    <w:rsid w:val="00DF5101"/>
    <w:rsid w:val="00DF51CB"/>
    <w:rsid w:val="00DF54BC"/>
    <w:rsid w:val="00DF5F6B"/>
    <w:rsid w:val="00DF6407"/>
    <w:rsid w:val="00DF6BDD"/>
    <w:rsid w:val="00DF6CCF"/>
    <w:rsid w:val="00DF7209"/>
    <w:rsid w:val="00DF7C40"/>
    <w:rsid w:val="00E00FD0"/>
    <w:rsid w:val="00E01085"/>
    <w:rsid w:val="00E011C7"/>
    <w:rsid w:val="00E01630"/>
    <w:rsid w:val="00E01D52"/>
    <w:rsid w:val="00E01E1A"/>
    <w:rsid w:val="00E01F1C"/>
    <w:rsid w:val="00E0387F"/>
    <w:rsid w:val="00E039B0"/>
    <w:rsid w:val="00E04218"/>
    <w:rsid w:val="00E04559"/>
    <w:rsid w:val="00E04C7E"/>
    <w:rsid w:val="00E050DC"/>
    <w:rsid w:val="00E056A0"/>
    <w:rsid w:val="00E05AB7"/>
    <w:rsid w:val="00E05AC6"/>
    <w:rsid w:val="00E05BE5"/>
    <w:rsid w:val="00E05F05"/>
    <w:rsid w:val="00E06190"/>
    <w:rsid w:val="00E06507"/>
    <w:rsid w:val="00E06A2D"/>
    <w:rsid w:val="00E07283"/>
    <w:rsid w:val="00E106F3"/>
    <w:rsid w:val="00E10840"/>
    <w:rsid w:val="00E10EC5"/>
    <w:rsid w:val="00E111EB"/>
    <w:rsid w:val="00E11E52"/>
    <w:rsid w:val="00E12642"/>
    <w:rsid w:val="00E12A23"/>
    <w:rsid w:val="00E12C39"/>
    <w:rsid w:val="00E12EE4"/>
    <w:rsid w:val="00E13013"/>
    <w:rsid w:val="00E137FE"/>
    <w:rsid w:val="00E138C7"/>
    <w:rsid w:val="00E15316"/>
    <w:rsid w:val="00E153D6"/>
    <w:rsid w:val="00E154E0"/>
    <w:rsid w:val="00E156E9"/>
    <w:rsid w:val="00E15922"/>
    <w:rsid w:val="00E16FBF"/>
    <w:rsid w:val="00E16FF5"/>
    <w:rsid w:val="00E1713B"/>
    <w:rsid w:val="00E17376"/>
    <w:rsid w:val="00E174F6"/>
    <w:rsid w:val="00E17B0D"/>
    <w:rsid w:val="00E203EE"/>
    <w:rsid w:val="00E204F4"/>
    <w:rsid w:val="00E20698"/>
    <w:rsid w:val="00E20C5D"/>
    <w:rsid w:val="00E21382"/>
    <w:rsid w:val="00E21E3A"/>
    <w:rsid w:val="00E22295"/>
    <w:rsid w:val="00E22BB2"/>
    <w:rsid w:val="00E22F86"/>
    <w:rsid w:val="00E23400"/>
    <w:rsid w:val="00E235D7"/>
    <w:rsid w:val="00E23E8B"/>
    <w:rsid w:val="00E24286"/>
    <w:rsid w:val="00E24A88"/>
    <w:rsid w:val="00E25503"/>
    <w:rsid w:val="00E255B3"/>
    <w:rsid w:val="00E259B2"/>
    <w:rsid w:val="00E25C79"/>
    <w:rsid w:val="00E263F3"/>
    <w:rsid w:val="00E266EC"/>
    <w:rsid w:val="00E26BBB"/>
    <w:rsid w:val="00E26C38"/>
    <w:rsid w:val="00E26E14"/>
    <w:rsid w:val="00E27237"/>
    <w:rsid w:val="00E27C63"/>
    <w:rsid w:val="00E27EE4"/>
    <w:rsid w:val="00E307A2"/>
    <w:rsid w:val="00E30829"/>
    <w:rsid w:val="00E30AE9"/>
    <w:rsid w:val="00E3125A"/>
    <w:rsid w:val="00E3137C"/>
    <w:rsid w:val="00E31472"/>
    <w:rsid w:val="00E317FD"/>
    <w:rsid w:val="00E319C2"/>
    <w:rsid w:val="00E31E5A"/>
    <w:rsid w:val="00E33665"/>
    <w:rsid w:val="00E33E1F"/>
    <w:rsid w:val="00E34B7A"/>
    <w:rsid w:val="00E34BA5"/>
    <w:rsid w:val="00E357F3"/>
    <w:rsid w:val="00E3652C"/>
    <w:rsid w:val="00E36648"/>
    <w:rsid w:val="00E36AC0"/>
    <w:rsid w:val="00E36E94"/>
    <w:rsid w:val="00E37489"/>
    <w:rsid w:val="00E403A9"/>
    <w:rsid w:val="00E4044E"/>
    <w:rsid w:val="00E404E6"/>
    <w:rsid w:val="00E408FB"/>
    <w:rsid w:val="00E40C52"/>
    <w:rsid w:val="00E41A45"/>
    <w:rsid w:val="00E41D0C"/>
    <w:rsid w:val="00E41FEB"/>
    <w:rsid w:val="00E4239A"/>
    <w:rsid w:val="00E4276A"/>
    <w:rsid w:val="00E42883"/>
    <w:rsid w:val="00E42B79"/>
    <w:rsid w:val="00E436AC"/>
    <w:rsid w:val="00E4397B"/>
    <w:rsid w:val="00E43EAA"/>
    <w:rsid w:val="00E440B7"/>
    <w:rsid w:val="00E44400"/>
    <w:rsid w:val="00E449BC"/>
    <w:rsid w:val="00E44F3B"/>
    <w:rsid w:val="00E452C7"/>
    <w:rsid w:val="00E458E0"/>
    <w:rsid w:val="00E45CC7"/>
    <w:rsid w:val="00E46074"/>
    <w:rsid w:val="00E46EF4"/>
    <w:rsid w:val="00E47059"/>
    <w:rsid w:val="00E47262"/>
    <w:rsid w:val="00E473FA"/>
    <w:rsid w:val="00E47E8E"/>
    <w:rsid w:val="00E5005F"/>
    <w:rsid w:val="00E512B7"/>
    <w:rsid w:val="00E51F89"/>
    <w:rsid w:val="00E528EF"/>
    <w:rsid w:val="00E539CC"/>
    <w:rsid w:val="00E540E7"/>
    <w:rsid w:val="00E54810"/>
    <w:rsid w:val="00E549EA"/>
    <w:rsid w:val="00E54B0D"/>
    <w:rsid w:val="00E54BCA"/>
    <w:rsid w:val="00E5633E"/>
    <w:rsid w:val="00E56B67"/>
    <w:rsid w:val="00E57152"/>
    <w:rsid w:val="00E579CD"/>
    <w:rsid w:val="00E57B40"/>
    <w:rsid w:val="00E57C9E"/>
    <w:rsid w:val="00E6187D"/>
    <w:rsid w:val="00E6199C"/>
    <w:rsid w:val="00E61FFC"/>
    <w:rsid w:val="00E6276C"/>
    <w:rsid w:val="00E627ED"/>
    <w:rsid w:val="00E6286D"/>
    <w:rsid w:val="00E63508"/>
    <w:rsid w:val="00E6373E"/>
    <w:rsid w:val="00E63E74"/>
    <w:rsid w:val="00E64603"/>
    <w:rsid w:val="00E64E1C"/>
    <w:rsid w:val="00E64E7D"/>
    <w:rsid w:val="00E65547"/>
    <w:rsid w:val="00E65698"/>
    <w:rsid w:val="00E65A53"/>
    <w:rsid w:val="00E65D94"/>
    <w:rsid w:val="00E661C2"/>
    <w:rsid w:val="00E66234"/>
    <w:rsid w:val="00E6628F"/>
    <w:rsid w:val="00E6684E"/>
    <w:rsid w:val="00E66E60"/>
    <w:rsid w:val="00E70C1F"/>
    <w:rsid w:val="00E72184"/>
    <w:rsid w:val="00E725C9"/>
    <w:rsid w:val="00E72619"/>
    <w:rsid w:val="00E7294D"/>
    <w:rsid w:val="00E72DB8"/>
    <w:rsid w:val="00E72F3B"/>
    <w:rsid w:val="00E73342"/>
    <w:rsid w:val="00E7351A"/>
    <w:rsid w:val="00E73856"/>
    <w:rsid w:val="00E739EA"/>
    <w:rsid w:val="00E73AE1"/>
    <w:rsid w:val="00E73BCC"/>
    <w:rsid w:val="00E73C95"/>
    <w:rsid w:val="00E74657"/>
    <w:rsid w:val="00E74CDA"/>
    <w:rsid w:val="00E754E1"/>
    <w:rsid w:val="00E75620"/>
    <w:rsid w:val="00E758F2"/>
    <w:rsid w:val="00E75E82"/>
    <w:rsid w:val="00E75EBC"/>
    <w:rsid w:val="00E7601D"/>
    <w:rsid w:val="00E76B9E"/>
    <w:rsid w:val="00E76F25"/>
    <w:rsid w:val="00E8014F"/>
    <w:rsid w:val="00E8026A"/>
    <w:rsid w:val="00E8084F"/>
    <w:rsid w:val="00E80936"/>
    <w:rsid w:val="00E80E0C"/>
    <w:rsid w:val="00E81047"/>
    <w:rsid w:val="00E810C7"/>
    <w:rsid w:val="00E8216F"/>
    <w:rsid w:val="00E8239E"/>
    <w:rsid w:val="00E8262E"/>
    <w:rsid w:val="00E83066"/>
    <w:rsid w:val="00E8307F"/>
    <w:rsid w:val="00E83552"/>
    <w:rsid w:val="00E84210"/>
    <w:rsid w:val="00E843A1"/>
    <w:rsid w:val="00E84779"/>
    <w:rsid w:val="00E84844"/>
    <w:rsid w:val="00E84CAE"/>
    <w:rsid w:val="00E851CA"/>
    <w:rsid w:val="00E852DC"/>
    <w:rsid w:val="00E854F2"/>
    <w:rsid w:val="00E856B6"/>
    <w:rsid w:val="00E8576B"/>
    <w:rsid w:val="00E85E91"/>
    <w:rsid w:val="00E85F85"/>
    <w:rsid w:val="00E86279"/>
    <w:rsid w:val="00E8693E"/>
    <w:rsid w:val="00E86DD4"/>
    <w:rsid w:val="00E86FC1"/>
    <w:rsid w:val="00E876C7"/>
    <w:rsid w:val="00E879D6"/>
    <w:rsid w:val="00E87BC9"/>
    <w:rsid w:val="00E9078D"/>
    <w:rsid w:val="00E90BE7"/>
    <w:rsid w:val="00E90C31"/>
    <w:rsid w:val="00E90D1C"/>
    <w:rsid w:val="00E90F65"/>
    <w:rsid w:val="00E9186C"/>
    <w:rsid w:val="00E91EF5"/>
    <w:rsid w:val="00E92636"/>
    <w:rsid w:val="00E92681"/>
    <w:rsid w:val="00E927F1"/>
    <w:rsid w:val="00E9350D"/>
    <w:rsid w:val="00E9384C"/>
    <w:rsid w:val="00E94C38"/>
    <w:rsid w:val="00E9653C"/>
    <w:rsid w:val="00E973D9"/>
    <w:rsid w:val="00E97A77"/>
    <w:rsid w:val="00EA020F"/>
    <w:rsid w:val="00EA02B1"/>
    <w:rsid w:val="00EA0333"/>
    <w:rsid w:val="00EA03B5"/>
    <w:rsid w:val="00EA128F"/>
    <w:rsid w:val="00EA1310"/>
    <w:rsid w:val="00EA135D"/>
    <w:rsid w:val="00EA1899"/>
    <w:rsid w:val="00EA1B37"/>
    <w:rsid w:val="00EA23BE"/>
    <w:rsid w:val="00EA29B2"/>
    <w:rsid w:val="00EA33F1"/>
    <w:rsid w:val="00EA3C5A"/>
    <w:rsid w:val="00EA3FB6"/>
    <w:rsid w:val="00EA4647"/>
    <w:rsid w:val="00EA46E3"/>
    <w:rsid w:val="00EA5BA8"/>
    <w:rsid w:val="00EA6185"/>
    <w:rsid w:val="00EA6406"/>
    <w:rsid w:val="00EA7328"/>
    <w:rsid w:val="00EA734E"/>
    <w:rsid w:val="00EA770B"/>
    <w:rsid w:val="00EA7F63"/>
    <w:rsid w:val="00EA7FE2"/>
    <w:rsid w:val="00EB02EB"/>
    <w:rsid w:val="00EB04DC"/>
    <w:rsid w:val="00EB0EA3"/>
    <w:rsid w:val="00EB105E"/>
    <w:rsid w:val="00EB132D"/>
    <w:rsid w:val="00EB1F9A"/>
    <w:rsid w:val="00EB223A"/>
    <w:rsid w:val="00EB2313"/>
    <w:rsid w:val="00EB2EC6"/>
    <w:rsid w:val="00EB3310"/>
    <w:rsid w:val="00EB3588"/>
    <w:rsid w:val="00EB3C42"/>
    <w:rsid w:val="00EB4041"/>
    <w:rsid w:val="00EB40A9"/>
    <w:rsid w:val="00EB4426"/>
    <w:rsid w:val="00EB461D"/>
    <w:rsid w:val="00EB47EF"/>
    <w:rsid w:val="00EB4C43"/>
    <w:rsid w:val="00EB4C85"/>
    <w:rsid w:val="00EB4E7E"/>
    <w:rsid w:val="00EB520D"/>
    <w:rsid w:val="00EB6717"/>
    <w:rsid w:val="00EB7631"/>
    <w:rsid w:val="00EB7B48"/>
    <w:rsid w:val="00EC0059"/>
    <w:rsid w:val="00EC05F9"/>
    <w:rsid w:val="00EC098D"/>
    <w:rsid w:val="00EC0C0E"/>
    <w:rsid w:val="00EC0FBC"/>
    <w:rsid w:val="00EC293C"/>
    <w:rsid w:val="00EC3475"/>
    <w:rsid w:val="00EC3540"/>
    <w:rsid w:val="00EC357C"/>
    <w:rsid w:val="00EC3724"/>
    <w:rsid w:val="00EC3AC0"/>
    <w:rsid w:val="00EC3BED"/>
    <w:rsid w:val="00EC4748"/>
    <w:rsid w:val="00EC4EC7"/>
    <w:rsid w:val="00EC4EEE"/>
    <w:rsid w:val="00EC50B6"/>
    <w:rsid w:val="00EC52B4"/>
    <w:rsid w:val="00EC54DB"/>
    <w:rsid w:val="00EC5674"/>
    <w:rsid w:val="00EC5BFB"/>
    <w:rsid w:val="00EC63AE"/>
    <w:rsid w:val="00EC70C9"/>
    <w:rsid w:val="00EC7110"/>
    <w:rsid w:val="00EC719E"/>
    <w:rsid w:val="00EC79D8"/>
    <w:rsid w:val="00EC7AE2"/>
    <w:rsid w:val="00EC7EE9"/>
    <w:rsid w:val="00EC7F5F"/>
    <w:rsid w:val="00ED0340"/>
    <w:rsid w:val="00ED0450"/>
    <w:rsid w:val="00ED0549"/>
    <w:rsid w:val="00ED0698"/>
    <w:rsid w:val="00ED0744"/>
    <w:rsid w:val="00ED08A9"/>
    <w:rsid w:val="00ED0B02"/>
    <w:rsid w:val="00ED0B74"/>
    <w:rsid w:val="00ED12CD"/>
    <w:rsid w:val="00ED2127"/>
    <w:rsid w:val="00ED253D"/>
    <w:rsid w:val="00ED371E"/>
    <w:rsid w:val="00ED3B84"/>
    <w:rsid w:val="00ED40A6"/>
    <w:rsid w:val="00ED44CB"/>
    <w:rsid w:val="00ED565C"/>
    <w:rsid w:val="00ED5AF8"/>
    <w:rsid w:val="00ED6248"/>
    <w:rsid w:val="00ED7180"/>
    <w:rsid w:val="00ED73AA"/>
    <w:rsid w:val="00ED77FB"/>
    <w:rsid w:val="00ED7B6C"/>
    <w:rsid w:val="00EE0515"/>
    <w:rsid w:val="00EE1157"/>
    <w:rsid w:val="00EE11EF"/>
    <w:rsid w:val="00EE1B95"/>
    <w:rsid w:val="00EE2077"/>
    <w:rsid w:val="00EE236D"/>
    <w:rsid w:val="00EE263E"/>
    <w:rsid w:val="00EE26CB"/>
    <w:rsid w:val="00EE2A93"/>
    <w:rsid w:val="00EE2AB0"/>
    <w:rsid w:val="00EE2D52"/>
    <w:rsid w:val="00EE2F6A"/>
    <w:rsid w:val="00EE3296"/>
    <w:rsid w:val="00EE384B"/>
    <w:rsid w:val="00EE38A8"/>
    <w:rsid w:val="00EE3D3D"/>
    <w:rsid w:val="00EE46C5"/>
    <w:rsid w:val="00EE481C"/>
    <w:rsid w:val="00EE5720"/>
    <w:rsid w:val="00EE57EA"/>
    <w:rsid w:val="00EE583F"/>
    <w:rsid w:val="00EE5F74"/>
    <w:rsid w:val="00EE63DA"/>
    <w:rsid w:val="00EE6724"/>
    <w:rsid w:val="00EE68C9"/>
    <w:rsid w:val="00EE69F4"/>
    <w:rsid w:val="00EE6A5D"/>
    <w:rsid w:val="00EE6A7B"/>
    <w:rsid w:val="00EE6BC9"/>
    <w:rsid w:val="00EE6F40"/>
    <w:rsid w:val="00EE72F9"/>
    <w:rsid w:val="00EE731E"/>
    <w:rsid w:val="00EE73AA"/>
    <w:rsid w:val="00EE7600"/>
    <w:rsid w:val="00EF13C0"/>
    <w:rsid w:val="00EF1C76"/>
    <w:rsid w:val="00EF27C9"/>
    <w:rsid w:val="00EF29CA"/>
    <w:rsid w:val="00EF2C6E"/>
    <w:rsid w:val="00EF2F98"/>
    <w:rsid w:val="00EF3361"/>
    <w:rsid w:val="00EF33A0"/>
    <w:rsid w:val="00EF3BA4"/>
    <w:rsid w:val="00EF43CF"/>
    <w:rsid w:val="00EF492A"/>
    <w:rsid w:val="00EF5371"/>
    <w:rsid w:val="00EF547F"/>
    <w:rsid w:val="00EF5BDE"/>
    <w:rsid w:val="00EF5C79"/>
    <w:rsid w:val="00EF6191"/>
    <w:rsid w:val="00EF6525"/>
    <w:rsid w:val="00EF6661"/>
    <w:rsid w:val="00EF6745"/>
    <w:rsid w:val="00EF7219"/>
    <w:rsid w:val="00EF7D5C"/>
    <w:rsid w:val="00F00586"/>
    <w:rsid w:val="00F010B5"/>
    <w:rsid w:val="00F01690"/>
    <w:rsid w:val="00F01FAD"/>
    <w:rsid w:val="00F01FBC"/>
    <w:rsid w:val="00F02165"/>
    <w:rsid w:val="00F029E6"/>
    <w:rsid w:val="00F02A40"/>
    <w:rsid w:val="00F03152"/>
    <w:rsid w:val="00F0344D"/>
    <w:rsid w:val="00F03B50"/>
    <w:rsid w:val="00F0415E"/>
    <w:rsid w:val="00F047E8"/>
    <w:rsid w:val="00F04C38"/>
    <w:rsid w:val="00F05729"/>
    <w:rsid w:val="00F0598C"/>
    <w:rsid w:val="00F0687A"/>
    <w:rsid w:val="00F06ECF"/>
    <w:rsid w:val="00F07E1A"/>
    <w:rsid w:val="00F1010D"/>
    <w:rsid w:val="00F10194"/>
    <w:rsid w:val="00F10485"/>
    <w:rsid w:val="00F106FA"/>
    <w:rsid w:val="00F10743"/>
    <w:rsid w:val="00F10790"/>
    <w:rsid w:val="00F10D27"/>
    <w:rsid w:val="00F10D39"/>
    <w:rsid w:val="00F11408"/>
    <w:rsid w:val="00F11C61"/>
    <w:rsid w:val="00F11D8D"/>
    <w:rsid w:val="00F120C2"/>
    <w:rsid w:val="00F137A1"/>
    <w:rsid w:val="00F137AB"/>
    <w:rsid w:val="00F138BD"/>
    <w:rsid w:val="00F13915"/>
    <w:rsid w:val="00F13C84"/>
    <w:rsid w:val="00F14173"/>
    <w:rsid w:val="00F1531A"/>
    <w:rsid w:val="00F1538D"/>
    <w:rsid w:val="00F159F4"/>
    <w:rsid w:val="00F165B1"/>
    <w:rsid w:val="00F16651"/>
    <w:rsid w:val="00F16B4B"/>
    <w:rsid w:val="00F1722E"/>
    <w:rsid w:val="00F1750B"/>
    <w:rsid w:val="00F17C5C"/>
    <w:rsid w:val="00F17EFD"/>
    <w:rsid w:val="00F202C8"/>
    <w:rsid w:val="00F20C6C"/>
    <w:rsid w:val="00F213AE"/>
    <w:rsid w:val="00F21BEA"/>
    <w:rsid w:val="00F21C74"/>
    <w:rsid w:val="00F21F29"/>
    <w:rsid w:val="00F21F79"/>
    <w:rsid w:val="00F224E5"/>
    <w:rsid w:val="00F22B60"/>
    <w:rsid w:val="00F22CBB"/>
    <w:rsid w:val="00F22D75"/>
    <w:rsid w:val="00F22EDE"/>
    <w:rsid w:val="00F23765"/>
    <w:rsid w:val="00F239DB"/>
    <w:rsid w:val="00F23E03"/>
    <w:rsid w:val="00F241C7"/>
    <w:rsid w:val="00F24659"/>
    <w:rsid w:val="00F24A97"/>
    <w:rsid w:val="00F25591"/>
    <w:rsid w:val="00F2582C"/>
    <w:rsid w:val="00F259FC"/>
    <w:rsid w:val="00F2635C"/>
    <w:rsid w:val="00F265CD"/>
    <w:rsid w:val="00F26911"/>
    <w:rsid w:val="00F2708D"/>
    <w:rsid w:val="00F275C7"/>
    <w:rsid w:val="00F27651"/>
    <w:rsid w:val="00F279F1"/>
    <w:rsid w:val="00F300BC"/>
    <w:rsid w:val="00F30379"/>
    <w:rsid w:val="00F30488"/>
    <w:rsid w:val="00F30F08"/>
    <w:rsid w:val="00F30F3B"/>
    <w:rsid w:val="00F30FCC"/>
    <w:rsid w:val="00F31632"/>
    <w:rsid w:val="00F3202F"/>
    <w:rsid w:val="00F3269F"/>
    <w:rsid w:val="00F328B9"/>
    <w:rsid w:val="00F332E8"/>
    <w:rsid w:val="00F339D5"/>
    <w:rsid w:val="00F342D5"/>
    <w:rsid w:val="00F342F5"/>
    <w:rsid w:val="00F34AC1"/>
    <w:rsid w:val="00F3529F"/>
    <w:rsid w:val="00F357C1"/>
    <w:rsid w:val="00F35C66"/>
    <w:rsid w:val="00F35C8C"/>
    <w:rsid w:val="00F365DA"/>
    <w:rsid w:val="00F36A9E"/>
    <w:rsid w:val="00F36E24"/>
    <w:rsid w:val="00F36F6C"/>
    <w:rsid w:val="00F37301"/>
    <w:rsid w:val="00F3769C"/>
    <w:rsid w:val="00F3775F"/>
    <w:rsid w:val="00F37BA8"/>
    <w:rsid w:val="00F37DFA"/>
    <w:rsid w:val="00F37FB3"/>
    <w:rsid w:val="00F40921"/>
    <w:rsid w:val="00F4098D"/>
    <w:rsid w:val="00F40A7D"/>
    <w:rsid w:val="00F40CE1"/>
    <w:rsid w:val="00F41804"/>
    <w:rsid w:val="00F4188E"/>
    <w:rsid w:val="00F41AA0"/>
    <w:rsid w:val="00F41C65"/>
    <w:rsid w:val="00F41C9C"/>
    <w:rsid w:val="00F41DAE"/>
    <w:rsid w:val="00F4208A"/>
    <w:rsid w:val="00F42741"/>
    <w:rsid w:val="00F42927"/>
    <w:rsid w:val="00F43405"/>
    <w:rsid w:val="00F43B42"/>
    <w:rsid w:val="00F43BE6"/>
    <w:rsid w:val="00F43EB2"/>
    <w:rsid w:val="00F44284"/>
    <w:rsid w:val="00F458AF"/>
    <w:rsid w:val="00F45DB3"/>
    <w:rsid w:val="00F46679"/>
    <w:rsid w:val="00F46853"/>
    <w:rsid w:val="00F46D42"/>
    <w:rsid w:val="00F46E13"/>
    <w:rsid w:val="00F47941"/>
    <w:rsid w:val="00F47D1C"/>
    <w:rsid w:val="00F5018A"/>
    <w:rsid w:val="00F501ED"/>
    <w:rsid w:val="00F506C4"/>
    <w:rsid w:val="00F50BE6"/>
    <w:rsid w:val="00F51D3A"/>
    <w:rsid w:val="00F51E24"/>
    <w:rsid w:val="00F51E73"/>
    <w:rsid w:val="00F53284"/>
    <w:rsid w:val="00F53554"/>
    <w:rsid w:val="00F53E44"/>
    <w:rsid w:val="00F54097"/>
    <w:rsid w:val="00F54667"/>
    <w:rsid w:val="00F551FE"/>
    <w:rsid w:val="00F552E4"/>
    <w:rsid w:val="00F55A65"/>
    <w:rsid w:val="00F55AB8"/>
    <w:rsid w:val="00F55C12"/>
    <w:rsid w:val="00F55D18"/>
    <w:rsid w:val="00F5621E"/>
    <w:rsid w:val="00F56EDA"/>
    <w:rsid w:val="00F578F2"/>
    <w:rsid w:val="00F57E05"/>
    <w:rsid w:val="00F608A6"/>
    <w:rsid w:val="00F60A0A"/>
    <w:rsid w:val="00F60C0D"/>
    <w:rsid w:val="00F625B3"/>
    <w:rsid w:val="00F625FF"/>
    <w:rsid w:val="00F629AF"/>
    <w:rsid w:val="00F633AA"/>
    <w:rsid w:val="00F633CE"/>
    <w:rsid w:val="00F63D4D"/>
    <w:rsid w:val="00F64250"/>
    <w:rsid w:val="00F64F1E"/>
    <w:rsid w:val="00F64FB6"/>
    <w:rsid w:val="00F6555A"/>
    <w:rsid w:val="00F65876"/>
    <w:rsid w:val="00F65DB7"/>
    <w:rsid w:val="00F65E0D"/>
    <w:rsid w:val="00F65F67"/>
    <w:rsid w:val="00F6637B"/>
    <w:rsid w:val="00F66589"/>
    <w:rsid w:val="00F669FD"/>
    <w:rsid w:val="00F66AE3"/>
    <w:rsid w:val="00F66C1B"/>
    <w:rsid w:val="00F66ED0"/>
    <w:rsid w:val="00F67825"/>
    <w:rsid w:val="00F67AC8"/>
    <w:rsid w:val="00F70121"/>
    <w:rsid w:val="00F70185"/>
    <w:rsid w:val="00F72E47"/>
    <w:rsid w:val="00F72FEE"/>
    <w:rsid w:val="00F73932"/>
    <w:rsid w:val="00F739C9"/>
    <w:rsid w:val="00F73B8E"/>
    <w:rsid w:val="00F742EF"/>
    <w:rsid w:val="00F75088"/>
    <w:rsid w:val="00F751EA"/>
    <w:rsid w:val="00F752C8"/>
    <w:rsid w:val="00F75AB3"/>
    <w:rsid w:val="00F75C4C"/>
    <w:rsid w:val="00F7618F"/>
    <w:rsid w:val="00F7710D"/>
    <w:rsid w:val="00F8117A"/>
    <w:rsid w:val="00F8125F"/>
    <w:rsid w:val="00F812FC"/>
    <w:rsid w:val="00F81518"/>
    <w:rsid w:val="00F81807"/>
    <w:rsid w:val="00F8180F"/>
    <w:rsid w:val="00F81ACE"/>
    <w:rsid w:val="00F82AAF"/>
    <w:rsid w:val="00F82FD0"/>
    <w:rsid w:val="00F84D5F"/>
    <w:rsid w:val="00F8598F"/>
    <w:rsid w:val="00F85AC3"/>
    <w:rsid w:val="00F85E28"/>
    <w:rsid w:val="00F86D71"/>
    <w:rsid w:val="00F86F14"/>
    <w:rsid w:val="00F87554"/>
    <w:rsid w:val="00F87A8F"/>
    <w:rsid w:val="00F87C5F"/>
    <w:rsid w:val="00F87EA3"/>
    <w:rsid w:val="00F90176"/>
    <w:rsid w:val="00F901A8"/>
    <w:rsid w:val="00F9022C"/>
    <w:rsid w:val="00F90CF9"/>
    <w:rsid w:val="00F917CB"/>
    <w:rsid w:val="00F91B0F"/>
    <w:rsid w:val="00F91CAA"/>
    <w:rsid w:val="00F9252E"/>
    <w:rsid w:val="00F92640"/>
    <w:rsid w:val="00F927A8"/>
    <w:rsid w:val="00F93473"/>
    <w:rsid w:val="00F93CBF"/>
    <w:rsid w:val="00F94071"/>
    <w:rsid w:val="00F94266"/>
    <w:rsid w:val="00F9492C"/>
    <w:rsid w:val="00F94C43"/>
    <w:rsid w:val="00F955CA"/>
    <w:rsid w:val="00F959E1"/>
    <w:rsid w:val="00F959EF"/>
    <w:rsid w:val="00F9602D"/>
    <w:rsid w:val="00F96142"/>
    <w:rsid w:val="00F96A58"/>
    <w:rsid w:val="00F96FD8"/>
    <w:rsid w:val="00F972B8"/>
    <w:rsid w:val="00F978BF"/>
    <w:rsid w:val="00F979A8"/>
    <w:rsid w:val="00FA04C8"/>
    <w:rsid w:val="00FA0EC0"/>
    <w:rsid w:val="00FA13C2"/>
    <w:rsid w:val="00FA170B"/>
    <w:rsid w:val="00FA1B82"/>
    <w:rsid w:val="00FA1DE2"/>
    <w:rsid w:val="00FA1ECE"/>
    <w:rsid w:val="00FA1FC0"/>
    <w:rsid w:val="00FA2780"/>
    <w:rsid w:val="00FA2911"/>
    <w:rsid w:val="00FA2D37"/>
    <w:rsid w:val="00FA30B6"/>
    <w:rsid w:val="00FA364C"/>
    <w:rsid w:val="00FA38F9"/>
    <w:rsid w:val="00FA4192"/>
    <w:rsid w:val="00FA4206"/>
    <w:rsid w:val="00FA429C"/>
    <w:rsid w:val="00FA52D6"/>
    <w:rsid w:val="00FA5C5C"/>
    <w:rsid w:val="00FA5F77"/>
    <w:rsid w:val="00FA6015"/>
    <w:rsid w:val="00FA6136"/>
    <w:rsid w:val="00FA6564"/>
    <w:rsid w:val="00FA6661"/>
    <w:rsid w:val="00FA6B21"/>
    <w:rsid w:val="00FA6E16"/>
    <w:rsid w:val="00FA7333"/>
    <w:rsid w:val="00FA7A69"/>
    <w:rsid w:val="00FA7CFC"/>
    <w:rsid w:val="00FB0379"/>
    <w:rsid w:val="00FB0B28"/>
    <w:rsid w:val="00FB0F85"/>
    <w:rsid w:val="00FB14C1"/>
    <w:rsid w:val="00FB15BB"/>
    <w:rsid w:val="00FB1BF3"/>
    <w:rsid w:val="00FB203B"/>
    <w:rsid w:val="00FB206A"/>
    <w:rsid w:val="00FB2A4D"/>
    <w:rsid w:val="00FB2BC0"/>
    <w:rsid w:val="00FB3019"/>
    <w:rsid w:val="00FB31C0"/>
    <w:rsid w:val="00FB3930"/>
    <w:rsid w:val="00FB46E9"/>
    <w:rsid w:val="00FB493D"/>
    <w:rsid w:val="00FB4E72"/>
    <w:rsid w:val="00FB518E"/>
    <w:rsid w:val="00FB51F9"/>
    <w:rsid w:val="00FB5452"/>
    <w:rsid w:val="00FB5BA4"/>
    <w:rsid w:val="00FB5FA8"/>
    <w:rsid w:val="00FB64D1"/>
    <w:rsid w:val="00FB705C"/>
    <w:rsid w:val="00FB7182"/>
    <w:rsid w:val="00FB740C"/>
    <w:rsid w:val="00FB767B"/>
    <w:rsid w:val="00FB7B0B"/>
    <w:rsid w:val="00FB7B9E"/>
    <w:rsid w:val="00FC072C"/>
    <w:rsid w:val="00FC0BED"/>
    <w:rsid w:val="00FC1214"/>
    <w:rsid w:val="00FC1B30"/>
    <w:rsid w:val="00FC1FF9"/>
    <w:rsid w:val="00FC2662"/>
    <w:rsid w:val="00FC3846"/>
    <w:rsid w:val="00FC3899"/>
    <w:rsid w:val="00FC3B5E"/>
    <w:rsid w:val="00FC4164"/>
    <w:rsid w:val="00FC44A3"/>
    <w:rsid w:val="00FC53F0"/>
    <w:rsid w:val="00FC5755"/>
    <w:rsid w:val="00FC613F"/>
    <w:rsid w:val="00FC63E1"/>
    <w:rsid w:val="00FC6AE7"/>
    <w:rsid w:val="00FC6CC7"/>
    <w:rsid w:val="00FC7E4A"/>
    <w:rsid w:val="00FD02B3"/>
    <w:rsid w:val="00FD0500"/>
    <w:rsid w:val="00FD06EE"/>
    <w:rsid w:val="00FD1067"/>
    <w:rsid w:val="00FD1701"/>
    <w:rsid w:val="00FD1A10"/>
    <w:rsid w:val="00FD2510"/>
    <w:rsid w:val="00FD2683"/>
    <w:rsid w:val="00FD297A"/>
    <w:rsid w:val="00FD339C"/>
    <w:rsid w:val="00FD3572"/>
    <w:rsid w:val="00FD37BF"/>
    <w:rsid w:val="00FD39AD"/>
    <w:rsid w:val="00FD3A51"/>
    <w:rsid w:val="00FD4553"/>
    <w:rsid w:val="00FD497B"/>
    <w:rsid w:val="00FD4D2C"/>
    <w:rsid w:val="00FD4D6D"/>
    <w:rsid w:val="00FD52D4"/>
    <w:rsid w:val="00FD530A"/>
    <w:rsid w:val="00FD556A"/>
    <w:rsid w:val="00FD6618"/>
    <w:rsid w:val="00FD6FEC"/>
    <w:rsid w:val="00FD710B"/>
    <w:rsid w:val="00FD736C"/>
    <w:rsid w:val="00FD739D"/>
    <w:rsid w:val="00FD7538"/>
    <w:rsid w:val="00FD799B"/>
    <w:rsid w:val="00FD7C6C"/>
    <w:rsid w:val="00FE0363"/>
    <w:rsid w:val="00FE045D"/>
    <w:rsid w:val="00FE15D8"/>
    <w:rsid w:val="00FE1896"/>
    <w:rsid w:val="00FE18D6"/>
    <w:rsid w:val="00FE18EB"/>
    <w:rsid w:val="00FE1B6C"/>
    <w:rsid w:val="00FE1C35"/>
    <w:rsid w:val="00FE243C"/>
    <w:rsid w:val="00FE2859"/>
    <w:rsid w:val="00FE28B8"/>
    <w:rsid w:val="00FE336E"/>
    <w:rsid w:val="00FE4056"/>
    <w:rsid w:val="00FE4A09"/>
    <w:rsid w:val="00FE4C99"/>
    <w:rsid w:val="00FE4EC7"/>
    <w:rsid w:val="00FE65D3"/>
    <w:rsid w:val="00FE6E94"/>
    <w:rsid w:val="00FE76CF"/>
    <w:rsid w:val="00FE7DE5"/>
    <w:rsid w:val="00FF0823"/>
    <w:rsid w:val="00FF0DBB"/>
    <w:rsid w:val="00FF1746"/>
    <w:rsid w:val="00FF2173"/>
    <w:rsid w:val="00FF2A77"/>
    <w:rsid w:val="00FF2CA5"/>
    <w:rsid w:val="00FF329D"/>
    <w:rsid w:val="00FF351F"/>
    <w:rsid w:val="00FF3F52"/>
    <w:rsid w:val="00FF454C"/>
    <w:rsid w:val="00FF540C"/>
    <w:rsid w:val="00FF5CD8"/>
    <w:rsid w:val="00FF6346"/>
    <w:rsid w:val="00FF6420"/>
    <w:rsid w:val="00FF678A"/>
    <w:rsid w:val="00FF67B0"/>
    <w:rsid w:val="00FF7E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0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D2"/>
    <w:rPr>
      <w:sz w:val="24"/>
      <w:szCs w:val="24"/>
    </w:rPr>
  </w:style>
  <w:style w:type="paragraph" w:styleId="Heading1">
    <w:name w:val="heading 1"/>
    <w:basedOn w:val="Normal"/>
    <w:next w:val="Normal"/>
    <w:link w:val="Heading1Char"/>
    <w:uiPriority w:val="99"/>
    <w:qFormat/>
    <w:rsid w:val="004F7E08"/>
    <w:pPr>
      <w:tabs>
        <w:tab w:val="left" w:pos="1200"/>
      </w:tabs>
      <w:jc w:val="center"/>
      <w:outlineLvl w:val="0"/>
    </w:pPr>
    <w:rPr>
      <w:rFonts w:asciiTheme="minorHAnsi" w:hAnsiTheme="minorHAnsi"/>
      <w:b/>
      <w:lang w:val="en-GB" w:eastAsia="en-US"/>
    </w:rPr>
  </w:style>
  <w:style w:type="paragraph" w:styleId="Heading2">
    <w:name w:val="heading 2"/>
    <w:basedOn w:val="Normal"/>
    <w:next w:val="Normal"/>
    <w:link w:val="Heading2Char"/>
    <w:uiPriority w:val="99"/>
    <w:qFormat/>
    <w:rsid w:val="00BF68F5"/>
    <w:pPr>
      <w:keepNext/>
      <w:spacing w:line="288" w:lineRule="auto"/>
      <w:ind w:left="360" w:right="-29" w:hanging="360"/>
      <w:jc w:val="both"/>
      <w:outlineLvl w:val="1"/>
    </w:pPr>
    <w:rPr>
      <w:b/>
      <w:sz w:val="26"/>
      <w:szCs w:val="20"/>
      <w:lang w:eastAsia="en-US"/>
    </w:rPr>
  </w:style>
  <w:style w:type="paragraph" w:styleId="Heading3">
    <w:name w:val="heading 3"/>
    <w:basedOn w:val="Normal"/>
    <w:next w:val="Normal"/>
    <w:link w:val="Heading3Char"/>
    <w:uiPriority w:val="99"/>
    <w:qFormat/>
    <w:rsid w:val="00BF68F5"/>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BF68F5"/>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BF68F5"/>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BF68F5"/>
    <w:pPr>
      <w:keepNext/>
      <w:spacing w:line="250" w:lineRule="auto"/>
      <w:jc w:val="center"/>
      <w:outlineLvl w:val="5"/>
    </w:pPr>
    <w:rPr>
      <w:b/>
      <w:sz w:val="26"/>
      <w:szCs w:val="20"/>
      <w:lang w:eastAsia="en-US"/>
    </w:rPr>
  </w:style>
  <w:style w:type="paragraph" w:styleId="Heading7">
    <w:name w:val="heading 7"/>
    <w:basedOn w:val="Normal"/>
    <w:next w:val="Normal"/>
    <w:link w:val="Heading7Char"/>
    <w:uiPriority w:val="99"/>
    <w:qFormat/>
    <w:rsid w:val="00BF68F5"/>
    <w:p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BF68F5"/>
    <w:p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BF68F5"/>
    <w:pPr>
      <w:keepNext/>
      <w:spacing w:line="264" w:lineRule="auto"/>
      <w:ind w:right="-51"/>
      <w:jc w:val="center"/>
      <w:outlineLvl w:val="8"/>
    </w:pPr>
    <w:rPr>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E08"/>
    <w:rPr>
      <w:rFonts w:asciiTheme="minorHAnsi" w:hAnsiTheme="minorHAnsi"/>
      <w:b/>
      <w:sz w:val="24"/>
      <w:szCs w:val="24"/>
      <w:lang w:val="en-GB" w:eastAsia="en-US"/>
    </w:rPr>
  </w:style>
  <w:style w:type="character" w:customStyle="1" w:styleId="Heading2Char">
    <w:name w:val="Heading 2 Char"/>
    <w:basedOn w:val="DefaultParagraphFont"/>
    <w:link w:val="Heading2"/>
    <w:uiPriority w:val="99"/>
    <w:locked/>
    <w:rsid w:val="00BF68F5"/>
    <w:rPr>
      <w:rFonts w:eastAsia="Times New Roman" w:cs="Times New Roman"/>
      <w:b/>
      <w:sz w:val="26"/>
      <w:lang w:eastAsia="en-US"/>
    </w:rPr>
  </w:style>
  <w:style w:type="character" w:customStyle="1" w:styleId="Heading3Char">
    <w:name w:val="Heading 3 Char"/>
    <w:basedOn w:val="DefaultParagraphFont"/>
    <w:link w:val="Heading3"/>
    <w:uiPriority w:val="99"/>
    <w:locked/>
    <w:rsid w:val="00BF68F5"/>
    <w:rPr>
      <w:rFonts w:ascii="Cambria" w:hAnsi="Cambria" w:cs="Times New Roman"/>
      <w:b/>
      <w:sz w:val="26"/>
    </w:rPr>
  </w:style>
  <w:style w:type="character" w:customStyle="1" w:styleId="Heading4Char">
    <w:name w:val="Heading 4 Char"/>
    <w:basedOn w:val="DefaultParagraphFont"/>
    <w:link w:val="Heading4"/>
    <w:uiPriority w:val="99"/>
    <w:locked/>
    <w:rsid w:val="00BF68F5"/>
    <w:rPr>
      <w:rFonts w:ascii="Calibri" w:hAnsi="Calibri" w:cs="Times New Roman"/>
      <w:b/>
      <w:sz w:val="28"/>
    </w:rPr>
  </w:style>
  <w:style w:type="character" w:customStyle="1" w:styleId="Heading5Char">
    <w:name w:val="Heading 5 Char"/>
    <w:basedOn w:val="DefaultParagraphFont"/>
    <w:link w:val="Heading5"/>
    <w:uiPriority w:val="99"/>
    <w:locked/>
    <w:rsid w:val="00BF68F5"/>
    <w:rPr>
      <w:rFonts w:ascii="Calibri" w:hAnsi="Calibri" w:cs="Times New Roman"/>
      <w:b/>
      <w:i/>
      <w:sz w:val="26"/>
    </w:rPr>
  </w:style>
  <w:style w:type="character" w:customStyle="1" w:styleId="Heading6Char">
    <w:name w:val="Heading 6 Char"/>
    <w:basedOn w:val="DefaultParagraphFont"/>
    <w:link w:val="Heading6"/>
    <w:uiPriority w:val="99"/>
    <w:locked/>
    <w:rsid w:val="00BF68F5"/>
    <w:rPr>
      <w:rFonts w:eastAsia="Times New Roman" w:cs="Times New Roman"/>
      <w:b/>
      <w:sz w:val="26"/>
      <w:lang w:eastAsia="en-US"/>
    </w:rPr>
  </w:style>
  <w:style w:type="character" w:customStyle="1" w:styleId="Heading7Char">
    <w:name w:val="Heading 7 Char"/>
    <w:basedOn w:val="DefaultParagraphFont"/>
    <w:link w:val="Heading7"/>
    <w:uiPriority w:val="99"/>
    <w:locked/>
    <w:rsid w:val="00BF68F5"/>
    <w:rPr>
      <w:rFonts w:ascii="Calibri" w:hAnsi="Calibri" w:cs="Times New Roman"/>
      <w:sz w:val="24"/>
    </w:rPr>
  </w:style>
  <w:style w:type="character" w:customStyle="1" w:styleId="Heading8Char">
    <w:name w:val="Heading 8 Char"/>
    <w:basedOn w:val="DefaultParagraphFont"/>
    <w:link w:val="Heading8"/>
    <w:uiPriority w:val="99"/>
    <w:locked/>
    <w:rsid w:val="00BF68F5"/>
    <w:rPr>
      <w:rFonts w:ascii="Calibri" w:hAnsi="Calibri" w:cs="Times New Roman"/>
      <w:i/>
      <w:sz w:val="24"/>
    </w:rPr>
  </w:style>
  <w:style w:type="character" w:customStyle="1" w:styleId="Heading9Char">
    <w:name w:val="Heading 9 Char"/>
    <w:basedOn w:val="DefaultParagraphFont"/>
    <w:link w:val="Heading9"/>
    <w:uiPriority w:val="99"/>
    <w:locked/>
    <w:rsid w:val="00BF68F5"/>
    <w:rPr>
      <w:rFonts w:eastAsia="Times New Roman" w:cs="Times New Roman"/>
      <w:b/>
      <w:sz w:val="26"/>
      <w:lang w:eastAsia="en-US"/>
    </w:rPr>
  </w:style>
  <w:style w:type="paragraph" w:styleId="BalloonText">
    <w:name w:val="Balloon Text"/>
    <w:basedOn w:val="Normal"/>
    <w:link w:val="BalloonTextChar"/>
    <w:uiPriority w:val="99"/>
    <w:semiHidden/>
    <w:rsid w:val="00AE60CD"/>
    <w:rPr>
      <w:sz w:val="2"/>
      <w:szCs w:val="20"/>
    </w:rPr>
  </w:style>
  <w:style w:type="character" w:customStyle="1" w:styleId="BalloonTextChar">
    <w:name w:val="Balloon Text Char"/>
    <w:basedOn w:val="DefaultParagraphFont"/>
    <w:link w:val="BalloonText"/>
    <w:uiPriority w:val="99"/>
    <w:semiHidden/>
    <w:locked/>
    <w:rsid w:val="00FD799B"/>
    <w:rPr>
      <w:rFonts w:cs="Times New Roman"/>
      <w:sz w:val="2"/>
    </w:rPr>
  </w:style>
  <w:style w:type="paragraph" w:styleId="PlainText">
    <w:name w:val="Plain Text"/>
    <w:basedOn w:val="Normal"/>
    <w:link w:val="PlainTextChar"/>
    <w:uiPriority w:val="99"/>
    <w:rsid w:val="005C17F8"/>
    <w:pPr>
      <w:spacing w:before="100" w:beforeAutospacing="1" w:after="100" w:afterAutospacing="1"/>
    </w:pPr>
    <w:rPr>
      <w:szCs w:val="20"/>
    </w:rPr>
  </w:style>
  <w:style w:type="character" w:customStyle="1" w:styleId="PlainTextChar">
    <w:name w:val="Plain Text Char"/>
    <w:basedOn w:val="DefaultParagraphFont"/>
    <w:link w:val="PlainText"/>
    <w:uiPriority w:val="99"/>
    <w:locked/>
    <w:rsid w:val="005C17F8"/>
    <w:rPr>
      <w:rFonts w:cs="Times New Roman"/>
      <w:sz w:val="24"/>
      <w:lang w:val="lt-LT" w:eastAsia="lt-LT"/>
    </w:rPr>
  </w:style>
  <w:style w:type="paragraph" w:styleId="Footer">
    <w:name w:val="footer"/>
    <w:basedOn w:val="Normal"/>
    <w:link w:val="FooterChar"/>
    <w:uiPriority w:val="99"/>
    <w:rsid w:val="00D507A8"/>
    <w:pPr>
      <w:tabs>
        <w:tab w:val="center" w:pos="4819"/>
        <w:tab w:val="right" w:pos="9638"/>
      </w:tabs>
    </w:pPr>
    <w:rPr>
      <w:szCs w:val="20"/>
    </w:rPr>
  </w:style>
  <w:style w:type="character" w:customStyle="1" w:styleId="FooterChar">
    <w:name w:val="Footer Char"/>
    <w:basedOn w:val="DefaultParagraphFont"/>
    <w:link w:val="Footer"/>
    <w:uiPriority w:val="99"/>
    <w:locked/>
    <w:rsid w:val="00B077A9"/>
    <w:rPr>
      <w:rFonts w:cs="Times New Roman"/>
      <w:sz w:val="24"/>
    </w:rPr>
  </w:style>
  <w:style w:type="character" w:styleId="PageNumber">
    <w:name w:val="page number"/>
    <w:basedOn w:val="DefaultParagraphFont"/>
    <w:uiPriority w:val="99"/>
    <w:rsid w:val="00D507A8"/>
    <w:rPr>
      <w:rFonts w:cs="Times New Roman"/>
    </w:rPr>
  </w:style>
  <w:style w:type="paragraph" w:customStyle="1" w:styleId="Default">
    <w:name w:val="Default"/>
    <w:rsid w:val="00ED7180"/>
    <w:pPr>
      <w:autoSpaceDE w:val="0"/>
      <w:autoSpaceDN w:val="0"/>
      <w:adjustRightInd w:val="0"/>
    </w:pPr>
    <w:rPr>
      <w:rFonts w:ascii="EUAlbertina" w:hAnsi="EUAlbertina" w:cs="EUAlbertina"/>
      <w:color w:val="000000"/>
      <w:sz w:val="24"/>
      <w:szCs w:val="24"/>
    </w:rPr>
  </w:style>
  <w:style w:type="paragraph" w:styleId="Header">
    <w:name w:val="header"/>
    <w:basedOn w:val="Normal"/>
    <w:link w:val="HeaderChar"/>
    <w:uiPriority w:val="99"/>
    <w:rsid w:val="008A53CD"/>
    <w:pPr>
      <w:tabs>
        <w:tab w:val="center" w:pos="4819"/>
        <w:tab w:val="right" w:pos="9638"/>
      </w:tabs>
    </w:pPr>
    <w:rPr>
      <w:szCs w:val="20"/>
    </w:rPr>
  </w:style>
  <w:style w:type="character" w:customStyle="1" w:styleId="HeaderChar">
    <w:name w:val="Header Char"/>
    <w:basedOn w:val="DefaultParagraphFont"/>
    <w:link w:val="Header"/>
    <w:uiPriority w:val="99"/>
    <w:locked/>
    <w:rsid w:val="008A53CD"/>
    <w:rPr>
      <w:rFonts w:cs="Times New Roman"/>
      <w:sz w:val="24"/>
    </w:rPr>
  </w:style>
  <w:style w:type="paragraph" w:customStyle="1" w:styleId="BodyText1">
    <w:name w:val="Body Text1"/>
    <w:basedOn w:val="Normal"/>
    <w:uiPriority w:val="99"/>
    <w:rsid w:val="00E51F89"/>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ListParagraph">
    <w:name w:val="List Paragraph"/>
    <w:basedOn w:val="Normal"/>
    <w:uiPriority w:val="34"/>
    <w:qFormat/>
    <w:rsid w:val="001C3D58"/>
    <w:pPr>
      <w:ind w:left="1296"/>
    </w:pPr>
  </w:style>
  <w:style w:type="paragraph" w:customStyle="1" w:styleId="3CBD5A742C28424DA5172AD252E32316">
    <w:name w:val="3CBD5A742C28424DA5172AD252E32316"/>
    <w:uiPriority w:val="99"/>
    <w:rsid w:val="00B9545F"/>
    <w:pPr>
      <w:spacing w:after="200" w:line="276" w:lineRule="auto"/>
    </w:pPr>
    <w:rPr>
      <w:rFonts w:ascii="Calibri" w:hAnsi="Calibri" w:cs="Arial"/>
      <w:lang w:val="en-US" w:eastAsia="ja-JP"/>
    </w:rPr>
  </w:style>
  <w:style w:type="paragraph" w:styleId="BodyTextIndent2">
    <w:name w:val="Body Text Indent 2"/>
    <w:basedOn w:val="Normal"/>
    <w:link w:val="BodyTextIndent2Char"/>
    <w:uiPriority w:val="99"/>
    <w:rsid w:val="008C69B3"/>
    <w:pPr>
      <w:numPr>
        <w:ilvl w:val="12"/>
      </w:numPr>
      <w:spacing w:line="264" w:lineRule="auto"/>
      <w:ind w:firstLine="709"/>
      <w:jc w:val="both"/>
    </w:pPr>
    <w:rPr>
      <w:sz w:val="26"/>
      <w:szCs w:val="20"/>
      <w:lang w:eastAsia="en-US"/>
    </w:rPr>
  </w:style>
  <w:style w:type="character" w:customStyle="1" w:styleId="BodyTextIndent2Char">
    <w:name w:val="Body Text Indent 2 Char"/>
    <w:basedOn w:val="DefaultParagraphFont"/>
    <w:link w:val="BodyTextIndent2"/>
    <w:uiPriority w:val="99"/>
    <w:locked/>
    <w:rsid w:val="008C69B3"/>
    <w:rPr>
      <w:rFonts w:cs="Times New Roman"/>
      <w:sz w:val="26"/>
      <w:lang w:eastAsia="en-US"/>
    </w:rPr>
  </w:style>
  <w:style w:type="paragraph" w:styleId="BodyTextIndent3">
    <w:name w:val="Body Text Indent 3"/>
    <w:basedOn w:val="Normal"/>
    <w:link w:val="BodyTextIndent3Char"/>
    <w:uiPriority w:val="99"/>
    <w:rsid w:val="00E80E0C"/>
    <w:pPr>
      <w:spacing w:after="120"/>
      <w:ind w:left="283"/>
    </w:pPr>
    <w:rPr>
      <w:sz w:val="16"/>
      <w:szCs w:val="20"/>
    </w:rPr>
  </w:style>
  <w:style w:type="character" w:customStyle="1" w:styleId="BodyTextIndent3Char">
    <w:name w:val="Body Text Indent 3 Char"/>
    <w:basedOn w:val="DefaultParagraphFont"/>
    <w:link w:val="BodyTextIndent3"/>
    <w:uiPriority w:val="99"/>
    <w:locked/>
    <w:rsid w:val="00E80E0C"/>
    <w:rPr>
      <w:rFonts w:cs="Times New Roman"/>
      <w:sz w:val="16"/>
    </w:rPr>
  </w:style>
  <w:style w:type="character" w:styleId="CommentReference">
    <w:name w:val="annotation reference"/>
    <w:basedOn w:val="DefaultParagraphFont"/>
    <w:uiPriority w:val="99"/>
    <w:rsid w:val="007B125C"/>
    <w:rPr>
      <w:rFonts w:cs="Times New Roman"/>
      <w:sz w:val="16"/>
    </w:rPr>
  </w:style>
  <w:style w:type="paragraph" w:styleId="CommentText">
    <w:name w:val="annotation text"/>
    <w:basedOn w:val="Normal"/>
    <w:link w:val="CommentTextChar"/>
    <w:uiPriority w:val="99"/>
    <w:rsid w:val="007B125C"/>
    <w:rPr>
      <w:sz w:val="20"/>
      <w:szCs w:val="20"/>
    </w:rPr>
  </w:style>
  <w:style w:type="character" w:customStyle="1" w:styleId="CommentTextChar">
    <w:name w:val="Comment Text Char"/>
    <w:basedOn w:val="DefaultParagraphFont"/>
    <w:link w:val="CommentText"/>
    <w:uiPriority w:val="99"/>
    <w:locked/>
    <w:rsid w:val="007B125C"/>
    <w:rPr>
      <w:rFonts w:cs="Times New Roman"/>
      <w:lang w:val="lt-LT" w:eastAsia="lt-LT"/>
    </w:rPr>
  </w:style>
  <w:style w:type="paragraph" w:styleId="CommentSubject">
    <w:name w:val="annotation subject"/>
    <w:basedOn w:val="CommentText"/>
    <w:next w:val="CommentText"/>
    <w:link w:val="CommentSubjectChar"/>
    <w:uiPriority w:val="99"/>
    <w:rsid w:val="007B125C"/>
    <w:rPr>
      <w:b/>
    </w:rPr>
  </w:style>
  <w:style w:type="character" w:customStyle="1" w:styleId="CommentSubjectChar">
    <w:name w:val="Comment Subject Char"/>
    <w:basedOn w:val="CommentTextChar"/>
    <w:link w:val="CommentSubject"/>
    <w:uiPriority w:val="99"/>
    <w:locked/>
    <w:rsid w:val="007B125C"/>
    <w:rPr>
      <w:rFonts w:cs="Times New Roman"/>
      <w:b/>
      <w:lang w:val="lt-LT" w:eastAsia="lt-LT"/>
    </w:rPr>
  </w:style>
  <w:style w:type="paragraph" w:styleId="TOCHeading">
    <w:name w:val="TOC Heading"/>
    <w:basedOn w:val="Heading1"/>
    <w:next w:val="Normal"/>
    <w:uiPriority w:val="39"/>
    <w:qFormat/>
    <w:rsid w:val="005D0A95"/>
    <w:pPr>
      <w:keepNext/>
      <w:keepLines/>
      <w:tabs>
        <w:tab w:val="clear" w:pos="1200"/>
      </w:tabs>
      <w:spacing w:before="480" w:line="276" w:lineRule="auto"/>
      <w:outlineLvl w:val="9"/>
    </w:pPr>
    <w:rPr>
      <w:rFonts w:ascii="Cambria" w:eastAsia="MS Gothic" w:hAnsi="Cambria"/>
      <w:bCs/>
      <w:color w:val="365F91"/>
      <w:sz w:val="28"/>
      <w:szCs w:val="28"/>
      <w:lang w:val="en-US" w:eastAsia="ja-JP"/>
    </w:rPr>
  </w:style>
  <w:style w:type="paragraph" w:styleId="ListNumber">
    <w:name w:val="List Number"/>
    <w:basedOn w:val="Normal"/>
    <w:uiPriority w:val="99"/>
    <w:rsid w:val="00A42257"/>
    <w:pPr>
      <w:numPr>
        <w:numId w:val="7"/>
      </w:numPr>
      <w:tabs>
        <w:tab w:val="num" w:pos="360"/>
      </w:tabs>
      <w:ind w:left="360"/>
      <w:contextualSpacing/>
    </w:pPr>
  </w:style>
  <w:style w:type="paragraph" w:styleId="TOC1">
    <w:name w:val="toc 1"/>
    <w:basedOn w:val="Normal"/>
    <w:next w:val="Normal"/>
    <w:autoRedefine/>
    <w:uiPriority w:val="39"/>
    <w:rsid w:val="00D625BD"/>
    <w:pPr>
      <w:numPr>
        <w:numId w:val="33"/>
      </w:numPr>
      <w:tabs>
        <w:tab w:val="left" w:pos="440"/>
        <w:tab w:val="right" w:leader="dot" w:pos="9628"/>
      </w:tabs>
      <w:spacing w:before="100" w:line="264" w:lineRule="auto"/>
    </w:pPr>
    <w:rPr>
      <w:rFonts w:ascii="Calibri" w:hAnsi="Calibri"/>
      <w:noProof/>
      <w:sz w:val="22"/>
      <w:szCs w:val="22"/>
    </w:rPr>
  </w:style>
  <w:style w:type="character" w:styleId="Hyperlink">
    <w:name w:val="Hyperlink"/>
    <w:basedOn w:val="DefaultParagraphFont"/>
    <w:uiPriority w:val="99"/>
    <w:rsid w:val="005D0A95"/>
    <w:rPr>
      <w:rFonts w:cs="Times New Roman"/>
      <w:color w:val="0000FF"/>
      <w:u w:val="single"/>
    </w:rPr>
  </w:style>
  <w:style w:type="table" w:styleId="TableGrid">
    <w:name w:val="Table Grid"/>
    <w:basedOn w:val="TableNormal"/>
    <w:uiPriority w:val="99"/>
    <w:rsid w:val="001513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5136E"/>
    <w:rPr>
      <w:sz w:val="20"/>
      <w:szCs w:val="20"/>
    </w:rPr>
  </w:style>
  <w:style w:type="character" w:customStyle="1" w:styleId="FootnoteTextChar">
    <w:name w:val="Footnote Text Char"/>
    <w:basedOn w:val="DefaultParagraphFont"/>
    <w:link w:val="FootnoteText"/>
    <w:uiPriority w:val="99"/>
    <w:locked/>
    <w:rsid w:val="0015136E"/>
    <w:rPr>
      <w:rFonts w:cs="Times New Roman"/>
    </w:rPr>
  </w:style>
  <w:style w:type="character" w:styleId="FootnoteReference">
    <w:name w:val="footnote reference"/>
    <w:basedOn w:val="DefaultParagraphFont"/>
    <w:uiPriority w:val="99"/>
    <w:rsid w:val="0015136E"/>
    <w:rPr>
      <w:rFonts w:cs="Times New Roman"/>
      <w:vertAlign w:val="superscript"/>
    </w:rPr>
  </w:style>
  <w:style w:type="table" w:customStyle="1" w:styleId="TableGrid1">
    <w:name w:val="Table Grid1"/>
    <w:uiPriority w:val="99"/>
    <w:rsid w:val="001513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CD691A"/>
    <w:pPr>
      <w:ind w:left="240"/>
    </w:pPr>
  </w:style>
  <w:style w:type="paragraph" w:styleId="TOC3">
    <w:name w:val="toc 3"/>
    <w:basedOn w:val="Normal"/>
    <w:next w:val="Normal"/>
    <w:autoRedefine/>
    <w:uiPriority w:val="39"/>
    <w:rsid w:val="00CD691A"/>
    <w:pPr>
      <w:ind w:left="480"/>
    </w:pPr>
  </w:style>
  <w:style w:type="paragraph" w:styleId="Revision">
    <w:name w:val="Revision"/>
    <w:hidden/>
    <w:uiPriority w:val="99"/>
    <w:semiHidden/>
    <w:rsid w:val="003A1677"/>
    <w:rPr>
      <w:sz w:val="24"/>
      <w:szCs w:val="24"/>
    </w:rPr>
  </w:style>
  <w:style w:type="paragraph" w:styleId="BodyText2">
    <w:name w:val="Body Text 2"/>
    <w:basedOn w:val="Normal"/>
    <w:link w:val="BodyText2Char"/>
    <w:uiPriority w:val="99"/>
    <w:rsid w:val="00BF68F5"/>
    <w:pPr>
      <w:spacing w:after="120" w:line="480" w:lineRule="auto"/>
    </w:pPr>
    <w:rPr>
      <w:szCs w:val="20"/>
    </w:rPr>
  </w:style>
  <w:style w:type="character" w:customStyle="1" w:styleId="BodyText2Char">
    <w:name w:val="Body Text 2 Char"/>
    <w:basedOn w:val="DefaultParagraphFont"/>
    <w:link w:val="BodyText2"/>
    <w:uiPriority w:val="99"/>
    <w:locked/>
    <w:rsid w:val="00BF68F5"/>
    <w:rPr>
      <w:rFonts w:cs="Times New Roman"/>
      <w:sz w:val="24"/>
    </w:rPr>
  </w:style>
  <w:style w:type="paragraph" w:customStyle="1" w:styleId="Normal-Tabel">
    <w:name w:val="Normal - Tabel"/>
    <w:basedOn w:val="Normal"/>
    <w:uiPriority w:val="99"/>
    <w:rsid w:val="00BF68F5"/>
    <w:pPr>
      <w:spacing w:before="60" w:after="60"/>
    </w:pPr>
    <w:rPr>
      <w:szCs w:val="20"/>
      <w:lang w:val="da-DK" w:eastAsia="en-US"/>
    </w:rPr>
  </w:style>
  <w:style w:type="paragraph" w:styleId="BodyText">
    <w:name w:val="Body Text"/>
    <w:basedOn w:val="Normal"/>
    <w:link w:val="BodyTextChar"/>
    <w:uiPriority w:val="99"/>
    <w:rsid w:val="00BF68F5"/>
    <w:pPr>
      <w:numPr>
        <w:ilvl w:val="12"/>
      </w:numPr>
      <w:spacing w:line="264" w:lineRule="auto"/>
      <w:jc w:val="both"/>
    </w:pPr>
    <w:rPr>
      <w:sz w:val="26"/>
      <w:szCs w:val="20"/>
      <w:lang w:val="en-GB" w:eastAsia="en-US"/>
    </w:rPr>
  </w:style>
  <w:style w:type="character" w:customStyle="1" w:styleId="BodyTextChar">
    <w:name w:val="Body Text Char"/>
    <w:basedOn w:val="DefaultParagraphFont"/>
    <w:link w:val="BodyText"/>
    <w:uiPriority w:val="99"/>
    <w:locked/>
    <w:rsid w:val="00BF68F5"/>
    <w:rPr>
      <w:rFonts w:eastAsia="Times New Roman" w:cs="Times New Roman"/>
      <w:sz w:val="26"/>
      <w:lang w:val="en-GB" w:eastAsia="en-US"/>
    </w:rPr>
  </w:style>
  <w:style w:type="paragraph" w:styleId="BodyTextIndent">
    <w:name w:val="Body Text Indent"/>
    <w:basedOn w:val="Normal"/>
    <w:link w:val="BodyTextIndentChar"/>
    <w:uiPriority w:val="99"/>
    <w:rsid w:val="00BF68F5"/>
    <w:pPr>
      <w:spacing w:line="264" w:lineRule="auto"/>
      <w:ind w:firstLine="709"/>
      <w:jc w:val="both"/>
    </w:pPr>
    <w:rPr>
      <w:b/>
      <w:sz w:val="26"/>
      <w:szCs w:val="20"/>
      <w:lang w:eastAsia="en-US"/>
    </w:rPr>
  </w:style>
  <w:style w:type="character" w:customStyle="1" w:styleId="BodyTextIndentChar">
    <w:name w:val="Body Text Indent Char"/>
    <w:basedOn w:val="DefaultParagraphFont"/>
    <w:link w:val="BodyTextIndent"/>
    <w:uiPriority w:val="99"/>
    <w:locked/>
    <w:rsid w:val="00BF68F5"/>
    <w:rPr>
      <w:rFonts w:eastAsia="Times New Roman" w:cs="Times New Roman"/>
      <w:b/>
      <w:sz w:val="26"/>
      <w:lang w:eastAsia="en-US"/>
    </w:rPr>
  </w:style>
  <w:style w:type="paragraph" w:styleId="BodyText3">
    <w:name w:val="Body Text 3"/>
    <w:basedOn w:val="Normal"/>
    <w:link w:val="BodyText3Char"/>
    <w:uiPriority w:val="99"/>
    <w:rsid w:val="00BF68F5"/>
    <w:pPr>
      <w:numPr>
        <w:ilvl w:val="12"/>
      </w:numPr>
      <w:spacing w:line="250" w:lineRule="auto"/>
      <w:ind w:right="6"/>
      <w:jc w:val="both"/>
    </w:pPr>
    <w:rPr>
      <w:color w:val="000000"/>
      <w:sz w:val="26"/>
      <w:szCs w:val="20"/>
      <w:lang w:eastAsia="en-US"/>
    </w:rPr>
  </w:style>
  <w:style w:type="character" w:customStyle="1" w:styleId="BodyText3Char">
    <w:name w:val="Body Text 3 Char"/>
    <w:basedOn w:val="DefaultParagraphFont"/>
    <w:link w:val="BodyText3"/>
    <w:uiPriority w:val="99"/>
    <w:locked/>
    <w:rsid w:val="00BF68F5"/>
    <w:rPr>
      <w:rFonts w:eastAsia="Times New Roman" w:cs="Times New Roman"/>
      <w:color w:val="000000"/>
      <w:sz w:val="26"/>
      <w:lang w:eastAsia="en-US"/>
    </w:rPr>
  </w:style>
  <w:style w:type="paragraph" w:customStyle="1" w:styleId="Preformatted">
    <w:name w:val="Preformatted"/>
    <w:basedOn w:val="Normal"/>
    <w:uiPriority w:val="99"/>
    <w:rsid w:val="00BF68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customStyle="1" w:styleId="Prezidentas">
    <w:name w:val="Prezidentas"/>
    <w:uiPriority w:val="99"/>
    <w:rsid w:val="00BF68F5"/>
    <w:pPr>
      <w:tabs>
        <w:tab w:val="right" w:pos="9808"/>
      </w:tabs>
    </w:pPr>
    <w:rPr>
      <w:rFonts w:ascii="TimesLT" w:hAnsi="TimesLT"/>
      <w:caps/>
      <w:sz w:val="20"/>
      <w:szCs w:val="20"/>
      <w:lang w:val="en-US" w:eastAsia="en-US"/>
    </w:rPr>
  </w:style>
  <w:style w:type="character" w:styleId="FollowedHyperlink">
    <w:name w:val="FollowedHyperlink"/>
    <w:basedOn w:val="DefaultParagraphFont"/>
    <w:uiPriority w:val="99"/>
    <w:rsid w:val="00BF68F5"/>
    <w:rPr>
      <w:rFonts w:cs="Times New Roman"/>
      <w:color w:val="800080"/>
      <w:u w:val="single"/>
    </w:rPr>
  </w:style>
  <w:style w:type="paragraph" w:styleId="BlockText">
    <w:name w:val="Block Text"/>
    <w:basedOn w:val="Normal"/>
    <w:uiPriority w:val="99"/>
    <w:rsid w:val="00BF68F5"/>
    <w:pPr>
      <w:spacing w:line="250" w:lineRule="auto"/>
      <w:ind w:left="709" w:right="-1" w:firstLine="11"/>
      <w:jc w:val="both"/>
    </w:pPr>
    <w:rPr>
      <w:color w:val="000000"/>
      <w:szCs w:val="20"/>
      <w:lang w:eastAsia="en-US"/>
    </w:rPr>
  </w:style>
  <w:style w:type="paragraph" w:styleId="Title">
    <w:name w:val="Title"/>
    <w:basedOn w:val="Normal"/>
    <w:link w:val="TitleChar"/>
    <w:uiPriority w:val="99"/>
    <w:qFormat/>
    <w:rsid w:val="00BF68F5"/>
    <w:pPr>
      <w:spacing w:line="252" w:lineRule="auto"/>
      <w:jc w:val="center"/>
    </w:pPr>
    <w:rPr>
      <w:b/>
      <w:szCs w:val="20"/>
      <w:lang w:eastAsia="en-US"/>
    </w:rPr>
  </w:style>
  <w:style w:type="character" w:customStyle="1" w:styleId="TitleChar">
    <w:name w:val="Title Char"/>
    <w:basedOn w:val="DefaultParagraphFont"/>
    <w:link w:val="Title"/>
    <w:uiPriority w:val="99"/>
    <w:locked/>
    <w:rsid w:val="00BF68F5"/>
    <w:rPr>
      <w:rFonts w:eastAsia="Times New Roman" w:cs="Times New Roman"/>
      <w:b/>
      <w:sz w:val="24"/>
      <w:lang w:eastAsia="en-US"/>
    </w:rPr>
  </w:style>
  <w:style w:type="paragraph" w:styleId="DocumentMap">
    <w:name w:val="Document Map"/>
    <w:basedOn w:val="Normal"/>
    <w:link w:val="DocumentMapChar"/>
    <w:uiPriority w:val="99"/>
    <w:rsid w:val="00BF68F5"/>
    <w:pPr>
      <w:shd w:val="clear" w:color="auto" w:fill="000080"/>
    </w:pPr>
    <w:rPr>
      <w:rFonts w:ascii="Tahoma" w:hAnsi="Tahoma"/>
      <w:b/>
      <w:sz w:val="20"/>
      <w:szCs w:val="20"/>
      <w:lang w:eastAsia="en-US"/>
    </w:rPr>
  </w:style>
  <w:style w:type="character" w:customStyle="1" w:styleId="DocumentMapChar">
    <w:name w:val="Document Map Char"/>
    <w:basedOn w:val="DefaultParagraphFont"/>
    <w:link w:val="DocumentMap"/>
    <w:uiPriority w:val="99"/>
    <w:locked/>
    <w:rsid w:val="00BF68F5"/>
    <w:rPr>
      <w:rFonts w:ascii="Tahoma" w:hAnsi="Tahoma" w:cs="Times New Roman"/>
      <w:b/>
      <w:shd w:val="clear" w:color="auto" w:fill="000080"/>
      <w:lang w:eastAsia="en-US"/>
    </w:rPr>
  </w:style>
  <w:style w:type="table" w:customStyle="1" w:styleId="TableGrid2">
    <w:name w:val="Table Grid2"/>
    <w:uiPriority w:val="99"/>
    <w:rsid w:val="00BF68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1">
    <w:name w:val="Body Text11"/>
    <w:basedOn w:val="Normal"/>
    <w:uiPriority w:val="99"/>
    <w:rsid w:val="00BF68F5"/>
    <w:pPr>
      <w:suppressAutoHyphens/>
      <w:autoSpaceDE w:val="0"/>
      <w:autoSpaceDN w:val="0"/>
      <w:adjustRightInd w:val="0"/>
      <w:spacing w:line="298" w:lineRule="auto"/>
      <w:ind w:firstLine="312"/>
      <w:jc w:val="both"/>
      <w:textAlignment w:val="center"/>
    </w:pPr>
    <w:rPr>
      <w:color w:val="000000"/>
      <w:sz w:val="20"/>
      <w:szCs w:val="20"/>
      <w:lang w:val="en-US"/>
    </w:rPr>
  </w:style>
  <w:style w:type="character" w:customStyle="1" w:styleId="hps">
    <w:name w:val="hps"/>
    <w:uiPriority w:val="99"/>
    <w:rsid w:val="00AF54EE"/>
  </w:style>
  <w:style w:type="character" w:customStyle="1" w:styleId="hpsatn">
    <w:name w:val="hps atn"/>
    <w:uiPriority w:val="99"/>
    <w:rsid w:val="00AF54EE"/>
  </w:style>
  <w:style w:type="character" w:customStyle="1" w:styleId="atn">
    <w:name w:val="atn"/>
    <w:uiPriority w:val="99"/>
    <w:rsid w:val="00852E5E"/>
  </w:style>
  <w:style w:type="paragraph" w:customStyle="1" w:styleId="BodyText20">
    <w:name w:val="Body Text2"/>
    <w:basedOn w:val="Normal"/>
    <w:uiPriority w:val="99"/>
    <w:rsid w:val="00141DDD"/>
    <w:pPr>
      <w:suppressAutoHyphens/>
      <w:autoSpaceDE w:val="0"/>
      <w:autoSpaceDN w:val="0"/>
      <w:adjustRightInd w:val="0"/>
      <w:spacing w:line="298" w:lineRule="auto"/>
      <w:ind w:firstLine="312"/>
      <w:jc w:val="both"/>
      <w:textAlignment w:val="center"/>
    </w:pPr>
    <w:rPr>
      <w:color w:val="000000"/>
      <w:sz w:val="20"/>
      <w:szCs w:val="20"/>
      <w:lang w:val="en-US"/>
    </w:rPr>
  </w:style>
  <w:style w:type="character" w:styleId="Emphasis">
    <w:name w:val="Emphasis"/>
    <w:basedOn w:val="DefaultParagraphFont"/>
    <w:uiPriority w:val="99"/>
    <w:qFormat/>
    <w:locked/>
    <w:rsid w:val="00141DDD"/>
    <w:rPr>
      <w:rFonts w:cs="Times New Roman"/>
      <w:i/>
    </w:rPr>
  </w:style>
  <w:style w:type="character" w:customStyle="1" w:styleId="apple-converted-space">
    <w:name w:val="apple-converted-space"/>
    <w:uiPriority w:val="99"/>
    <w:rsid w:val="00141DDD"/>
  </w:style>
  <w:style w:type="character" w:styleId="Strong">
    <w:name w:val="Strong"/>
    <w:basedOn w:val="DefaultParagraphFont"/>
    <w:uiPriority w:val="99"/>
    <w:qFormat/>
    <w:rsid w:val="00DE1C89"/>
    <w:rPr>
      <w:rFonts w:cs="Times New Roman"/>
      <w:b/>
    </w:rPr>
  </w:style>
  <w:style w:type="character" w:customStyle="1" w:styleId="st">
    <w:name w:val="st"/>
    <w:basedOn w:val="DefaultParagraphFont"/>
    <w:uiPriority w:val="99"/>
    <w:rsid w:val="00D716B0"/>
    <w:rPr>
      <w:rFonts w:cs="Times New Roman"/>
    </w:rPr>
  </w:style>
  <w:style w:type="character" w:customStyle="1" w:styleId="CharChar13">
    <w:name w:val="Char Char13"/>
    <w:uiPriority w:val="99"/>
    <w:locked/>
    <w:rsid w:val="00A64C27"/>
    <w:rPr>
      <w:sz w:val="24"/>
      <w:lang w:val="lt-LT" w:eastAsia="lt-LT"/>
    </w:rPr>
  </w:style>
  <w:style w:type="character" w:customStyle="1" w:styleId="longtext">
    <w:name w:val="long_text"/>
    <w:basedOn w:val="DefaultParagraphFont"/>
    <w:uiPriority w:val="99"/>
    <w:rsid w:val="00186D9E"/>
    <w:rPr>
      <w:rFonts w:cs="Times New Roman"/>
    </w:rPr>
  </w:style>
  <w:style w:type="paragraph" w:styleId="NoSpacing">
    <w:name w:val="No Spacing"/>
    <w:uiPriority w:val="99"/>
    <w:qFormat/>
    <w:rsid w:val="00812DD9"/>
    <w:rPr>
      <w:sz w:val="24"/>
      <w:szCs w:val="24"/>
    </w:rPr>
  </w:style>
  <w:style w:type="numbering" w:styleId="111111">
    <w:name w:val="Outline List 2"/>
    <w:basedOn w:val="NoList"/>
    <w:uiPriority w:val="99"/>
    <w:semiHidden/>
    <w:unhideWhenUsed/>
    <w:locked/>
    <w:rsid w:val="000F421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572962">
      <w:bodyDiv w:val="1"/>
      <w:marLeft w:val="0"/>
      <w:marRight w:val="0"/>
      <w:marTop w:val="0"/>
      <w:marBottom w:val="0"/>
      <w:divBdr>
        <w:top w:val="none" w:sz="0" w:space="0" w:color="auto"/>
        <w:left w:val="none" w:sz="0" w:space="0" w:color="auto"/>
        <w:bottom w:val="none" w:sz="0" w:space="0" w:color="auto"/>
        <w:right w:val="none" w:sz="0" w:space="0" w:color="auto"/>
      </w:divBdr>
    </w:div>
    <w:div w:id="2046247887">
      <w:marLeft w:val="0"/>
      <w:marRight w:val="0"/>
      <w:marTop w:val="0"/>
      <w:marBottom w:val="0"/>
      <w:divBdr>
        <w:top w:val="none" w:sz="0" w:space="0" w:color="auto"/>
        <w:left w:val="none" w:sz="0" w:space="0" w:color="auto"/>
        <w:bottom w:val="none" w:sz="0" w:space="0" w:color="auto"/>
        <w:right w:val="none" w:sz="0" w:space="0" w:color="auto"/>
      </w:divBdr>
      <w:divsChild>
        <w:div w:id="2046247886">
          <w:marLeft w:val="0"/>
          <w:marRight w:val="0"/>
          <w:marTop w:val="0"/>
          <w:marBottom w:val="0"/>
          <w:divBdr>
            <w:top w:val="none" w:sz="0" w:space="0" w:color="auto"/>
            <w:left w:val="none" w:sz="0" w:space="0" w:color="auto"/>
            <w:bottom w:val="none" w:sz="0" w:space="0" w:color="auto"/>
            <w:right w:val="none" w:sz="0" w:space="0" w:color="auto"/>
          </w:divBdr>
          <w:divsChild>
            <w:div w:id="20462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7888">
      <w:marLeft w:val="0"/>
      <w:marRight w:val="0"/>
      <w:marTop w:val="0"/>
      <w:marBottom w:val="0"/>
      <w:divBdr>
        <w:top w:val="none" w:sz="0" w:space="0" w:color="auto"/>
        <w:left w:val="none" w:sz="0" w:space="0" w:color="auto"/>
        <w:bottom w:val="none" w:sz="0" w:space="0" w:color="auto"/>
        <w:right w:val="none" w:sz="0" w:space="0" w:color="auto"/>
      </w:divBdr>
      <w:divsChild>
        <w:div w:id="2046247890">
          <w:marLeft w:val="0"/>
          <w:marRight w:val="0"/>
          <w:marTop w:val="0"/>
          <w:marBottom w:val="0"/>
          <w:divBdr>
            <w:top w:val="none" w:sz="0" w:space="0" w:color="auto"/>
            <w:left w:val="none" w:sz="0" w:space="0" w:color="auto"/>
            <w:bottom w:val="none" w:sz="0" w:space="0" w:color="auto"/>
            <w:right w:val="none" w:sz="0" w:space="0" w:color="auto"/>
          </w:divBdr>
          <w:divsChild>
            <w:div w:id="20462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7891">
      <w:marLeft w:val="0"/>
      <w:marRight w:val="0"/>
      <w:marTop w:val="0"/>
      <w:marBottom w:val="0"/>
      <w:divBdr>
        <w:top w:val="none" w:sz="0" w:space="0" w:color="auto"/>
        <w:left w:val="none" w:sz="0" w:space="0" w:color="auto"/>
        <w:bottom w:val="none" w:sz="0" w:space="0" w:color="auto"/>
        <w:right w:val="none" w:sz="0" w:space="0" w:color="auto"/>
      </w:divBdr>
      <w:divsChild>
        <w:div w:id="2046247894">
          <w:marLeft w:val="0"/>
          <w:marRight w:val="0"/>
          <w:marTop w:val="0"/>
          <w:marBottom w:val="0"/>
          <w:divBdr>
            <w:top w:val="none" w:sz="0" w:space="0" w:color="auto"/>
            <w:left w:val="none" w:sz="0" w:space="0" w:color="auto"/>
            <w:bottom w:val="none" w:sz="0" w:space="0" w:color="auto"/>
            <w:right w:val="none" w:sz="0" w:space="0" w:color="auto"/>
          </w:divBdr>
          <w:divsChild>
            <w:div w:id="20462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7896">
      <w:marLeft w:val="0"/>
      <w:marRight w:val="0"/>
      <w:marTop w:val="0"/>
      <w:marBottom w:val="0"/>
      <w:divBdr>
        <w:top w:val="none" w:sz="0" w:space="0" w:color="auto"/>
        <w:left w:val="none" w:sz="0" w:space="0" w:color="auto"/>
        <w:bottom w:val="none" w:sz="0" w:space="0" w:color="auto"/>
        <w:right w:val="none" w:sz="0" w:space="0" w:color="auto"/>
      </w:divBdr>
      <w:divsChild>
        <w:div w:id="2046247884">
          <w:marLeft w:val="0"/>
          <w:marRight w:val="0"/>
          <w:marTop w:val="0"/>
          <w:marBottom w:val="0"/>
          <w:divBdr>
            <w:top w:val="none" w:sz="0" w:space="0" w:color="auto"/>
            <w:left w:val="none" w:sz="0" w:space="0" w:color="auto"/>
            <w:bottom w:val="none" w:sz="0" w:space="0" w:color="auto"/>
            <w:right w:val="none" w:sz="0" w:space="0" w:color="auto"/>
          </w:divBdr>
          <w:divsChild>
            <w:div w:id="2046247883">
              <w:marLeft w:val="0"/>
              <w:marRight w:val="0"/>
              <w:marTop w:val="0"/>
              <w:marBottom w:val="0"/>
              <w:divBdr>
                <w:top w:val="none" w:sz="0" w:space="0" w:color="auto"/>
                <w:left w:val="none" w:sz="0" w:space="0" w:color="auto"/>
                <w:bottom w:val="none" w:sz="0" w:space="0" w:color="auto"/>
                <w:right w:val="none" w:sz="0" w:space="0" w:color="auto"/>
              </w:divBdr>
              <w:divsChild>
                <w:div w:id="2046247897">
                  <w:marLeft w:val="0"/>
                  <w:marRight w:val="0"/>
                  <w:marTop w:val="0"/>
                  <w:marBottom w:val="0"/>
                  <w:divBdr>
                    <w:top w:val="none" w:sz="0" w:space="0" w:color="auto"/>
                    <w:left w:val="none" w:sz="0" w:space="0" w:color="auto"/>
                    <w:bottom w:val="none" w:sz="0" w:space="0" w:color="auto"/>
                    <w:right w:val="none" w:sz="0" w:space="0" w:color="auto"/>
                  </w:divBdr>
                  <w:divsChild>
                    <w:div w:id="2046247898">
                      <w:marLeft w:val="0"/>
                      <w:marRight w:val="0"/>
                      <w:marTop w:val="0"/>
                      <w:marBottom w:val="0"/>
                      <w:divBdr>
                        <w:top w:val="none" w:sz="0" w:space="0" w:color="auto"/>
                        <w:left w:val="none" w:sz="0" w:space="0" w:color="auto"/>
                        <w:bottom w:val="none" w:sz="0" w:space="0" w:color="auto"/>
                        <w:right w:val="none" w:sz="0" w:space="0" w:color="auto"/>
                      </w:divBdr>
                      <w:divsChild>
                        <w:div w:id="2046247895">
                          <w:marLeft w:val="0"/>
                          <w:marRight w:val="0"/>
                          <w:marTop w:val="0"/>
                          <w:marBottom w:val="0"/>
                          <w:divBdr>
                            <w:top w:val="none" w:sz="0" w:space="0" w:color="auto"/>
                            <w:left w:val="none" w:sz="0" w:space="0" w:color="auto"/>
                            <w:bottom w:val="none" w:sz="0" w:space="0" w:color="auto"/>
                            <w:right w:val="none" w:sz="0" w:space="0" w:color="auto"/>
                          </w:divBdr>
                          <w:divsChild>
                            <w:div w:id="20462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bergrid.lt" TargetMode="External"/><Relationship Id="rId4" Type="http://schemas.openxmlformats.org/officeDocument/2006/relationships/settings" Target="settings.xml"/><Relationship Id="rId9" Type="http://schemas.openxmlformats.org/officeDocument/2006/relationships/hyperlink" Target="http://www.ambergrid.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D5A8-F8E7-4FB6-A487-502EFEFA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124790</Words>
  <Characters>71131</Characters>
  <Application>Microsoft Office Word</Application>
  <DocSecurity>0</DocSecurity>
  <Lines>592</Lines>
  <Paragraphs>391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2021-05-21T09:42:00Z</dcterms:created>
  <dcterms:modified xsi:type="dcterms:W3CDTF">2021-05-21T12:02:00Z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2021-05-12T05:46:29Z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f8f51210-d254-43ed-9cdc-75b6ae612c71</vt:lpwstr>
  </property>
  <property fmtid="{D5CDD505-2E9C-101B-9397-08002B2CF9AE}" pid="8" name="MSIP_Label_75464948-aeeb-436c-a291-ab13687dc8ce_ContentBits">
    <vt:lpwstr>0</vt:lpwstr>
  </property>
</Properties>
</file>